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C3CF" w14:textId="670687EF" w:rsidR="00BA48D3" w:rsidRPr="007F7651" w:rsidRDefault="00BA48D3" w:rsidP="002B7C64">
      <w:pPr>
        <w:pStyle w:val="Title"/>
        <w:keepNext w:val="0"/>
        <w:keepLines w:val="0"/>
        <w:pBdr>
          <w:top w:val="nil"/>
          <w:left w:val="nil"/>
          <w:bottom w:val="nil"/>
          <w:right w:val="nil"/>
          <w:between w:val="nil"/>
        </w:pBdr>
        <w:spacing w:before="0"/>
        <w:ind w:left="-360"/>
        <w:jc w:val="center"/>
        <w:rPr>
          <w:rFonts w:ascii="Times New Roman" w:hAnsi="Times New Roman" w:cs="Times New Roman"/>
          <w:i/>
          <w:color w:val="000000" w:themeColor="text1"/>
          <w:sz w:val="32"/>
          <w:szCs w:val="32"/>
        </w:rPr>
      </w:pPr>
      <w:bookmarkStart w:id="0" w:name="_GoBack"/>
      <w:bookmarkEnd w:id="0"/>
      <w:r w:rsidRPr="007F7651">
        <w:rPr>
          <w:rFonts w:ascii="Times New Roman" w:hAnsi="Times New Roman" w:cs="Times New Roman"/>
          <w:i/>
          <w:color w:val="000000" w:themeColor="text1"/>
          <w:sz w:val="32"/>
          <w:szCs w:val="32"/>
        </w:rPr>
        <w:t xml:space="preserve">Sample CV in application for </w:t>
      </w:r>
      <w:commentRangeStart w:id="1"/>
      <w:r w:rsidRPr="007F7651">
        <w:rPr>
          <w:rFonts w:ascii="Times New Roman" w:hAnsi="Times New Roman" w:cs="Times New Roman"/>
          <w:i/>
          <w:color w:val="000000" w:themeColor="text1"/>
          <w:sz w:val="32"/>
          <w:szCs w:val="32"/>
        </w:rPr>
        <w:t>Master of Science in Linguistics</w:t>
      </w:r>
      <w:r w:rsidR="00E720CE" w:rsidRPr="007F7651">
        <w:rPr>
          <w:rFonts w:ascii="Times New Roman" w:hAnsi="Times New Roman" w:cs="Times New Roman"/>
          <w:i/>
          <w:color w:val="000000" w:themeColor="text1"/>
          <w:sz w:val="32"/>
          <w:szCs w:val="32"/>
        </w:rPr>
        <w:t xml:space="preserve"> (Research)</w:t>
      </w:r>
      <w:commentRangeEnd w:id="1"/>
      <w:r w:rsidR="007F7651">
        <w:rPr>
          <w:rStyle w:val="CommentReference"/>
          <w:rFonts w:ascii="Source Code Pro" w:eastAsia="Source Code Pro" w:hAnsi="Source Code Pro" w:cs="Source Code Pro"/>
          <w:color w:val="666666"/>
        </w:rPr>
        <w:commentReference w:id="1"/>
      </w:r>
    </w:p>
    <w:p w14:paraId="0099C853" w14:textId="0EFA83C8" w:rsidR="00020AC7" w:rsidRPr="007F7651" w:rsidRDefault="006F35E4" w:rsidP="007F7651">
      <w:pPr>
        <w:jc w:val="center"/>
        <w:rPr>
          <w:rFonts w:ascii="Times New Roman" w:hAnsi="Times New Roman" w:cs="Times New Roman"/>
          <w:color w:val="auto"/>
        </w:rPr>
      </w:pPr>
      <w:ins w:id="2" w:author="Jennifer Davies" w:date="2019-09-10T16:58:00Z">
        <w:r w:rsidRPr="007F7651">
          <w:rPr>
            <w:rFonts w:ascii="Times New Roman" w:hAnsi="Times New Roman" w:cs="Times New Roman"/>
            <w:color w:val="auto"/>
          </w:rPr>
          <w:t>NB: The order of sections will vary based on your background, and expectations in your discipline. Check with faculty members!</w:t>
        </w:r>
      </w:ins>
    </w:p>
    <w:p w14:paraId="436F88DB" w14:textId="35080BFC" w:rsidR="00574617" w:rsidRDefault="006635E6" w:rsidP="002B7C64">
      <w:pPr>
        <w:pStyle w:val="Title"/>
        <w:keepNext w:val="0"/>
        <w:keepLines w:val="0"/>
        <w:pBdr>
          <w:top w:val="nil"/>
          <w:left w:val="nil"/>
          <w:bottom w:val="nil"/>
          <w:right w:val="nil"/>
          <w:between w:val="nil"/>
        </w:pBdr>
        <w:spacing w:before="0"/>
        <w:ind w:left="-360"/>
        <w:jc w:val="center"/>
        <w:rPr>
          <w:rFonts w:asciiTheme="majorHAnsi" w:hAnsiTheme="majorHAnsi" w:cstheme="majorHAnsi"/>
          <w:color w:val="000000" w:themeColor="text1"/>
          <w:sz w:val="32"/>
        </w:rPr>
      </w:pPr>
      <w:r w:rsidRPr="00F7161A">
        <w:rPr>
          <w:rFonts w:asciiTheme="majorHAnsi" w:hAnsiTheme="majorHAnsi" w:cstheme="majorHAnsi"/>
          <w:color w:val="000000" w:themeColor="text1"/>
        </w:rPr>
        <w:t>L</w:t>
      </w:r>
      <w:r w:rsidR="001152E0">
        <w:rPr>
          <w:rFonts w:asciiTheme="majorHAnsi" w:hAnsiTheme="majorHAnsi" w:cstheme="majorHAnsi"/>
          <w:color w:val="000000" w:themeColor="text1"/>
        </w:rPr>
        <w:t>eslie Winter</w:t>
      </w:r>
      <w:r w:rsidR="002B7C64">
        <w:rPr>
          <w:rFonts w:asciiTheme="majorHAnsi" w:hAnsiTheme="majorHAnsi" w:cstheme="majorHAnsi"/>
          <w:color w:val="000000" w:themeColor="text1"/>
        </w:rPr>
        <w:t>s</w:t>
      </w:r>
      <w:commentRangeStart w:id="3"/>
      <w:r w:rsidR="002B7C64" w:rsidRPr="002B7C64">
        <w:rPr>
          <w:rFonts w:asciiTheme="majorHAnsi" w:hAnsiTheme="majorHAnsi" w:cstheme="majorHAnsi"/>
          <w:color w:val="000000" w:themeColor="text1"/>
          <w:sz w:val="32"/>
        </w:rPr>
        <w:t xml:space="preserve">, </w:t>
      </w:r>
      <w:proofErr w:type="spellStart"/>
      <w:r w:rsidR="002B7C64" w:rsidRPr="002B7C64">
        <w:rPr>
          <w:rFonts w:asciiTheme="majorHAnsi" w:hAnsiTheme="majorHAnsi" w:cstheme="majorHAnsi"/>
          <w:color w:val="000000" w:themeColor="text1"/>
          <w:sz w:val="32"/>
        </w:rPr>
        <w:t>H.BSc</w:t>
      </w:r>
      <w:proofErr w:type="spellEnd"/>
      <w:r w:rsidR="002B7C64" w:rsidRPr="002B7C64">
        <w:rPr>
          <w:rFonts w:asciiTheme="majorHAnsi" w:hAnsiTheme="majorHAnsi" w:cstheme="majorHAnsi"/>
          <w:color w:val="000000" w:themeColor="text1"/>
          <w:sz w:val="32"/>
        </w:rPr>
        <w:t>.</w:t>
      </w:r>
      <w:commentRangeEnd w:id="3"/>
      <w:r w:rsidR="00724A8E">
        <w:rPr>
          <w:rStyle w:val="CommentReference"/>
          <w:rFonts w:ascii="Source Code Pro" w:eastAsia="Source Code Pro" w:hAnsi="Source Code Pro" w:cs="Source Code Pro"/>
          <w:color w:val="666666"/>
        </w:rPr>
        <w:commentReference w:id="3"/>
      </w:r>
    </w:p>
    <w:p w14:paraId="28E21D4A" w14:textId="194DE7B4" w:rsidR="00574617" w:rsidRPr="00F7161A" w:rsidRDefault="008D287A" w:rsidP="008D287A">
      <w:pPr>
        <w:pStyle w:val="Title"/>
        <w:keepNext w:val="0"/>
        <w:keepLines w:val="0"/>
        <w:pBdr>
          <w:top w:val="nil"/>
          <w:left w:val="nil"/>
          <w:bottom w:val="single" w:sz="4" w:space="1" w:color="auto"/>
          <w:right w:val="nil"/>
          <w:between w:val="nil"/>
        </w:pBdr>
        <w:spacing w:before="0"/>
        <w:ind w:left="-270"/>
        <w:jc w:val="center"/>
        <w:rPr>
          <w:rFonts w:asciiTheme="majorHAnsi" w:hAnsiTheme="majorHAnsi" w:cstheme="majorHAnsi"/>
          <w:color w:val="000000" w:themeColor="text1"/>
          <w:sz w:val="24"/>
          <w:szCs w:val="24"/>
        </w:rPr>
      </w:pPr>
      <w:bookmarkStart w:id="4" w:name="_ea77s2820l83" w:colFirst="0" w:colLast="0"/>
      <w:bookmarkStart w:id="5" w:name="_vp1efppzb1nv"/>
      <w:bookmarkEnd w:id="4"/>
      <w:bookmarkEnd w:id="5"/>
      <w:r>
        <w:rPr>
          <w:rFonts w:asciiTheme="majorHAnsi" w:hAnsiTheme="majorHAnsi" w:cstheme="majorHAnsi"/>
          <w:color w:val="000000" w:themeColor="text1"/>
          <w:sz w:val="24"/>
          <w:szCs w:val="24"/>
        </w:rPr>
        <w:t xml:space="preserve">123 Home Address, Toronto ON M1C 1A4      </w:t>
      </w:r>
      <w:r w:rsidR="006635E6" w:rsidRPr="00F7161A">
        <w:rPr>
          <w:rFonts w:asciiTheme="majorHAnsi" w:hAnsiTheme="majorHAnsi" w:cstheme="majorHAnsi"/>
          <w:color w:val="000000" w:themeColor="text1"/>
          <w:sz w:val="24"/>
          <w:szCs w:val="24"/>
        </w:rPr>
        <w:t>416-233-0</w:t>
      </w:r>
      <w:bookmarkStart w:id="6" w:name="_c3f1scgqkqqz" w:colFirst="0" w:colLast="0"/>
      <w:bookmarkEnd w:id="6"/>
      <w:r w:rsidR="00BA48D3">
        <w:rPr>
          <w:rFonts w:asciiTheme="majorHAnsi" w:hAnsiTheme="majorHAnsi" w:cstheme="majorHAnsi"/>
          <w:color w:val="000000" w:themeColor="text1"/>
          <w:sz w:val="24"/>
          <w:szCs w:val="24"/>
        </w:rPr>
        <w:t>123</w:t>
      </w:r>
      <w:r w:rsidR="00F7161A">
        <w:rPr>
          <w:rFonts w:asciiTheme="majorHAnsi" w:hAnsiTheme="majorHAnsi" w:cstheme="majorHAnsi"/>
          <w:color w:val="000000" w:themeColor="text1"/>
          <w:sz w:val="24"/>
          <w:szCs w:val="24"/>
        </w:rPr>
        <w:t xml:space="preserve">      </w:t>
      </w:r>
      <w:r w:rsidR="006635E6" w:rsidRPr="00F7161A">
        <w:rPr>
          <w:rFonts w:asciiTheme="majorHAnsi" w:hAnsiTheme="majorHAnsi" w:cstheme="majorHAnsi"/>
          <w:color w:val="000000" w:themeColor="text1"/>
          <w:sz w:val="24"/>
          <w:szCs w:val="24"/>
        </w:rPr>
        <w:t>leslie.winters</w:t>
      </w:r>
      <w:commentRangeStart w:id="7"/>
      <w:r w:rsidR="006635E6" w:rsidRPr="00F7161A">
        <w:rPr>
          <w:rFonts w:asciiTheme="majorHAnsi" w:hAnsiTheme="majorHAnsi" w:cstheme="majorHAnsi"/>
          <w:color w:val="000000" w:themeColor="text1"/>
          <w:sz w:val="24"/>
          <w:szCs w:val="24"/>
        </w:rPr>
        <w:t>@</w:t>
      </w:r>
      <w:r w:rsidR="002B7C64">
        <w:rPr>
          <w:rFonts w:asciiTheme="majorHAnsi" w:hAnsiTheme="majorHAnsi" w:cstheme="majorHAnsi"/>
          <w:color w:val="000000" w:themeColor="text1"/>
          <w:sz w:val="24"/>
          <w:szCs w:val="24"/>
        </w:rPr>
        <w:t>alum.</w:t>
      </w:r>
      <w:r w:rsidR="006635E6" w:rsidRPr="00F7161A">
        <w:rPr>
          <w:rFonts w:asciiTheme="majorHAnsi" w:hAnsiTheme="majorHAnsi" w:cstheme="majorHAnsi"/>
          <w:color w:val="000000" w:themeColor="text1"/>
          <w:sz w:val="24"/>
          <w:szCs w:val="24"/>
        </w:rPr>
        <w:t>utoronto.ca</w:t>
      </w:r>
      <w:commentRangeEnd w:id="7"/>
      <w:r w:rsidR="00724A8E">
        <w:rPr>
          <w:rStyle w:val="CommentReference"/>
          <w:rFonts w:ascii="Source Code Pro" w:eastAsia="Source Code Pro" w:hAnsi="Source Code Pro" w:cs="Source Code Pro"/>
          <w:color w:val="666666"/>
        </w:rPr>
        <w:commentReference w:id="7"/>
      </w:r>
    </w:p>
    <w:p w14:paraId="058A70A9" w14:textId="77777777" w:rsidR="00574617" w:rsidRPr="00F7161A" w:rsidRDefault="00574617" w:rsidP="002B7C64">
      <w:pPr>
        <w:pStyle w:val="Heading1"/>
        <w:widowControl w:val="0"/>
        <w:pBdr>
          <w:top w:val="nil"/>
          <w:left w:val="nil"/>
          <w:bottom w:val="nil"/>
          <w:right w:val="nil"/>
          <w:between w:val="nil"/>
        </w:pBdr>
        <w:spacing w:before="0"/>
        <w:rPr>
          <w:rFonts w:asciiTheme="majorHAnsi" w:eastAsia="Arial" w:hAnsiTheme="majorHAnsi" w:cstheme="majorHAnsi"/>
          <w:color w:val="000000" w:themeColor="text1"/>
          <w:sz w:val="22"/>
          <w:szCs w:val="22"/>
        </w:rPr>
      </w:pPr>
      <w:bookmarkStart w:id="8" w:name="_kwsyc5wl8bzd" w:colFirst="0" w:colLast="0"/>
      <w:bookmarkStart w:id="9" w:name="_lxxhxxbtd1sy" w:colFirst="0" w:colLast="0"/>
      <w:bookmarkEnd w:id="8"/>
      <w:bookmarkEnd w:id="9"/>
    </w:p>
    <w:p w14:paraId="2B10AF87" w14:textId="77777777" w:rsidR="005952C5" w:rsidRDefault="006635E6" w:rsidP="002B7C64">
      <w:pPr>
        <w:pStyle w:val="Heading1"/>
        <w:widowControl w:val="0"/>
        <w:pBdr>
          <w:top w:val="nil"/>
          <w:left w:val="nil"/>
          <w:bottom w:val="nil"/>
          <w:right w:val="nil"/>
          <w:between w:val="nil"/>
        </w:pBdr>
        <w:spacing w:before="0" w:line="240" w:lineRule="auto"/>
        <w:ind w:left="-14"/>
        <w:contextualSpacing/>
        <w:jc w:val="center"/>
        <w:rPr>
          <w:rFonts w:asciiTheme="majorHAnsi" w:hAnsiTheme="majorHAnsi" w:cstheme="majorHAnsi"/>
          <w:b/>
          <w:color w:val="000000" w:themeColor="text1"/>
        </w:rPr>
      </w:pPr>
      <w:bookmarkStart w:id="10" w:name="_nfgxwu65r11r" w:colFirst="0" w:colLast="0"/>
      <w:bookmarkEnd w:id="10"/>
      <w:commentRangeStart w:id="11"/>
      <w:r w:rsidRPr="005952C5">
        <w:rPr>
          <w:rFonts w:asciiTheme="majorHAnsi" w:hAnsiTheme="majorHAnsi" w:cstheme="majorHAnsi"/>
          <w:b/>
          <w:color w:val="000000" w:themeColor="text1"/>
        </w:rPr>
        <w:t>EDUCATION</w:t>
      </w:r>
      <w:commentRangeEnd w:id="11"/>
      <w:r w:rsidR="00BC199A">
        <w:rPr>
          <w:rStyle w:val="CommentReference"/>
          <w:rFonts w:ascii="Source Code Pro" w:eastAsia="Source Code Pro" w:hAnsi="Source Code Pro" w:cs="Source Code Pro"/>
          <w:color w:val="666666"/>
        </w:rPr>
        <w:commentReference w:id="11"/>
      </w:r>
    </w:p>
    <w:p w14:paraId="3A2AA75C" w14:textId="77777777" w:rsidR="002B7C64" w:rsidRPr="002B7C64" w:rsidRDefault="002B7C64" w:rsidP="002B7C64">
      <w:pPr>
        <w:spacing w:before="0"/>
      </w:pPr>
    </w:p>
    <w:p w14:paraId="11633BAF" w14:textId="67DC3CE5" w:rsidR="00574617" w:rsidRPr="005952C5" w:rsidRDefault="006635E6" w:rsidP="0083168D">
      <w:pPr>
        <w:tabs>
          <w:tab w:val="right" w:pos="9360"/>
        </w:tabs>
        <w:spacing w:before="0" w:line="240" w:lineRule="auto"/>
        <w:contextualSpacing/>
        <w:rPr>
          <w:rFonts w:asciiTheme="majorHAnsi" w:eastAsia="Arial" w:hAnsiTheme="majorHAnsi" w:cstheme="majorHAnsi"/>
          <w:color w:val="000000" w:themeColor="text1"/>
          <w:sz w:val="24"/>
          <w:szCs w:val="24"/>
        </w:rPr>
      </w:pPr>
      <w:r w:rsidRPr="00950A28">
        <w:rPr>
          <w:rFonts w:asciiTheme="majorHAnsi" w:eastAsia="Arial" w:hAnsiTheme="majorHAnsi" w:cstheme="majorHAnsi"/>
          <w:b/>
          <w:color w:val="000000" w:themeColor="text1"/>
          <w:sz w:val="24"/>
          <w:szCs w:val="24"/>
        </w:rPr>
        <w:t>University of Toronto</w:t>
      </w:r>
      <w:r w:rsidR="002B7C64" w:rsidRPr="00950A28">
        <w:rPr>
          <w:rFonts w:asciiTheme="majorHAnsi" w:eastAsia="Arial" w:hAnsiTheme="majorHAnsi" w:cstheme="majorHAnsi"/>
          <w:b/>
          <w:color w:val="000000" w:themeColor="text1"/>
          <w:sz w:val="24"/>
          <w:szCs w:val="24"/>
        </w:rPr>
        <w:t xml:space="preserve">, </w:t>
      </w:r>
      <w:proofErr w:type="spellStart"/>
      <w:r w:rsidR="002B7C64" w:rsidRPr="00950A28">
        <w:rPr>
          <w:rFonts w:asciiTheme="majorHAnsi" w:eastAsia="Arial" w:hAnsiTheme="majorHAnsi" w:cstheme="majorHAnsi"/>
          <w:b/>
          <w:color w:val="000000" w:themeColor="text1"/>
          <w:sz w:val="24"/>
          <w:szCs w:val="24"/>
        </w:rPr>
        <w:t>Honours</w:t>
      </w:r>
      <w:proofErr w:type="spellEnd"/>
      <w:r w:rsidR="002B7C64" w:rsidRPr="00950A28">
        <w:rPr>
          <w:rFonts w:asciiTheme="majorHAnsi" w:eastAsia="Arial" w:hAnsiTheme="majorHAnsi" w:cstheme="majorHAnsi"/>
          <w:b/>
          <w:color w:val="000000" w:themeColor="text1"/>
          <w:sz w:val="24"/>
          <w:szCs w:val="24"/>
        </w:rPr>
        <w:t xml:space="preserve"> Bachelor of Science</w:t>
      </w:r>
      <w:r w:rsidR="002B7C64">
        <w:rPr>
          <w:rFonts w:asciiTheme="majorHAnsi" w:eastAsia="Arial" w:hAnsiTheme="majorHAnsi" w:cstheme="majorHAnsi"/>
          <w:color w:val="000000" w:themeColor="text1"/>
          <w:sz w:val="24"/>
          <w:szCs w:val="24"/>
        </w:rPr>
        <w:tab/>
      </w:r>
      <w:r w:rsidR="00020AC7">
        <w:rPr>
          <w:rFonts w:asciiTheme="majorHAnsi" w:eastAsia="Arial" w:hAnsiTheme="majorHAnsi" w:cstheme="majorHAnsi"/>
          <w:color w:val="000000" w:themeColor="text1"/>
          <w:sz w:val="24"/>
          <w:szCs w:val="24"/>
        </w:rPr>
        <w:t xml:space="preserve">Expected </w:t>
      </w:r>
      <w:commentRangeStart w:id="12"/>
      <w:r w:rsidRPr="005952C5">
        <w:rPr>
          <w:rFonts w:asciiTheme="majorHAnsi" w:eastAsia="Arial" w:hAnsiTheme="majorHAnsi" w:cstheme="majorHAnsi"/>
          <w:color w:val="000000" w:themeColor="text1"/>
          <w:sz w:val="24"/>
          <w:szCs w:val="24"/>
        </w:rPr>
        <w:t xml:space="preserve">2016 </w:t>
      </w:r>
      <w:commentRangeEnd w:id="12"/>
      <w:r w:rsidR="002E262F">
        <w:rPr>
          <w:rStyle w:val="CommentReference"/>
        </w:rPr>
        <w:commentReference w:id="12"/>
      </w:r>
      <w:r w:rsidRPr="005952C5">
        <w:rPr>
          <w:rFonts w:asciiTheme="majorHAnsi" w:eastAsia="Arial" w:hAnsiTheme="majorHAnsi" w:cstheme="majorHAnsi"/>
          <w:color w:val="000000" w:themeColor="text1"/>
          <w:sz w:val="24"/>
          <w:szCs w:val="24"/>
        </w:rPr>
        <w:t xml:space="preserve">                                                            </w:t>
      </w:r>
    </w:p>
    <w:p w14:paraId="26F55216" w14:textId="7EAF97C2" w:rsidR="00574617" w:rsidRPr="005952C5" w:rsidRDefault="006635E6" w:rsidP="0083168D">
      <w:pPr>
        <w:spacing w:before="0" w:line="240" w:lineRule="auto"/>
        <w:ind w:left="0"/>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color w:val="000000" w:themeColor="text1"/>
          <w:sz w:val="24"/>
          <w:szCs w:val="24"/>
        </w:rPr>
        <w:t>Major</w:t>
      </w:r>
      <w:r w:rsidR="00950A28">
        <w:rPr>
          <w:rFonts w:asciiTheme="majorHAnsi" w:eastAsia="Arial" w:hAnsiTheme="majorHAnsi" w:cstheme="majorHAnsi"/>
          <w:color w:val="000000" w:themeColor="text1"/>
          <w:sz w:val="24"/>
          <w:szCs w:val="24"/>
        </w:rPr>
        <w:t>s</w:t>
      </w:r>
      <w:r w:rsidRPr="005952C5">
        <w:rPr>
          <w:rFonts w:asciiTheme="majorHAnsi" w:eastAsia="Arial" w:hAnsiTheme="majorHAnsi" w:cstheme="majorHAnsi"/>
          <w:color w:val="000000" w:themeColor="text1"/>
          <w:sz w:val="24"/>
          <w:szCs w:val="24"/>
        </w:rPr>
        <w:t xml:space="preserve"> in</w:t>
      </w:r>
      <w:r w:rsidR="00EE3088" w:rsidRPr="005952C5">
        <w:rPr>
          <w:rFonts w:asciiTheme="majorHAnsi" w:eastAsia="Arial" w:hAnsiTheme="majorHAnsi" w:cstheme="majorHAnsi"/>
          <w:color w:val="000000" w:themeColor="text1"/>
          <w:sz w:val="24"/>
          <w:szCs w:val="24"/>
        </w:rPr>
        <w:t xml:space="preserve"> Psycholinguistics</w:t>
      </w:r>
      <w:r w:rsidR="001B0312">
        <w:rPr>
          <w:rFonts w:asciiTheme="majorHAnsi" w:eastAsia="Arial" w:hAnsiTheme="majorHAnsi" w:cstheme="majorHAnsi"/>
          <w:color w:val="000000" w:themeColor="text1"/>
          <w:sz w:val="24"/>
          <w:szCs w:val="24"/>
        </w:rPr>
        <w:t xml:space="preserve"> a</w:t>
      </w:r>
      <w:r w:rsidRPr="005952C5">
        <w:rPr>
          <w:rFonts w:asciiTheme="majorHAnsi" w:eastAsia="Arial" w:hAnsiTheme="majorHAnsi" w:cstheme="majorHAnsi"/>
          <w:color w:val="000000" w:themeColor="text1"/>
          <w:sz w:val="24"/>
          <w:szCs w:val="24"/>
        </w:rPr>
        <w:t>nd History</w:t>
      </w:r>
      <w:r w:rsidR="00F126F8" w:rsidRPr="005952C5">
        <w:rPr>
          <w:rFonts w:asciiTheme="majorHAnsi" w:eastAsia="Arial" w:hAnsiTheme="majorHAnsi" w:cstheme="majorHAnsi"/>
          <w:color w:val="000000" w:themeColor="text1"/>
          <w:sz w:val="24"/>
          <w:szCs w:val="24"/>
        </w:rPr>
        <w:t xml:space="preserve">, </w:t>
      </w:r>
      <w:commentRangeStart w:id="13"/>
      <w:r w:rsidR="00F126F8" w:rsidRPr="005952C5">
        <w:rPr>
          <w:rFonts w:asciiTheme="majorHAnsi" w:eastAsia="Arial" w:hAnsiTheme="majorHAnsi" w:cstheme="majorHAnsi"/>
          <w:color w:val="000000" w:themeColor="text1"/>
          <w:sz w:val="24"/>
          <w:szCs w:val="24"/>
        </w:rPr>
        <w:t>CGPA: 3.</w:t>
      </w:r>
      <w:r w:rsidR="00950A28">
        <w:rPr>
          <w:rFonts w:asciiTheme="majorHAnsi" w:eastAsia="Arial" w:hAnsiTheme="majorHAnsi" w:cstheme="majorHAnsi"/>
          <w:color w:val="000000" w:themeColor="text1"/>
          <w:sz w:val="24"/>
          <w:szCs w:val="24"/>
        </w:rPr>
        <w:t>5</w:t>
      </w:r>
      <w:r w:rsidR="002B7C64">
        <w:rPr>
          <w:rFonts w:asciiTheme="majorHAnsi" w:eastAsia="Arial" w:hAnsiTheme="majorHAnsi" w:cstheme="majorHAnsi"/>
          <w:color w:val="000000" w:themeColor="text1"/>
          <w:sz w:val="24"/>
          <w:szCs w:val="24"/>
        </w:rPr>
        <w:t>/4.0</w:t>
      </w:r>
      <w:commentRangeEnd w:id="13"/>
      <w:r w:rsidR="00A54BFB">
        <w:rPr>
          <w:rStyle w:val="CommentReference"/>
        </w:rPr>
        <w:commentReference w:id="13"/>
      </w:r>
    </w:p>
    <w:p w14:paraId="2C5AE199" w14:textId="77777777" w:rsidR="00F126F8" w:rsidRPr="00950A28" w:rsidRDefault="00F126F8" w:rsidP="00950A28">
      <w:pPr>
        <w:pStyle w:val="ListParagraph"/>
        <w:numPr>
          <w:ilvl w:val="0"/>
          <w:numId w:val="20"/>
        </w:numPr>
        <w:spacing w:before="0" w:line="240" w:lineRule="auto"/>
        <w:rPr>
          <w:rFonts w:asciiTheme="majorHAnsi" w:eastAsia="Arial" w:hAnsiTheme="majorHAnsi" w:cstheme="majorHAnsi"/>
          <w:color w:val="000000" w:themeColor="text1"/>
          <w:sz w:val="24"/>
          <w:szCs w:val="24"/>
        </w:rPr>
      </w:pPr>
      <w:r w:rsidRPr="00950A28">
        <w:rPr>
          <w:rFonts w:asciiTheme="majorHAnsi" w:eastAsia="Arial" w:hAnsiTheme="majorHAnsi" w:cstheme="majorHAnsi"/>
          <w:color w:val="000000" w:themeColor="text1"/>
          <w:sz w:val="24"/>
          <w:szCs w:val="24"/>
        </w:rPr>
        <w:t>Relevant Courses: Audiology, African Linguistics, Francophone Culture</w:t>
      </w:r>
    </w:p>
    <w:p w14:paraId="358D68A0" w14:textId="77777777" w:rsidR="005952C5" w:rsidRPr="0048515A" w:rsidRDefault="005952C5" w:rsidP="002B7C64">
      <w:pPr>
        <w:spacing w:before="0" w:line="240" w:lineRule="auto"/>
        <w:ind w:left="0"/>
        <w:contextualSpacing/>
        <w:rPr>
          <w:rFonts w:asciiTheme="majorHAnsi" w:eastAsia="Arial" w:hAnsiTheme="majorHAnsi" w:cstheme="majorHAnsi"/>
          <w:color w:val="FF0000"/>
          <w:sz w:val="24"/>
          <w:szCs w:val="24"/>
        </w:rPr>
      </w:pPr>
    </w:p>
    <w:p w14:paraId="0CF384E4" w14:textId="77777777" w:rsidR="00574617" w:rsidRPr="005952C5" w:rsidRDefault="006635E6" w:rsidP="002B7C64">
      <w:pPr>
        <w:spacing w:before="0" w:line="240" w:lineRule="auto"/>
        <w:ind w:left="0"/>
        <w:contextualSpacing/>
        <w:rPr>
          <w:rFonts w:asciiTheme="majorHAnsi" w:eastAsia="Arial" w:hAnsiTheme="majorHAnsi" w:cstheme="majorHAnsi"/>
          <w:b/>
          <w:color w:val="000000" w:themeColor="text1"/>
          <w:sz w:val="24"/>
          <w:szCs w:val="24"/>
        </w:rPr>
      </w:pPr>
      <w:r w:rsidRPr="00950A28">
        <w:rPr>
          <w:rFonts w:asciiTheme="majorHAnsi" w:eastAsia="Arial" w:hAnsiTheme="majorHAnsi" w:cstheme="majorHAnsi"/>
          <w:b/>
          <w:color w:val="000000" w:themeColor="text1"/>
          <w:sz w:val="24"/>
          <w:szCs w:val="24"/>
        </w:rPr>
        <w:t xml:space="preserve">Oxford University                                                         </w:t>
      </w:r>
      <w:r w:rsidR="00516412" w:rsidRPr="00950A28">
        <w:rPr>
          <w:rFonts w:asciiTheme="majorHAnsi" w:eastAsia="Arial" w:hAnsiTheme="majorHAnsi" w:cstheme="majorHAnsi"/>
          <w:b/>
          <w:color w:val="000000" w:themeColor="text1"/>
          <w:sz w:val="24"/>
          <w:szCs w:val="24"/>
        </w:rPr>
        <w:t xml:space="preserve">                              </w:t>
      </w:r>
      <w:r w:rsidRPr="00950A28">
        <w:rPr>
          <w:rFonts w:asciiTheme="majorHAnsi" w:eastAsia="Arial" w:hAnsiTheme="majorHAnsi" w:cstheme="majorHAnsi"/>
          <w:b/>
          <w:color w:val="000000" w:themeColor="text1"/>
          <w:sz w:val="24"/>
          <w:szCs w:val="24"/>
        </w:rPr>
        <w:t xml:space="preserve">  </w:t>
      </w:r>
      <w:r w:rsidR="00403EFB" w:rsidRPr="00950A28">
        <w:rPr>
          <w:rFonts w:asciiTheme="majorHAnsi" w:eastAsia="Arial" w:hAnsiTheme="majorHAnsi" w:cstheme="majorHAnsi"/>
          <w:b/>
          <w:color w:val="000000" w:themeColor="text1"/>
          <w:sz w:val="24"/>
          <w:szCs w:val="24"/>
        </w:rPr>
        <w:t xml:space="preserve"> </w:t>
      </w:r>
      <w:r w:rsidR="00D61EF6" w:rsidRPr="00950A28">
        <w:rPr>
          <w:rFonts w:asciiTheme="majorHAnsi" w:eastAsia="Arial" w:hAnsiTheme="majorHAnsi" w:cstheme="majorHAnsi"/>
          <w:b/>
          <w:color w:val="000000" w:themeColor="text1"/>
          <w:sz w:val="24"/>
          <w:szCs w:val="24"/>
        </w:rPr>
        <w:t xml:space="preserve"> </w:t>
      </w:r>
      <w:r w:rsidR="005952C5">
        <w:rPr>
          <w:rFonts w:asciiTheme="majorHAnsi" w:eastAsia="Arial" w:hAnsiTheme="majorHAnsi" w:cstheme="majorHAnsi"/>
          <w:color w:val="000000" w:themeColor="text1"/>
          <w:sz w:val="24"/>
          <w:szCs w:val="24"/>
        </w:rPr>
        <w:tab/>
        <w:t xml:space="preserve">   </w:t>
      </w:r>
      <w:r w:rsidR="0083168D">
        <w:rPr>
          <w:rFonts w:asciiTheme="majorHAnsi" w:eastAsia="Arial" w:hAnsiTheme="majorHAnsi" w:cstheme="majorHAnsi"/>
          <w:color w:val="000000" w:themeColor="text1"/>
          <w:sz w:val="24"/>
          <w:szCs w:val="24"/>
        </w:rPr>
        <w:t xml:space="preserve">             </w:t>
      </w:r>
      <w:r w:rsidR="005952C5">
        <w:rPr>
          <w:rFonts w:asciiTheme="majorHAnsi" w:eastAsia="Arial" w:hAnsiTheme="majorHAnsi" w:cstheme="majorHAnsi"/>
          <w:color w:val="000000" w:themeColor="text1"/>
          <w:sz w:val="24"/>
          <w:szCs w:val="24"/>
        </w:rPr>
        <w:t xml:space="preserve"> </w:t>
      </w:r>
      <w:commentRangeStart w:id="14"/>
      <w:r w:rsidRPr="005952C5">
        <w:rPr>
          <w:rFonts w:asciiTheme="majorHAnsi" w:eastAsia="Arial" w:hAnsiTheme="majorHAnsi" w:cstheme="majorHAnsi"/>
          <w:color w:val="000000" w:themeColor="text1"/>
          <w:sz w:val="24"/>
          <w:szCs w:val="24"/>
        </w:rPr>
        <w:t>2014</w:t>
      </w:r>
      <w:r w:rsidR="00D61EF6" w:rsidRPr="005952C5">
        <w:rPr>
          <w:rFonts w:asciiTheme="majorHAnsi" w:eastAsia="Arial" w:hAnsiTheme="majorHAnsi" w:cstheme="majorHAnsi"/>
          <w:color w:val="000000" w:themeColor="text1"/>
          <w:sz w:val="24"/>
          <w:szCs w:val="24"/>
        </w:rPr>
        <w:t xml:space="preserve"> – </w:t>
      </w:r>
      <w:r w:rsidR="002A6168">
        <w:rPr>
          <w:rFonts w:asciiTheme="majorHAnsi" w:eastAsia="Arial" w:hAnsiTheme="majorHAnsi" w:cstheme="majorHAnsi"/>
          <w:color w:val="000000" w:themeColor="text1"/>
          <w:sz w:val="24"/>
          <w:szCs w:val="24"/>
        </w:rPr>
        <w:t>2015</w:t>
      </w:r>
      <w:commentRangeEnd w:id="14"/>
      <w:r w:rsidR="007F7651">
        <w:rPr>
          <w:rStyle w:val="CommentReference"/>
        </w:rPr>
        <w:commentReference w:id="14"/>
      </w:r>
    </w:p>
    <w:p w14:paraId="753DCC3B" w14:textId="124ADC16" w:rsidR="00574617" w:rsidRDefault="006635E6" w:rsidP="002B7C64">
      <w:pPr>
        <w:spacing w:before="0" w:line="240" w:lineRule="auto"/>
        <w:ind w:left="0"/>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color w:val="000000" w:themeColor="text1"/>
          <w:sz w:val="24"/>
          <w:szCs w:val="24"/>
        </w:rPr>
        <w:t>International Exchange Program: Historical Studies</w:t>
      </w:r>
      <w:r w:rsidR="001B0312">
        <w:rPr>
          <w:rFonts w:asciiTheme="majorHAnsi" w:eastAsia="Arial" w:hAnsiTheme="majorHAnsi" w:cstheme="majorHAnsi"/>
          <w:color w:val="000000" w:themeColor="text1"/>
          <w:sz w:val="24"/>
          <w:szCs w:val="24"/>
        </w:rPr>
        <w:t xml:space="preserve"> </w:t>
      </w:r>
    </w:p>
    <w:p w14:paraId="5CE9FD39" w14:textId="77777777" w:rsidR="008C6C88" w:rsidRPr="005952C5" w:rsidRDefault="008C6C88" w:rsidP="002B7C64">
      <w:pPr>
        <w:spacing w:before="0" w:line="240" w:lineRule="auto"/>
        <w:ind w:left="0"/>
        <w:contextualSpacing/>
        <w:rPr>
          <w:rFonts w:asciiTheme="majorHAnsi" w:eastAsia="Arial" w:hAnsiTheme="majorHAnsi" w:cstheme="majorHAnsi"/>
          <w:color w:val="000000" w:themeColor="text1"/>
          <w:sz w:val="24"/>
          <w:szCs w:val="24"/>
        </w:rPr>
      </w:pPr>
    </w:p>
    <w:p w14:paraId="36230806" w14:textId="77777777" w:rsidR="008C6C88" w:rsidRDefault="008C6C88" w:rsidP="008C6C88">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bookmarkStart w:id="15" w:name="_v7pqz9u9jd0w" w:colFirst="0" w:colLast="0"/>
      <w:bookmarkEnd w:id="15"/>
      <w:r w:rsidRPr="002B7C64">
        <w:rPr>
          <w:rFonts w:asciiTheme="majorHAnsi" w:eastAsia="Oswald" w:hAnsiTheme="majorHAnsi" w:cstheme="majorHAnsi"/>
          <w:b/>
          <w:color w:val="000000" w:themeColor="text1"/>
          <w:sz w:val="24"/>
          <w:szCs w:val="24"/>
        </w:rPr>
        <w:t xml:space="preserve">AWARDS, SCHOLARSHIPS </w:t>
      </w:r>
      <w:r>
        <w:rPr>
          <w:rFonts w:asciiTheme="majorHAnsi" w:eastAsia="Oswald" w:hAnsiTheme="majorHAnsi" w:cstheme="majorHAnsi"/>
          <w:b/>
          <w:color w:val="000000" w:themeColor="text1"/>
          <w:sz w:val="24"/>
          <w:szCs w:val="24"/>
        </w:rPr>
        <w:t>&amp;</w:t>
      </w:r>
      <w:r w:rsidRPr="002B7C64">
        <w:rPr>
          <w:rFonts w:asciiTheme="majorHAnsi" w:eastAsia="Oswald" w:hAnsiTheme="majorHAnsi" w:cstheme="majorHAnsi"/>
          <w:b/>
          <w:color w:val="000000" w:themeColor="text1"/>
          <w:sz w:val="24"/>
          <w:szCs w:val="24"/>
        </w:rPr>
        <w:t xml:space="preserve"> FELLOWSHIPS</w:t>
      </w:r>
    </w:p>
    <w:p w14:paraId="78F7A698" w14:textId="77777777" w:rsidR="008C6C88" w:rsidRPr="002B7C64" w:rsidRDefault="008C6C88" w:rsidP="008C6C88">
      <w:pPr>
        <w:pBdr>
          <w:top w:val="nil"/>
          <w:left w:val="nil"/>
          <w:bottom w:val="nil"/>
          <w:right w:val="nil"/>
          <w:between w:val="nil"/>
        </w:pBdr>
        <w:spacing w:before="0" w:line="240" w:lineRule="auto"/>
        <w:contextualSpacing/>
        <w:jc w:val="center"/>
        <w:rPr>
          <w:rFonts w:asciiTheme="majorHAnsi" w:hAnsiTheme="majorHAnsi" w:cstheme="majorHAnsi"/>
          <w:b/>
          <w:color w:val="000000" w:themeColor="text1"/>
          <w:sz w:val="24"/>
          <w:szCs w:val="24"/>
        </w:rPr>
      </w:pPr>
    </w:p>
    <w:p w14:paraId="4FBEFBF2" w14:textId="77777777" w:rsidR="008C6C88" w:rsidRDefault="008C6C88" w:rsidP="008C6C88">
      <w:pPr>
        <w:pBdr>
          <w:top w:val="nil"/>
          <w:left w:val="nil"/>
          <w:bottom w:val="nil"/>
          <w:right w:val="nil"/>
          <w:between w:val="nil"/>
        </w:pBdr>
        <w:spacing w:before="0" w:line="240" w:lineRule="auto"/>
        <w:ind w:firstLine="15"/>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b/>
          <w:color w:val="000000" w:themeColor="text1"/>
          <w:sz w:val="24"/>
          <w:szCs w:val="24"/>
        </w:rPr>
        <w:t xml:space="preserve">Gordon Cressy Student Leadership Award, University of Toronto                     </w:t>
      </w:r>
      <w:r w:rsidRPr="002B7C64">
        <w:rPr>
          <w:rFonts w:asciiTheme="majorHAnsi" w:eastAsia="Arial" w:hAnsiTheme="majorHAnsi" w:cstheme="majorHAnsi"/>
          <w:color w:val="000000" w:themeColor="text1"/>
          <w:sz w:val="24"/>
          <w:szCs w:val="24"/>
        </w:rPr>
        <w:t xml:space="preserve">                        2016</w:t>
      </w:r>
    </w:p>
    <w:p w14:paraId="6CD44DF3" w14:textId="77777777" w:rsidR="008C6C88" w:rsidRPr="0083168D" w:rsidRDefault="008C6C88" w:rsidP="008C6C88">
      <w:pPr>
        <w:pBdr>
          <w:top w:val="nil"/>
          <w:left w:val="nil"/>
          <w:bottom w:val="nil"/>
          <w:right w:val="nil"/>
          <w:between w:val="nil"/>
        </w:pBdr>
        <w:spacing w:before="0" w:line="240" w:lineRule="auto"/>
        <w:ind w:firstLine="15"/>
        <w:contextualSpacing/>
        <w:rPr>
          <w:rFonts w:asciiTheme="majorHAnsi" w:eastAsia="Arial" w:hAnsiTheme="majorHAnsi" w:cstheme="majorHAnsi"/>
          <w:i/>
          <w:color w:val="auto"/>
          <w:sz w:val="24"/>
          <w:szCs w:val="24"/>
        </w:rPr>
      </w:pPr>
      <w:commentRangeStart w:id="16"/>
      <w:r w:rsidRPr="0083168D">
        <w:rPr>
          <w:rFonts w:asciiTheme="majorHAnsi" w:eastAsia="Arial" w:hAnsiTheme="majorHAnsi" w:cstheme="majorHAnsi"/>
          <w:i/>
          <w:color w:val="auto"/>
          <w:sz w:val="24"/>
          <w:szCs w:val="24"/>
        </w:rPr>
        <w:t xml:space="preserve">Award </w:t>
      </w:r>
      <w:r w:rsidRPr="0083168D">
        <w:rPr>
          <w:rFonts w:asciiTheme="majorHAnsi" w:hAnsiTheme="majorHAnsi" w:cstheme="majorHAnsi"/>
          <w:i/>
          <w:color w:val="auto"/>
          <w:sz w:val="24"/>
          <w:szCs w:val="24"/>
        </w:rPr>
        <w:t>recognizes students who have made outstanding extra-curricular contributions</w:t>
      </w:r>
      <w:commentRangeEnd w:id="16"/>
      <w:r>
        <w:rPr>
          <w:rStyle w:val="CommentReference"/>
        </w:rPr>
        <w:commentReference w:id="16"/>
      </w:r>
      <w:r>
        <w:rPr>
          <w:rFonts w:asciiTheme="majorHAnsi" w:hAnsiTheme="majorHAnsi" w:cstheme="majorHAnsi"/>
          <w:i/>
          <w:color w:val="auto"/>
          <w:sz w:val="24"/>
          <w:szCs w:val="24"/>
        </w:rPr>
        <w:t xml:space="preserve"> to the University community</w:t>
      </w:r>
    </w:p>
    <w:p w14:paraId="27BF57B8" w14:textId="77777777" w:rsidR="008C6C88" w:rsidRPr="002B7C64" w:rsidRDefault="008C6C88" w:rsidP="008C6C88">
      <w:pPr>
        <w:pBdr>
          <w:top w:val="nil"/>
          <w:left w:val="nil"/>
          <w:bottom w:val="nil"/>
          <w:right w:val="nil"/>
          <w:between w:val="nil"/>
        </w:pBdr>
        <w:spacing w:before="0" w:line="240" w:lineRule="auto"/>
        <w:ind w:firstLine="15"/>
        <w:contextualSpacing/>
        <w:rPr>
          <w:rFonts w:asciiTheme="majorHAnsi" w:eastAsia="Arial" w:hAnsiTheme="majorHAnsi" w:cstheme="majorHAnsi"/>
          <w:b/>
          <w:color w:val="000000" w:themeColor="text1"/>
          <w:sz w:val="24"/>
          <w:szCs w:val="24"/>
        </w:rPr>
      </w:pPr>
    </w:p>
    <w:p w14:paraId="7294EBCF" w14:textId="77777777" w:rsidR="008C6C88" w:rsidRDefault="008C6C88" w:rsidP="008C6C88">
      <w:pPr>
        <w:pBdr>
          <w:top w:val="nil"/>
          <w:left w:val="nil"/>
          <w:bottom w:val="nil"/>
          <w:right w:val="nil"/>
          <w:between w:val="nil"/>
        </w:pBdr>
        <w:spacing w:before="0" w:line="240" w:lineRule="auto"/>
        <w:ind w:firstLine="15"/>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b/>
          <w:color w:val="000000" w:themeColor="text1"/>
          <w:sz w:val="24"/>
          <w:szCs w:val="24"/>
        </w:rPr>
        <w:t xml:space="preserve">Scholarship, </w:t>
      </w:r>
      <w:proofErr w:type="spellStart"/>
      <w:r w:rsidRPr="002B7C64">
        <w:rPr>
          <w:rFonts w:asciiTheme="majorHAnsi" w:eastAsia="Arial" w:hAnsiTheme="majorHAnsi" w:cstheme="majorHAnsi"/>
          <w:b/>
          <w:color w:val="000000" w:themeColor="text1"/>
          <w:sz w:val="24"/>
          <w:szCs w:val="24"/>
        </w:rPr>
        <w:t>Fondation</w:t>
      </w:r>
      <w:proofErr w:type="spellEnd"/>
      <w:r w:rsidRPr="002B7C64">
        <w:rPr>
          <w:rFonts w:asciiTheme="majorHAnsi" w:eastAsia="Arial" w:hAnsiTheme="majorHAnsi" w:cstheme="majorHAnsi"/>
          <w:b/>
          <w:color w:val="000000" w:themeColor="text1"/>
          <w:sz w:val="24"/>
          <w:szCs w:val="24"/>
        </w:rPr>
        <w:t xml:space="preserve"> Baxter et Alma Ricard                                               </w:t>
      </w:r>
      <w:r w:rsidRPr="002B7C64">
        <w:rPr>
          <w:rFonts w:asciiTheme="majorHAnsi" w:eastAsia="Arial" w:hAnsiTheme="majorHAnsi" w:cstheme="majorHAnsi"/>
          <w:color w:val="000000" w:themeColor="text1"/>
          <w:sz w:val="24"/>
          <w:szCs w:val="24"/>
        </w:rPr>
        <w:t xml:space="preserve">                              </w:t>
      </w:r>
      <w:r>
        <w:rPr>
          <w:rFonts w:asciiTheme="majorHAnsi" w:eastAsia="Arial" w:hAnsiTheme="majorHAnsi" w:cstheme="majorHAnsi"/>
          <w:color w:val="000000" w:themeColor="text1"/>
          <w:sz w:val="24"/>
          <w:szCs w:val="24"/>
        </w:rPr>
        <w:t xml:space="preserve">  </w:t>
      </w:r>
      <w:r w:rsidRPr="002B7C64">
        <w:rPr>
          <w:rFonts w:asciiTheme="majorHAnsi" w:eastAsia="Arial" w:hAnsiTheme="majorHAnsi" w:cstheme="majorHAnsi"/>
          <w:color w:val="000000" w:themeColor="text1"/>
          <w:sz w:val="24"/>
          <w:szCs w:val="24"/>
        </w:rPr>
        <w:t xml:space="preserve"> 2015</w:t>
      </w:r>
    </w:p>
    <w:p w14:paraId="5627465B" w14:textId="39BA65B5" w:rsidR="008C6C88" w:rsidRDefault="008C6C88" w:rsidP="008C6C88">
      <w:pPr>
        <w:pBdr>
          <w:top w:val="nil"/>
          <w:left w:val="nil"/>
          <w:bottom w:val="nil"/>
          <w:right w:val="nil"/>
          <w:between w:val="nil"/>
        </w:pBdr>
        <w:spacing w:before="0" w:line="240" w:lineRule="auto"/>
        <w:ind w:firstLine="15"/>
        <w:contextualSpacing/>
        <w:rPr>
          <w:rFonts w:asciiTheme="majorHAnsi" w:eastAsia="Times New Roman" w:hAnsiTheme="majorHAnsi" w:cstheme="majorHAnsi"/>
          <w:i/>
          <w:color w:val="auto"/>
          <w:sz w:val="24"/>
          <w:szCs w:val="24"/>
        </w:rPr>
      </w:pPr>
      <w:r w:rsidRPr="0083168D">
        <w:rPr>
          <w:rFonts w:asciiTheme="majorHAnsi" w:eastAsia="Arial" w:hAnsiTheme="majorHAnsi" w:cstheme="majorHAnsi"/>
          <w:i/>
          <w:color w:val="000000" w:themeColor="text1"/>
          <w:sz w:val="24"/>
          <w:szCs w:val="24"/>
        </w:rPr>
        <w:t xml:space="preserve">Award supports </w:t>
      </w:r>
      <w:r>
        <w:rPr>
          <w:rFonts w:asciiTheme="majorHAnsi" w:eastAsia="Arial" w:hAnsiTheme="majorHAnsi" w:cstheme="majorHAnsi"/>
          <w:i/>
          <w:color w:val="000000" w:themeColor="text1"/>
          <w:sz w:val="24"/>
          <w:szCs w:val="24"/>
        </w:rPr>
        <w:t xml:space="preserve">high-potential </w:t>
      </w:r>
      <w:r w:rsidRPr="0083168D">
        <w:rPr>
          <w:rFonts w:asciiTheme="majorHAnsi" w:eastAsia="Times New Roman" w:hAnsiTheme="majorHAnsi" w:cstheme="majorHAnsi"/>
          <w:i/>
          <w:color w:val="auto"/>
          <w:sz w:val="24"/>
          <w:szCs w:val="24"/>
        </w:rPr>
        <w:t>French-speaking Canadians living in minority language situations in obtaining education at the best institutions in the world</w:t>
      </w:r>
    </w:p>
    <w:p w14:paraId="3EDC9AA2" w14:textId="75460CFA" w:rsidR="008C6C88" w:rsidRDefault="008C6C88" w:rsidP="008C6C88">
      <w:pPr>
        <w:pBdr>
          <w:top w:val="nil"/>
          <w:left w:val="nil"/>
          <w:bottom w:val="nil"/>
          <w:right w:val="nil"/>
          <w:between w:val="nil"/>
        </w:pBdr>
        <w:spacing w:before="0" w:line="240" w:lineRule="auto"/>
        <w:ind w:firstLine="15"/>
        <w:contextualSpacing/>
        <w:rPr>
          <w:rFonts w:asciiTheme="majorHAnsi" w:eastAsia="Arial" w:hAnsiTheme="majorHAnsi" w:cstheme="majorHAnsi"/>
          <w:b/>
          <w:i/>
          <w:color w:val="000000" w:themeColor="text1"/>
          <w:sz w:val="24"/>
          <w:szCs w:val="24"/>
        </w:rPr>
      </w:pPr>
    </w:p>
    <w:p w14:paraId="39F3B2D3" w14:textId="77777777" w:rsidR="008C6C88" w:rsidRDefault="008C6C88" w:rsidP="008C6C88">
      <w:pPr>
        <w:pStyle w:val="Heading1"/>
        <w:widowControl w:val="0"/>
        <w:pBdr>
          <w:top w:val="nil"/>
          <w:left w:val="nil"/>
          <w:bottom w:val="nil"/>
          <w:right w:val="nil"/>
          <w:between w:val="nil"/>
        </w:pBdr>
        <w:spacing w:before="0" w:line="240" w:lineRule="auto"/>
        <w:contextualSpacing/>
        <w:jc w:val="center"/>
        <w:rPr>
          <w:rFonts w:asciiTheme="majorHAnsi" w:hAnsiTheme="majorHAnsi" w:cstheme="majorHAnsi"/>
          <w:b/>
          <w:color w:val="000000" w:themeColor="text1"/>
        </w:rPr>
      </w:pPr>
      <w:commentRangeStart w:id="17"/>
      <w:r w:rsidRPr="002B7C64">
        <w:rPr>
          <w:rFonts w:asciiTheme="majorHAnsi" w:hAnsiTheme="majorHAnsi" w:cstheme="majorHAnsi"/>
          <w:b/>
          <w:color w:val="000000" w:themeColor="text1"/>
        </w:rPr>
        <w:t>RESEARCH INTERESTS</w:t>
      </w:r>
      <w:commentRangeEnd w:id="17"/>
      <w:r>
        <w:rPr>
          <w:rStyle w:val="CommentReference"/>
          <w:rFonts w:ascii="Source Code Pro" w:eastAsia="Source Code Pro" w:hAnsi="Source Code Pro" w:cs="Source Code Pro"/>
          <w:color w:val="666666"/>
        </w:rPr>
        <w:commentReference w:id="17"/>
      </w:r>
    </w:p>
    <w:p w14:paraId="5520226A" w14:textId="77777777" w:rsidR="008C6C88" w:rsidRPr="002B7C64" w:rsidRDefault="008C6C88" w:rsidP="008C6C88">
      <w:pPr>
        <w:spacing w:before="0"/>
      </w:pPr>
    </w:p>
    <w:p w14:paraId="4CD52D93" w14:textId="77777777" w:rsidR="008C6C88" w:rsidRPr="00950A28" w:rsidRDefault="008C6C88" w:rsidP="008C6C88">
      <w:pPr>
        <w:pStyle w:val="ListParagraph"/>
        <w:numPr>
          <w:ilvl w:val="0"/>
          <w:numId w:val="19"/>
        </w:numPr>
        <w:spacing w:before="0" w:line="240" w:lineRule="auto"/>
        <w:rPr>
          <w:rFonts w:asciiTheme="majorHAnsi" w:eastAsia="Arial" w:hAnsiTheme="majorHAnsi" w:cstheme="majorHAnsi"/>
          <w:color w:val="000000" w:themeColor="text1"/>
          <w:sz w:val="24"/>
          <w:szCs w:val="24"/>
        </w:rPr>
      </w:pPr>
      <w:r w:rsidRPr="00950A28">
        <w:rPr>
          <w:rFonts w:asciiTheme="majorHAnsi" w:eastAsia="Arial" w:hAnsiTheme="majorHAnsi" w:cstheme="majorHAnsi"/>
          <w:color w:val="000000" w:themeColor="text1"/>
          <w:sz w:val="24"/>
          <w:szCs w:val="24"/>
        </w:rPr>
        <w:t>Phonetic Dialect Differences in Francophone Speakers</w:t>
      </w:r>
    </w:p>
    <w:p w14:paraId="19DA9B82" w14:textId="65905232" w:rsidR="008C6C88" w:rsidRPr="0040434D" w:rsidRDefault="008C6C88" w:rsidP="0040434D">
      <w:pPr>
        <w:pStyle w:val="ListParagraph"/>
        <w:numPr>
          <w:ilvl w:val="0"/>
          <w:numId w:val="19"/>
        </w:numPr>
        <w:pBdr>
          <w:top w:val="nil"/>
          <w:left w:val="nil"/>
          <w:bottom w:val="nil"/>
          <w:right w:val="nil"/>
          <w:between w:val="nil"/>
        </w:pBdr>
        <w:spacing w:before="0" w:line="240" w:lineRule="auto"/>
        <w:rPr>
          <w:rFonts w:asciiTheme="majorHAnsi" w:eastAsia="Arial" w:hAnsiTheme="majorHAnsi" w:cstheme="majorHAnsi"/>
          <w:b/>
          <w:i/>
          <w:color w:val="000000" w:themeColor="text1"/>
          <w:sz w:val="24"/>
          <w:szCs w:val="24"/>
        </w:rPr>
      </w:pPr>
      <w:r w:rsidRPr="0040434D">
        <w:rPr>
          <w:rFonts w:asciiTheme="majorHAnsi" w:eastAsia="Arial" w:hAnsiTheme="majorHAnsi" w:cstheme="majorHAnsi"/>
          <w:color w:val="000000" w:themeColor="text1"/>
          <w:sz w:val="24"/>
          <w:szCs w:val="24"/>
        </w:rPr>
        <w:t>French Diaspora Groups and Migration Patterns</w:t>
      </w:r>
    </w:p>
    <w:p w14:paraId="5ED0F67B" w14:textId="77777777" w:rsidR="00516412" w:rsidRPr="005952C5" w:rsidRDefault="00516412" w:rsidP="002B7C64">
      <w:pPr>
        <w:pStyle w:val="Heading1"/>
        <w:widowControl w:val="0"/>
        <w:pBdr>
          <w:top w:val="nil"/>
          <w:left w:val="nil"/>
          <w:bottom w:val="nil"/>
          <w:right w:val="nil"/>
          <w:between w:val="nil"/>
        </w:pBdr>
        <w:spacing w:before="0" w:line="240" w:lineRule="auto"/>
        <w:ind w:left="0"/>
        <w:contextualSpacing/>
        <w:rPr>
          <w:rFonts w:asciiTheme="majorHAnsi" w:hAnsiTheme="majorHAnsi" w:cstheme="majorHAnsi"/>
          <w:color w:val="000000" w:themeColor="text1"/>
          <w:u w:val="single"/>
        </w:rPr>
      </w:pPr>
    </w:p>
    <w:p w14:paraId="118CC10D" w14:textId="38FD432B" w:rsidR="0083168D" w:rsidRDefault="00B86992" w:rsidP="0083168D">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r>
        <w:rPr>
          <w:rFonts w:asciiTheme="majorHAnsi" w:eastAsia="Oswald" w:hAnsiTheme="majorHAnsi" w:cstheme="majorHAnsi"/>
          <w:b/>
          <w:color w:val="000000" w:themeColor="text1"/>
          <w:sz w:val="24"/>
          <w:szCs w:val="24"/>
        </w:rPr>
        <w:t>PROJECTS</w:t>
      </w:r>
      <w:r w:rsidR="0083168D" w:rsidRPr="005952C5">
        <w:rPr>
          <w:rFonts w:asciiTheme="majorHAnsi" w:eastAsia="Oswald" w:hAnsiTheme="majorHAnsi" w:cstheme="majorHAnsi"/>
          <w:b/>
          <w:color w:val="000000" w:themeColor="text1"/>
          <w:sz w:val="24"/>
          <w:szCs w:val="24"/>
        </w:rPr>
        <w:t xml:space="preserve"> &amp; </w:t>
      </w:r>
      <w:r w:rsidR="00950A28">
        <w:rPr>
          <w:rFonts w:asciiTheme="majorHAnsi" w:eastAsia="Oswald" w:hAnsiTheme="majorHAnsi" w:cstheme="majorHAnsi"/>
          <w:b/>
          <w:color w:val="000000" w:themeColor="text1"/>
          <w:sz w:val="24"/>
          <w:szCs w:val="24"/>
        </w:rPr>
        <w:t>PAPERS</w:t>
      </w:r>
    </w:p>
    <w:p w14:paraId="5FD6C692" w14:textId="77777777" w:rsidR="0083168D" w:rsidRPr="005952C5" w:rsidRDefault="0083168D" w:rsidP="0083168D">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p>
    <w:p w14:paraId="4D8CA761" w14:textId="77777777" w:rsidR="002A6168" w:rsidRDefault="0083168D" w:rsidP="0083168D">
      <w:pPr>
        <w:spacing w:before="0" w:line="240" w:lineRule="auto"/>
        <w:contextualSpacing/>
        <w:rPr>
          <w:rFonts w:asciiTheme="majorHAnsi" w:eastAsia="Arial" w:hAnsiTheme="majorHAnsi" w:cstheme="majorHAnsi"/>
          <w:b/>
          <w:color w:val="000000" w:themeColor="text1"/>
          <w:sz w:val="24"/>
          <w:szCs w:val="24"/>
        </w:rPr>
      </w:pPr>
      <w:commentRangeStart w:id="18"/>
      <w:r w:rsidRPr="002B7C64">
        <w:rPr>
          <w:rFonts w:asciiTheme="majorHAnsi" w:eastAsia="Arial" w:hAnsiTheme="majorHAnsi" w:cstheme="majorHAnsi"/>
          <w:b/>
          <w:color w:val="000000" w:themeColor="text1"/>
          <w:sz w:val="24"/>
          <w:szCs w:val="24"/>
        </w:rPr>
        <w:t xml:space="preserve">Undergraduate Thesis </w:t>
      </w:r>
      <w:commentRangeEnd w:id="18"/>
      <w:r w:rsidR="002E262F">
        <w:rPr>
          <w:rStyle w:val="CommentReference"/>
        </w:rPr>
        <w:commentReference w:id="18"/>
      </w:r>
      <w:r w:rsidRPr="002B7C64">
        <w:rPr>
          <w:rFonts w:asciiTheme="majorHAnsi" w:eastAsia="Arial" w:hAnsiTheme="majorHAnsi" w:cstheme="majorHAnsi"/>
          <w:b/>
          <w:color w:val="000000" w:themeColor="text1"/>
          <w:sz w:val="24"/>
          <w:szCs w:val="24"/>
        </w:rPr>
        <w:t xml:space="preserve">- Supervisor: Dr. James Strong                       </w:t>
      </w:r>
      <w:r w:rsidRPr="002B7C64">
        <w:rPr>
          <w:rFonts w:asciiTheme="majorHAnsi" w:eastAsia="Arial" w:hAnsiTheme="majorHAnsi" w:cstheme="majorHAnsi"/>
          <w:b/>
          <w:color w:val="000000" w:themeColor="text1"/>
          <w:sz w:val="24"/>
          <w:szCs w:val="24"/>
        </w:rPr>
        <w:tab/>
      </w:r>
      <w:r w:rsidRPr="002B7C64">
        <w:rPr>
          <w:rFonts w:asciiTheme="majorHAnsi" w:eastAsia="Arial" w:hAnsiTheme="majorHAnsi" w:cstheme="majorHAnsi"/>
          <w:b/>
          <w:color w:val="000000" w:themeColor="text1"/>
          <w:sz w:val="24"/>
          <w:szCs w:val="24"/>
        </w:rPr>
        <w:tab/>
        <w:t xml:space="preserve">                              </w:t>
      </w:r>
      <w:r w:rsidRPr="002B7C64">
        <w:rPr>
          <w:rFonts w:asciiTheme="majorHAnsi" w:eastAsia="Arial" w:hAnsiTheme="majorHAnsi" w:cstheme="majorHAnsi"/>
          <w:color w:val="000000" w:themeColor="text1"/>
          <w:sz w:val="24"/>
          <w:szCs w:val="24"/>
        </w:rPr>
        <w:t>2016</w:t>
      </w:r>
    </w:p>
    <w:p w14:paraId="27FE1400" w14:textId="77777777" w:rsidR="0083168D" w:rsidRPr="002B7C64" w:rsidRDefault="0083168D" w:rsidP="0083168D">
      <w:pPr>
        <w:spacing w:before="0" w:line="240" w:lineRule="auto"/>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Thesis topic: Diversity in Learning in Francophone Settings</w:t>
      </w:r>
      <w:r w:rsidR="00950A28">
        <w:rPr>
          <w:rFonts w:asciiTheme="majorHAnsi" w:eastAsia="Arial" w:hAnsiTheme="majorHAnsi" w:cstheme="majorHAnsi"/>
          <w:color w:val="000000" w:themeColor="text1"/>
          <w:sz w:val="24"/>
          <w:szCs w:val="24"/>
        </w:rPr>
        <w:t xml:space="preserve"> </w:t>
      </w:r>
      <w:commentRangeStart w:id="19"/>
      <w:r w:rsidR="00950A28">
        <w:rPr>
          <w:rFonts w:asciiTheme="majorHAnsi" w:eastAsia="Arial" w:hAnsiTheme="majorHAnsi" w:cstheme="majorHAnsi"/>
          <w:color w:val="000000" w:themeColor="text1"/>
          <w:sz w:val="24"/>
          <w:szCs w:val="24"/>
        </w:rPr>
        <w:t>(A-)</w:t>
      </w:r>
      <w:commentRangeEnd w:id="19"/>
      <w:r w:rsidR="00724A8E">
        <w:rPr>
          <w:rStyle w:val="CommentReference"/>
        </w:rPr>
        <w:commentReference w:id="19"/>
      </w:r>
    </w:p>
    <w:p w14:paraId="5951FCB8" w14:textId="347EDCFF" w:rsidR="0083168D" w:rsidRDefault="0083168D" w:rsidP="0083168D">
      <w:pPr>
        <w:spacing w:before="0" w:line="240" w:lineRule="auto"/>
        <w:contextualSpacing/>
        <w:rPr>
          <w:rFonts w:asciiTheme="majorHAnsi" w:eastAsia="Arial" w:hAnsiTheme="majorHAnsi" w:cstheme="majorHAnsi"/>
          <w:color w:val="000000" w:themeColor="text1"/>
          <w:sz w:val="24"/>
          <w:szCs w:val="24"/>
        </w:rPr>
      </w:pPr>
    </w:p>
    <w:p w14:paraId="01F0E853" w14:textId="6DF6573A" w:rsidR="00020AC7" w:rsidRPr="006C638C" w:rsidRDefault="007F7651" w:rsidP="0083168D">
      <w:pPr>
        <w:spacing w:before="0" w:line="240" w:lineRule="auto"/>
        <w:contextualSpacing/>
        <w:rPr>
          <w:rFonts w:asciiTheme="majorHAnsi" w:eastAsia="Arial" w:hAnsiTheme="majorHAnsi" w:cstheme="majorHAnsi"/>
          <w:color w:val="000000" w:themeColor="text1"/>
          <w:sz w:val="24"/>
          <w:szCs w:val="24"/>
        </w:rPr>
      </w:pPr>
      <w:r w:rsidRPr="007F7651">
        <w:rPr>
          <w:rFonts w:asciiTheme="majorHAnsi" w:eastAsia="Arial" w:hAnsiTheme="majorHAnsi" w:cstheme="majorHAnsi"/>
          <w:b/>
          <w:color w:val="000000" w:themeColor="text1"/>
          <w:sz w:val="24"/>
          <w:szCs w:val="24"/>
        </w:rPr>
        <w:t xml:space="preserve">Action Research Project </w:t>
      </w:r>
      <w:commentRangeStart w:id="20"/>
      <w:r w:rsidRPr="007F7651">
        <w:rPr>
          <w:rFonts w:asciiTheme="majorHAnsi" w:eastAsia="Arial" w:hAnsiTheme="majorHAnsi" w:cstheme="majorHAnsi"/>
          <w:b/>
          <w:color w:val="000000" w:themeColor="text1"/>
          <w:sz w:val="24"/>
          <w:szCs w:val="24"/>
        </w:rPr>
        <w:t>–</w:t>
      </w:r>
      <w:commentRangeEnd w:id="20"/>
      <w:r w:rsidRPr="007F7651">
        <w:rPr>
          <w:rStyle w:val="CommentReference"/>
          <w:b/>
        </w:rPr>
        <w:commentReference w:id="20"/>
      </w:r>
      <w:r w:rsidRPr="007F7651">
        <w:rPr>
          <w:rFonts w:asciiTheme="majorHAnsi" w:eastAsia="Arial" w:hAnsiTheme="majorHAnsi" w:cstheme="majorHAnsi"/>
          <w:b/>
          <w:color w:val="000000" w:themeColor="text1"/>
          <w:sz w:val="24"/>
          <w:szCs w:val="24"/>
        </w:rPr>
        <w:t xml:space="preserve"> </w:t>
      </w:r>
      <w:r w:rsidR="006C638C">
        <w:rPr>
          <w:rFonts w:asciiTheme="majorHAnsi" w:eastAsia="Arial" w:hAnsiTheme="majorHAnsi" w:cstheme="majorHAnsi"/>
          <w:b/>
          <w:color w:val="000000" w:themeColor="text1"/>
          <w:sz w:val="24"/>
          <w:szCs w:val="24"/>
        </w:rPr>
        <w:t>French in the Community (FREC59)</w:t>
      </w:r>
      <w:r w:rsidR="006C638C">
        <w:rPr>
          <w:rFonts w:asciiTheme="majorHAnsi" w:eastAsia="Arial" w:hAnsiTheme="majorHAnsi" w:cstheme="majorHAnsi"/>
          <w:color w:val="000000" w:themeColor="text1"/>
          <w:sz w:val="24"/>
          <w:szCs w:val="24"/>
        </w:rPr>
        <w:tab/>
      </w:r>
      <w:r w:rsidR="006C638C">
        <w:rPr>
          <w:rFonts w:asciiTheme="majorHAnsi" w:eastAsia="Arial" w:hAnsiTheme="majorHAnsi" w:cstheme="majorHAnsi"/>
          <w:color w:val="000000" w:themeColor="text1"/>
          <w:sz w:val="24"/>
          <w:szCs w:val="24"/>
        </w:rPr>
        <w:tab/>
      </w:r>
      <w:r w:rsidR="006C638C">
        <w:rPr>
          <w:rFonts w:asciiTheme="majorHAnsi" w:eastAsia="Arial" w:hAnsiTheme="majorHAnsi" w:cstheme="majorHAnsi"/>
          <w:color w:val="000000" w:themeColor="text1"/>
          <w:sz w:val="24"/>
          <w:szCs w:val="24"/>
        </w:rPr>
        <w:tab/>
      </w:r>
      <w:r w:rsidR="006C638C">
        <w:rPr>
          <w:rFonts w:asciiTheme="majorHAnsi" w:eastAsia="Arial" w:hAnsiTheme="majorHAnsi" w:cstheme="majorHAnsi"/>
          <w:color w:val="000000" w:themeColor="text1"/>
          <w:sz w:val="24"/>
          <w:szCs w:val="24"/>
        </w:rPr>
        <w:tab/>
        <w:t xml:space="preserve">    2015</w:t>
      </w:r>
    </w:p>
    <w:p w14:paraId="27799614" w14:textId="681342D3" w:rsidR="00020AC7" w:rsidRPr="007F7651" w:rsidRDefault="007F7651" w:rsidP="007F7651">
      <w:pPr>
        <w:pStyle w:val="ListParagraph"/>
        <w:numPr>
          <w:ilvl w:val="0"/>
          <w:numId w:val="20"/>
        </w:numPr>
        <w:spacing w:before="0" w:line="240" w:lineRule="auto"/>
        <w:rPr>
          <w:rFonts w:asciiTheme="majorHAnsi" w:eastAsia="Arial" w:hAnsiTheme="majorHAnsi" w:cstheme="majorHAnsi"/>
          <w:color w:val="000000" w:themeColor="text1"/>
          <w:sz w:val="24"/>
          <w:szCs w:val="24"/>
        </w:rPr>
      </w:pPr>
      <w:r>
        <w:rPr>
          <w:rFonts w:asciiTheme="majorHAnsi" w:eastAsia="Arial" w:hAnsiTheme="majorHAnsi" w:cstheme="majorHAnsi"/>
          <w:color w:val="000000" w:themeColor="text1"/>
          <w:sz w:val="24"/>
          <w:szCs w:val="24"/>
        </w:rPr>
        <w:t xml:space="preserve">In partnership with </w:t>
      </w:r>
      <w:r w:rsidRPr="007F7651">
        <w:rPr>
          <w:rFonts w:asciiTheme="majorHAnsi" w:eastAsia="Arial" w:hAnsiTheme="majorHAnsi" w:cstheme="majorHAnsi"/>
          <w:i/>
          <w:color w:val="000000" w:themeColor="text1"/>
          <w:sz w:val="24"/>
          <w:szCs w:val="24"/>
        </w:rPr>
        <w:t>Le Centre francophone</w:t>
      </w:r>
      <w:r>
        <w:rPr>
          <w:rFonts w:asciiTheme="majorHAnsi" w:eastAsia="Arial" w:hAnsiTheme="majorHAnsi" w:cstheme="majorHAnsi"/>
          <w:color w:val="000000" w:themeColor="text1"/>
          <w:sz w:val="24"/>
          <w:szCs w:val="24"/>
        </w:rPr>
        <w:t>, assisted in development and implementation of evaluation process for pilot program placing French-speaking youth in part-time jobs</w:t>
      </w:r>
    </w:p>
    <w:p w14:paraId="15EDD33F" w14:textId="77777777" w:rsidR="007F7651" w:rsidRDefault="007F7651" w:rsidP="0083168D">
      <w:pPr>
        <w:spacing w:before="0" w:line="240" w:lineRule="auto"/>
        <w:contextualSpacing/>
        <w:rPr>
          <w:rFonts w:asciiTheme="majorHAnsi" w:eastAsia="Arial" w:hAnsiTheme="majorHAnsi" w:cstheme="majorHAnsi"/>
          <w:color w:val="000000" w:themeColor="text1"/>
          <w:sz w:val="24"/>
          <w:szCs w:val="24"/>
        </w:rPr>
      </w:pPr>
    </w:p>
    <w:p w14:paraId="39590BF1" w14:textId="7D26A0E5" w:rsidR="002A6168" w:rsidRDefault="002A6168" w:rsidP="002A6168">
      <w:pPr>
        <w:spacing w:before="0" w:line="240" w:lineRule="auto"/>
        <w:contextualSpacing/>
        <w:rPr>
          <w:rFonts w:asciiTheme="majorHAnsi" w:eastAsia="Arial" w:hAnsiTheme="majorHAnsi" w:cstheme="majorHAnsi"/>
          <w:color w:val="000000" w:themeColor="text1"/>
          <w:sz w:val="24"/>
          <w:szCs w:val="24"/>
        </w:rPr>
      </w:pPr>
      <w:r>
        <w:rPr>
          <w:rFonts w:asciiTheme="majorHAnsi" w:eastAsia="Arial" w:hAnsiTheme="majorHAnsi" w:cstheme="majorHAnsi"/>
          <w:b/>
          <w:color w:val="000000" w:themeColor="text1"/>
          <w:sz w:val="24"/>
          <w:szCs w:val="24"/>
        </w:rPr>
        <w:t xml:space="preserve">Essay </w:t>
      </w:r>
      <w:r w:rsidR="00357311">
        <w:rPr>
          <w:rFonts w:asciiTheme="majorHAnsi" w:eastAsia="Arial" w:hAnsiTheme="majorHAnsi" w:cstheme="majorHAnsi"/>
          <w:b/>
          <w:color w:val="000000" w:themeColor="text1"/>
          <w:sz w:val="24"/>
          <w:szCs w:val="24"/>
        </w:rPr>
        <w:t>-</w:t>
      </w:r>
      <w:r w:rsidRPr="002B7C64">
        <w:rPr>
          <w:rFonts w:asciiTheme="majorHAnsi" w:eastAsia="Arial" w:hAnsiTheme="majorHAnsi" w:cstheme="majorHAnsi"/>
          <w:b/>
          <w:color w:val="000000" w:themeColor="text1"/>
          <w:sz w:val="24"/>
          <w:szCs w:val="24"/>
        </w:rPr>
        <w:t xml:space="preserve"> </w:t>
      </w:r>
      <w:r>
        <w:rPr>
          <w:rFonts w:asciiTheme="majorHAnsi" w:eastAsia="Arial" w:hAnsiTheme="majorHAnsi" w:cstheme="majorHAnsi"/>
          <w:b/>
          <w:color w:val="000000" w:themeColor="text1"/>
          <w:sz w:val="24"/>
          <w:szCs w:val="24"/>
        </w:rPr>
        <w:t>African Linguistics (LINC44)</w:t>
      </w:r>
      <w:r>
        <w:rPr>
          <w:rFonts w:asciiTheme="majorHAnsi" w:eastAsia="Arial" w:hAnsiTheme="majorHAnsi" w:cstheme="majorHAnsi"/>
          <w:b/>
          <w:color w:val="000000" w:themeColor="text1"/>
          <w:sz w:val="24"/>
          <w:szCs w:val="24"/>
        </w:rPr>
        <w:tab/>
      </w:r>
      <w:r>
        <w:rPr>
          <w:rFonts w:asciiTheme="majorHAnsi" w:eastAsia="Arial" w:hAnsiTheme="majorHAnsi" w:cstheme="majorHAnsi"/>
          <w:b/>
          <w:color w:val="000000" w:themeColor="text1"/>
          <w:sz w:val="24"/>
          <w:szCs w:val="24"/>
        </w:rPr>
        <w:tab/>
      </w:r>
      <w:r>
        <w:rPr>
          <w:rFonts w:asciiTheme="majorHAnsi" w:eastAsia="Arial" w:hAnsiTheme="majorHAnsi" w:cstheme="majorHAnsi"/>
          <w:b/>
          <w:color w:val="000000" w:themeColor="text1"/>
          <w:sz w:val="24"/>
          <w:szCs w:val="24"/>
        </w:rPr>
        <w:tab/>
      </w:r>
      <w:r w:rsidRPr="002B7C64">
        <w:rPr>
          <w:rFonts w:asciiTheme="majorHAnsi" w:eastAsia="Arial" w:hAnsiTheme="majorHAnsi" w:cstheme="majorHAnsi"/>
          <w:b/>
          <w:color w:val="000000" w:themeColor="text1"/>
          <w:sz w:val="24"/>
          <w:szCs w:val="24"/>
        </w:rPr>
        <w:t xml:space="preserve">                       </w:t>
      </w:r>
      <w:r w:rsidRPr="002B7C64">
        <w:rPr>
          <w:rFonts w:asciiTheme="majorHAnsi" w:eastAsia="Arial" w:hAnsiTheme="majorHAnsi" w:cstheme="majorHAnsi"/>
          <w:b/>
          <w:color w:val="000000" w:themeColor="text1"/>
          <w:sz w:val="24"/>
          <w:szCs w:val="24"/>
        </w:rPr>
        <w:tab/>
      </w:r>
      <w:r w:rsidRPr="002B7C64">
        <w:rPr>
          <w:rFonts w:asciiTheme="majorHAnsi" w:eastAsia="Arial" w:hAnsiTheme="majorHAnsi" w:cstheme="majorHAnsi"/>
          <w:b/>
          <w:color w:val="000000" w:themeColor="text1"/>
          <w:sz w:val="24"/>
          <w:szCs w:val="24"/>
        </w:rPr>
        <w:tab/>
        <w:t xml:space="preserve">                              </w:t>
      </w:r>
      <w:r w:rsidRPr="002B7C64">
        <w:rPr>
          <w:rFonts w:asciiTheme="majorHAnsi" w:eastAsia="Arial" w:hAnsiTheme="majorHAnsi" w:cstheme="majorHAnsi"/>
          <w:color w:val="000000" w:themeColor="text1"/>
          <w:sz w:val="24"/>
          <w:szCs w:val="24"/>
        </w:rPr>
        <w:t>201</w:t>
      </w:r>
      <w:r w:rsidR="007F7651">
        <w:rPr>
          <w:rFonts w:asciiTheme="majorHAnsi" w:eastAsia="Arial" w:hAnsiTheme="majorHAnsi" w:cstheme="majorHAnsi"/>
          <w:color w:val="000000" w:themeColor="text1"/>
          <w:sz w:val="24"/>
          <w:szCs w:val="24"/>
        </w:rPr>
        <w:t>4</w:t>
      </w:r>
    </w:p>
    <w:p w14:paraId="282BE203" w14:textId="4798B377" w:rsidR="002A6168" w:rsidRPr="006C638C" w:rsidRDefault="002A6168" w:rsidP="006C638C">
      <w:pPr>
        <w:pStyle w:val="ListParagraph"/>
        <w:numPr>
          <w:ilvl w:val="0"/>
          <w:numId w:val="20"/>
        </w:numPr>
        <w:spacing w:before="0" w:line="240" w:lineRule="auto"/>
        <w:rPr>
          <w:rFonts w:asciiTheme="majorHAnsi" w:eastAsia="Arial" w:hAnsiTheme="majorHAnsi" w:cstheme="majorHAnsi"/>
          <w:color w:val="000000" w:themeColor="text1"/>
          <w:sz w:val="24"/>
          <w:szCs w:val="24"/>
        </w:rPr>
      </w:pPr>
      <w:commentRangeStart w:id="21"/>
      <w:r w:rsidRPr="006C638C">
        <w:rPr>
          <w:rFonts w:asciiTheme="majorHAnsi" w:eastAsia="Arial" w:hAnsiTheme="majorHAnsi" w:cstheme="majorHAnsi"/>
          <w:color w:val="000000" w:themeColor="text1"/>
          <w:sz w:val="24"/>
          <w:szCs w:val="24"/>
        </w:rPr>
        <w:t xml:space="preserve">The Ongoing Evolution of French Creole in Post-Colonial African Nations </w:t>
      </w:r>
      <w:commentRangeEnd w:id="21"/>
      <w:r>
        <w:rPr>
          <w:rStyle w:val="CommentReference"/>
        </w:rPr>
        <w:commentReference w:id="21"/>
      </w:r>
      <w:r w:rsidRPr="006C638C">
        <w:rPr>
          <w:rFonts w:asciiTheme="majorHAnsi" w:eastAsia="Arial" w:hAnsiTheme="majorHAnsi" w:cstheme="majorHAnsi"/>
          <w:color w:val="000000" w:themeColor="text1"/>
          <w:sz w:val="24"/>
          <w:szCs w:val="24"/>
        </w:rPr>
        <w:t>(A-)</w:t>
      </w:r>
    </w:p>
    <w:p w14:paraId="368A4F2D" w14:textId="77777777" w:rsidR="002A6168" w:rsidRPr="002B7C64" w:rsidRDefault="002A6168" w:rsidP="0083168D">
      <w:pPr>
        <w:spacing w:before="0" w:line="240" w:lineRule="auto"/>
        <w:contextualSpacing/>
        <w:rPr>
          <w:rFonts w:asciiTheme="majorHAnsi" w:eastAsia="Arial" w:hAnsiTheme="majorHAnsi" w:cstheme="majorHAnsi"/>
          <w:color w:val="000000" w:themeColor="text1"/>
          <w:sz w:val="24"/>
          <w:szCs w:val="24"/>
        </w:rPr>
      </w:pPr>
    </w:p>
    <w:p w14:paraId="730C5320" w14:textId="77777777" w:rsidR="0083168D" w:rsidRDefault="0083168D" w:rsidP="0083168D">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r w:rsidRPr="002B7C64">
        <w:rPr>
          <w:rFonts w:asciiTheme="majorHAnsi" w:eastAsia="Oswald" w:hAnsiTheme="majorHAnsi" w:cstheme="majorHAnsi"/>
          <w:b/>
          <w:color w:val="000000" w:themeColor="text1"/>
          <w:sz w:val="24"/>
          <w:szCs w:val="24"/>
        </w:rPr>
        <w:t>PRESENTATIONS &amp; CONFERENCES</w:t>
      </w:r>
    </w:p>
    <w:p w14:paraId="3ADDF467" w14:textId="77777777" w:rsidR="0083168D" w:rsidRPr="002B7C64" w:rsidRDefault="0083168D" w:rsidP="0083168D">
      <w:pPr>
        <w:pBdr>
          <w:top w:val="nil"/>
          <w:left w:val="nil"/>
          <w:bottom w:val="nil"/>
          <w:right w:val="nil"/>
          <w:between w:val="nil"/>
        </w:pBdr>
        <w:spacing w:before="0" w:line="240" w:lineRule="auto"/>
        <w:contextualSpacing/>
        <w:jc w:val="center"/>
        <w:rPr>
          <w:rFonts w:asciiTheme="majorHAnsi" w:eastAsia="Arial" w:hAnsiTheme="majorHAnsi" w:cstheme="majorHAnsi"/>
          <w:b/>
          <w:color w:val="000000" w:themeColor="text1"/>
          <w:sz w:val="24"/>
          <w:szCs w:val="24"/>
        </w:rPr>
      </w:pPr>
    </w:p>
    <w:p w14:paraId="2BF24445" w14:textId="77777777" w:rsidR="0083168D" w:rsidRPr="002B7C64" w:rsidRDefault="0083168D" w:rsidP="0083168D">
      <w:pPr>
        <w:pBdr>
          <w:top w:val="nil"/>
          <w:left w:val="nil"/>
          <w:bottom w:val="nil"/>
          <w:right w:val="nil"/>
          <w:between w:val="nil"/>
        </w:pBdr>
        <w:spacing w:before="0" w:line="240" w:lineRule="auto"/>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b/>
          <w:color w:val="000000" w:themeColor="text1"/>
          <w:sz w:val="24"/>
          <w:szCs w:val="24"/>
        </w:rPr>
        <w:t>OISE/UT, Ministry of Education’s Symposium on Educational Research</w:t>
      </w:r>
      <w:r w:rsidRPr="002B7C64">
        <w:rPr>
          <w:rFonts w:asciiTheme="majorHAnsi" w:eastAsia="Arial" w:hAnsiTheme="majorHAnsi" w:cstheme="majorHAnsi"/>
          <w:color w:val="000000" w:themeColor="text1"/>
          <w:sz w:val="24"/>
          <w:szCs w:val="24"/>
        </w:rPr>
        <w:t xml:space="preserve">           </w:t>
      </w:r>
      <w:r w:rsidRPr="002B7C64">
        <w:rPr>
          <w:rFonts w:asciiTheme="majorHAnsi" w:eastAsia="Arial" w:hAnsiTheme="majorHAnsi" w:cstheme="majorHAnsi"/>
          <w:color w:val="000000" w:themeColor="text1"/>
          <w:sz w:val="24"/>
          <w:szCs w:val="24"/>
        </w:rPr>
        <w:tab/>
        <w:t xml:space="preserve">                 2015 Undergraduate student representative</w:t>
      </w:r>
    </w:p>
    <w:p w14:paraId="0831C417" w14:textId="26E61D1B" w:rsidR="0083168D" w:rsidRPr="006C638C" w:rsidRDefault="006C638C" w:rsidP="006C638C">
      <w:pPr>
        <w:pStyle w:val="ListParagraph"/>
        <w:numPr>
          <w:ilvl w:val="0"/>
          <w:numId w:val="20"/>
        </w:numPr>
        <w:pBdr>
          <w:top w:val="nil"/>
          <w:left w:val="nil"/>
          <w:bottom w:val="nil"/>
          <w:right w:val="nil"/>
          <w:between w:val="nil"/>
        </w:pBdr>
        <w:spacing w:before="0" w:line="240" w:lineRule="auto"/>
        <w:rPr>
          <w:rFonts w:asciiTheme="majorHAnsi" w:eastAsia="Oswald" w:hAnsiTheme="majorHAnsi" w:cstheme="majorHAnsi"/>
          <w:color w:val="000000" w:themeColor="text1"/>
          <w:sz w:val="24"/>
          <w:szCs w:val="24"/>
        </w:rPr>
      </w:pPr>
      <w:r>
        <w:rPr>
          <w:rFonts w:asciiTheme="majorHAnsi" w:eastAsia="Oswald" w:hAnsiTheme="majorHAnsi" w:cstheme="majorHAnsi"/>
          <w:color w:val="000000" w:themeColor="text1"/>
          <w:sz w:val="24"/>
          <w:szCs w:val="24"/>
        </w:rPr>
        <w:t>With team, share</w:t>
      </w:r>
      <w:r w:rsidR="002510A0">
        <w:rPr>
          <w:rFonts w:asciiTheme="majorHAnsi" w:eastAsia="Oswald" w:hAnsiTheme="majorHAnsi" w:cstheme="majorHAnsi"/>
          <w:color w:val="000000" w:themeColor="text1"/>
          <w:sz w:val="24"/>
          <w:szCs w:val="24"/>
        </w:rPr>
        <w:t>d evaluation process</w:t>
      </w:r>
      <w:r>
        <w:rPr>
          <w:rFonts w:asciiTheme="majorHAnsi" w:eastAsia="Oswald" w:hAnsiTheme="majorHAnsi" w:cstheme="majorHAnsi"/>
          <w:color w:val="000000" w:themeColor="text1"/>
          <w:sz w:val="24"/>
          <w:szCs w:val="24"/>
        </w:rPr>
        <w:t xml:space="preserve"> developed with </w:t>
      </w:r>
      <w:r w:rsidRPr="006C638C">
        <w:rPr>
          <w:rFonts w:asciiTheme="majorHAnsi" w:eastAsia="Oswald" w:hAnsiTheme="majorHAnsi" w:cstheme="majorHAnsi"/>
          <w:i/>
          <w:color w:val="000000" w:themeColor="text1"/>
          <w:sz w:val="24"/>
          <w:szCs w:val="24"/>
        </w:rPr>
        <w:t>Le Centre francophone</w:t>
      </w:r>
    </w:p>
    <w:p w14:paraId="0A1496CC" w14:textId="1A4D9D07" w:rsidR="006C638C" w:rsidRDefault="006C638C" w:rsidP="002B7C64">
      <w:pPr>
        <w:pStyle w:val="Heading1"/>
        <w:widowControl w:val="0"/>
        <w:pBdr>
          <w:top w:val="nil"/>
          <w:left w:val="nil"/>
          <w:bottom w:val="nil"/>
          <w:right w:val="nil"/>
          <w:between w:val="nil"/>
        </w:pBdr>
        <w:spacing w:before="0" w:line="240" w:lineRule="auto"/>
        <w:contextualSpacing/>
        <w:jc w:val="center"/>
        <w:rPr>
          <w:rFonts w:asciiTheme="majorHAnsi" w:hAnsiTheme="majorHAnsi" w:cstheme="majorHAnsi"/>
          <w:b/>
          <w:color w:val="000000" w:themeColor="text1"/>
        </w:rPr>
      </w:pPr>
    </w:p>
    <w:p w14:paraId="2E8DD8FB" w14:textId="12C9DAF2" w:rsidR="008C6C88" w:rsidRDefault="008C6C88" w:rsidP="008C6C88"/>
    <w:p w14:paraId="783C6298" w14:textId="04213C57" w:rsidR="00ED524B" w:rsidRDefault="006635E6" w:rsidP="002B7C64">
      <w:pPr>
        <w:pStyle w:val="Heading1"/>
        <w:widowControl w:val="0"/>
        <w:pBdr>
          <w:top w:val="nil"/>
          <w:left w:val="nil"/>
          <w:bottom w:val="nil"/>
          <w:right w:val="nil"/>
          <w:between w:val="nil"/>
        </w:pBdr>
        <w:spacing w:before="0" w:line="240" w:lineRule="auto"/>
        <w:contextualSpacing/>
        <w:jc w:val="center"/>
        <w:rPr>
          <w:rFonts w:asciiTheme="majorHAnsi" w:hAnsiTheme="majorHAnsi" w:cstheme="majorHAnsi"/>
          <w:b/>
          <w:color w:val="000000" w:themeColor="text1"/>
        </w:rPr>
      </w:pPr>
      <w:commentRangeStart w:id="22"/>
      <w:r w:rsidRPr="005952C5">
        <w:rPr>
          <w:rFonts w:asciiTheme="majorHAnsi" w:hAnsiTheme="majorHAnsi" w:cstheme="majorHAnsi"/>
          <w:b/>
          <w:color w:val="000000" w:themeColor="text1"/>
        </w:rPr>
        <w:t>RESEARCH EXPERIENCE</w:t>
      </w:r>
      <w:bookmarkStart w:id="23" w:name="_38iws46p7q1l" w:colFirst="0" w:colLast="0"/>
      <w:bookmarkEnd w:id="23"/>
      <w:commentRangeEnd w:id="22"/>
      <w:r w:rsidR="002E262F">
        <w:rPr>
          <w:rStyle w:val="CommentReference"/>
          <w:rFonts w:ascii="Source Code Pro" w:eastAsia="Source Code Pro" w:hAnsi="Source Code Pro" w:cs="Source Code Pro"/>
          <w:color w:val="666666"/>
        </w:rPr>
        <w:commentReference w:id="22"/>
      </w:r>
    </w:p>
    <w:p w14:paraId="3F9F62EC" w14:textId="77777777" w:rsidR="002B7C64" w:rsidRPr="002B7C64" w:rsidRDefault="002B7C64" w:rsidP="002B7C64">
      <w:pPr>
        <w:spacing w:before="0"/>
      </w:pPr>
    </w:p>
    <w:p w14:paraId="60A2BB65" w14:textId="77777777" w:rsidR="00ED524B" w:rsidRPr="005952C5" w:rsidRDefault="00ED524B" w:rsidP="002B7C64">
      <w:pPr>
        <w:pStyle w:val="Heading1"/>
        <w:widowControl w:val="0"/>
        <w:pBdr>
          <w:top w:val="nil"/>
          <w:left w:val="nil"/>
          <w:bottom w:val="nil"/>
          <w:right w:val="nil"/>
          <w:between w:val="nil"/>
        </w:pBdr>
        <w:spacing w:before="0" w:line="240" w:lineRule="auto"/>
        <w:ind w:right="-90"/>
        <w:contextualSpacing/>
        <w:rPr>
          <w:rFonts w:asciiTheme="majorHAnsi" w:eastAsia="Arial" w:hAnsiTheme="majorHAnsi" w:cstheme="majorHAnsi"/>
          <w:b/>
          <w:color w:val="000000" w:themeColor="text1"/>
        </w:rPr>
      </w:pPr>
      <w:bookmarkStart w:id="24" w:name="_jeu7h0hj4lk9" w:colFirst="0" w:colLast="0"/>
      <w:bookmarkEnd w:id="24"/>
      <w:r w:rsidRPr="005952C5">
        <w:rPr>
          <w:rFonts w:asciiTheme="majorHAnsi" w:eastAsia="Arial" w:hAnsiTheme="majorHAnsi" w:cstheme="majorHAnsi"/>
          <w:b/>
          <w:color w:val="000000" w:themeColor="text1"/>
        </w:rPr>
        <w:t xml:space="preserve">OISE - Language Competency Program                                                     </w:t>
      </w:r>
      <w:r w:rsidRPr="005952C5">
        <w:rPr>
          <w:rFonts w:asciiTheme="majorHAnsi" w:eastAsia="Arial" w:hAnsiTheme="majorHAnsi" w:cstheme="majorHAnsi"/>
          <w:color w:val="000000" w:themeColor="text1"/>
        </w:rPr>
        <w:t xml:space="preserve">            </w:t>
      </w:r>
      <w:r w:rsidR="002B7C64">
        <w:rPr>
          <w:rFonts w:asciiTheme="majorHAnsi" w:eastAsia="Arial" w:hAnsiTheme="majorHAnsi" w:cstheme="majorHAnsi"/>
          <w:color w:val="000000" w:themeColor="text1"/>
        </w:rPr>
        <w:t xml:space="preserve"> </w:t>
      </w:r>
      <w:r w:rsidRPr="005952C5">
        <w:rPr>
          <w:rFonts w:asciiTheme="majorHAnsi" w:eastAsia="Arial" w:hAnsiTheme="majorHAnsi" w:cstheme="majorHAnsi"/>
          <w:color w:val="000000" w:themeColor="text1"/>
        </w:rPr>
        <w:t xml:space="preserve"> </w:t>
      </w:r>
      <w:r>
        <w:rPr>
          <w:rFonts w:asciiTheme="majorHAnsi" w:eastAsia="Arial" w:hAnsiTheme="majorHAnsi" w:cstheme="majorHAnsi"/>
          <w:color w:val="000000" w:themeColor="text1"/>
        </w:rPr>
        <w:t xml:space="preserve"> </w:t>
      </w:r>
      <w:r w:rsidR="0083168D">
        <w:rPr>
          <w:rFonts w:asciiTheme="majorHAnsi" w:eastAsia="Arial" w:hAnsiTheme="majorHAnsi" w:cstheme="majorHAnsi"/>
          <w:color w:val="000000" w:themeColor="text1"/>
        </w:rPr>
        <w:t xml:space="preserve">              </w:t>
      </w:r>
      <w:r w:rsidRPr="005952C5">
        <w:rPr>
          <w:rFonts w:asciiTheme="majorHAnsi" w:eastAsia="Arial" w:hAnsiTheme="majorHAnsi" w:cstheme="majorHAnsi"/>
          <w:color w:val="000000" w:themeColor="text1"/>
        </w:rPr>
        <w:t xml:space="preserve">2015 – 2016  </w:t>
      </w:r>
      <w:r w:rsidRPr="005952C5">
        <w:rPr>
          <w:rFonts w:asciiTheme="majorHAnsi" w:eastAsia="Arial" w:hAnsiTheme="majorHAnsi" w:cstheme="majorHAnsi"/>
          <w:b/>
          <w:color w:val="000000" w:themeColor="text1"/>
        </w:rPr>
        <w:t xml:space="preserve"> </w:t>
      </w:r>
    </w:p>
    <w:p w14:paraId="5DFBEC5A" w14:textId="77777777" w:rsidR="00ED524B" w:rsidRPr="002B7C64" w:rsidRDefault="00ED524B" w:rsidP="002B7C64">
      <w:pPr>
        <w:pStyle w:val="Heading1"/>
        <w:widowControl w:val="0"/>
        <w:pBdr>
          <w:top w:val="nil"/>
          <w:left w:val="nil"/>
          <w:bottom w:val="nil"/>
          <w:right w:val="nil"/>
          <w:between w:val="nil"/>
        </w:pBdr>
        <w:spacing w:before="0" w:line="240" w:lineRule="auto"/>
        <w:ind w:left="0"/>
        <w:contextualSpacing/>
        <w:rPr>
          <w:rFonts w:asciiTheme="majorHAnsi" w:hAnsiTheme="majorHAnsi" w:cstheme="majorHAnsi"/>
          <w:color w:val="000000" w:themeColor="text1"/>
        </w:rPr>
      </w:pPr>
      <w:bookmarkStart w:id="25" w:name="_frflqesq7jbf" w:colFirst="0" w:colLast="0"/>
      <w:bookmarkEnd w:id="25"/>
      <w:r w:rsidRPr="002B7C64">
        <w:rPr>
          <w:rFonts w:asciiTheme="majorHAnsi" w:eastAsia="Arial" w:hAnsiTheme="majorHAnsi" w:cstheme="majorHAnsi"/>
          <w:color w:val="000000" w:themeColor="text1"/>
        </w:rPr>
        <w:t>Research Assistant - Supervisor: Dr. Pierre St. Jean</w:t>
      </w:r>
    </w:p>
    <w:p w14:paraId="24A730A8" w14:textId="77777777" w:rsidR="00ED524B" w:rsidRPr="005952C5" w:rsidRDefault="00ED524B" w:rsidP="002B7C64">
      <w:pPr>
        <w:pStyle w:val="Heading1"/>
        <w:widowControl w:val="0"/>
        <w:numPr>
          <w:ilvl w:val="0"/>
          <w:numId w:val="16"/>
        </w:numPr>
        <w:pBdr>
          <w:top w:val="nil"/>
          <w:left w:val="nil"/>
          <w:bottom w:val="nil"/>
          <w:right w:val="nil"/>
          <w:between w:val="nil"/>
        </w:pBdr>
        <w:spacing w:before="0" w:line="240" w:lineRule="auto"/>
        <w:contextualSpacing/>
        <w:rPr>
          <w:rFonts w:asciiTheme="majorHAnsi" w:eastAsia="Arial" w:hAnsiTheme="majorHAnsi" w:cstheme="majorHAnsi"/>
          <w:color w:val="000000" w:themeColor="text1"/>
        </w:rPr>
      </w:pPr>
      <w:bookmarkStart w:id="26" w:name="_vh52q11l4swd" w:colFirst="0" w:colLast="0"/>
      <w:bookmarkEnd w:id="26"/>
      <w:commentRangeStart w:id="27"/>
      <w:r w:rsidRPr="005952C5">
        <w:rPr>
          <w:rFonts w:asciiTheme="majorHAnsi" w:eastAsia="Arial" w:hAnsiTheme="majorHAnsi" w:cstheme="majorHAnsi"/>
          <w:color w:val="000000" w:themeColor="text1"/>
        </w:rPr>
        <w:t>Reviewed language competency tests for consistency in assessment measures with the French Competency Guidelines (2009) and revised tests according to findings</w:t>
      </w:r>
    </w:p>
    <w:p w14:paraId="2F020064" w14:textId="1DB16E24" w:rsidR="006C638C" w:rsidRDefault="00ED524B" w:rsidP="00B70BF0">
      <w:pPr>
        <w:pStyle w:val="Heading1"/>
        <w:widowControl w:val="0"/>
        <w:numPr>
          <w:ilvl w:val="0"/>
          <w:numId w:val="16"/>
        </w:numPr>
        <w:pBdr>
          <w:top w:val="nil"/>
          <w:left w:val="nil"/>
          <w:bottom w:val="nil"/>
          <w:right w:val="nil"/>
          <w:between w:val="nil"/>
        </w:pBdr>
        <w:spacing w:before="0" w:line="240" w:lineRule="auto"/>
        <w:contextualSpacing/>
        <w:rPr>
          <w:rFonts w:asciiTheme="majorHAnsi" w:eastAsia="Arial" w:hAnsiTheme="majorHAnsi" w:cstheme="majorHAnsi"/>
          <w:color w:val="000000" w:themeColor="text1"/>
        </w:rPr>
      </w:pPr>
      <w:bookmarkStart w:id="28" w:name="_olhyenyydpd1" w:colFirst="0" w:colLast="0"/>
      <w:bookmarkEnd w:id="28"/>
      <w:r w:rsidRPr="005952C5">
        <w:rPr>
          <w:rFonts w:asciiTheme="majorHAnsi" w:eastAsia="Arial" w:hAnsiTheme="majorHAnsi" w:cstheme="majorHAnsi"/>
          <w:color w:val="000000" w:themeColor="text1"/>
        </w:rPr>
        <w:t xml:space="preserve">Conducted focus groups to assess tests’ reliability and validity                          </w:t>
      </w:r>
      <w:commentRangeEnd w:id="27"/>
      <w:r w:rsidR="0009511D">
        <w:rPr>
          <w:rStyle w:val="CommentReference"/>
          <w:rFonts w:ascii="Source Code Pro" w:eastAsia="Source Code Pro" w:hAnsi="Source Code Pro" w:cs="Source Code Pro"/>
          <w:color w:val="666666"/>
        </w:rPr>
        <w:commentReference w:id="27"/>
      </w:r>
    </w:p>
    <w:p w14:paraId="3ADB1AEB" w14:textId="77777777" w:rsidR="00B70BF0" w:rsidRPr="00B70BF0" w:rsidRDefault="00B70BF0" w:rsidP="00B70BF0"/>
    <w:p w14:paraId="74AC91C9" w14:textId="2A8442C3" w:rsidR="00574617" w:rsidRPr="005952C5" w:rsidRDefault="006635E6" w:rsidP="002B7C64">
      <w:pPr>
        <w:pStyle w:val="Heading1"/>
        <w:widowControl w:val="0"/>
        <w:pBdr>
          <w:top w:val="nil"/>
          <w:left w:val="nil"/>
          <w:bottom w:val="nil"/>
          <w:right w:val="nil"/>
          <w:between w:val="nil"/>
        </w:pBdr>
        <w:spacing w:before="0" w:line="240" w:lineRule="auto"/>
        <w:contextualSpacing/>
        <w:rPr>
          <w:rFonts w:asciiTheme="majorHAnsi" w:eastAsia="Arial" w:hAnsiTheme="majorHAnsi" w:cstheme="majorHAnsi"/>
          <w:b/>
          <w:color w:val="000000" w:themeColor="text1"/>
        </w:rPr>
      </w:pPr>
      <w:r w:rsidRPr="005952C5">
        <w:rPr>
          <w:rFonts w:asciiTheme="majorHAnsi" w:eastAsia="Arial" w:hAnsiTheme="majorHAnsi" w:cstheme="majorHAnsi"/>
          <w:b/>
          <w:color w:val="000000" w:themeColor="text1"/>
        </w:rPr>
        <w:t>Ontario Institute for Studies in Education - T</w:t>
      </w:r>
      <w:r w:rsidR="00D61EF6" w:rsidRPr="005952C5">
        <w:rPr>
          <w:rFonts w:asciiTheme="majorHAnsi" w:eastAsia="Arial" w:hAnsiTheme="majorHAnsi" w:cstheme="majorHAnsi"/>
          <w:b/>
          <w:color w:val="000000" w:themeColor="text1"/>
        </w:rPr>
        <w:t xml:space="preserve">ransitions Program         </w:t>
      </w:r>
      <w:r w:rsidR="00516412" w:rsidRPr="005952C5">
        <w:rPr>
          <w:rFonts w:asciiTheme="majorHAnsi" w:eastAsia="Arial" w:hAnsiTheme="majorHAnsi" w:cstheme="majorHAnsi"/>
          <w:b/>
          <w:color w:val="000000" w:themeColor="text1"/>
        </w:rPr>
        <w:t xml:space="preserve">  </w:t>
      </w:r>
      <w:r w:rsidRPr="005952C5">
        <w:rPr>
          <w:rFonts w:asciiTheme="majorHAnsi" w:eastAsia="Arial" w:hAnsiTheme="majorHAnsi" w:cstheme="majorHAnsi"/>
          <w:color w:val="000000" w:themeColor="text1"/>
        </w:rPr>
        <w:t xml:space="preserve"> </w:t>
      </w:r>
      <w:r w:rsidR="005952C5">
        <w:rPr>
          <w:rFonts w:asciiTheme="majorHAnsi" w:eastAsia="Arial" w:hAnsiTheme="majorHAnsi" w:cstheme="majorHAnsi"/>
          <w:color w:val="000000" w:themeColor="text1"/>
        </w:rPr>
        <w:tab/>
        <w:t xml:space="preserve">    </w:t>
      </w:r>
      <w:r w:rsidR="0083168D">
        <w:rPr>
          <w:rFonts w:asciiTheme="majorHAnsi" w:eastAsia="Arial" w:hAnsiTheme="majorHAnsi" w:cstheme="majorHAnsi"/>
          <w:color w:val="000000" w:themeColor="text1"/>
        </w:rPr>
        <w:t xml:space="preserve">             </w:t>
      </w:r>
      <w:r w:rsidRPr="005952C5">
        <w:rPr>
          <w:rFonts w:asciiTheme="majorHAnsi" w:eastAsia="Arial" w:hAnsiTheme="majorHAnsi" w:cstheme="majorHAnsi"/>
          <w:color w:val="000000" w:themeColor="text1"/>
        </w:rPr>
        <w:t>2013</w:t>
      </w:r>
      <w:r w:rsidR="00D61EF6" w:rsidRPr="005952C5">
        <w:rPr>
          <w:rFonts w:asciiTheme="majorHAnsi" w:eastAsia="Arial" w:hAnsiTheme="majorHAnsi" w:cstheme="majorHAnsi"/>
          <w:color w:val="000000" w:themeColor="text1"/>
        </w:rPr>
        <w:t xml:space="preserve"> –</w:t>
      </w:r>
      <w:r w:rsidRPr="005952C5">
        <w:rPr>
          <w:rFonts w:asciiTheme="majorHAnsi" w:eastAsia="Arial" w:hAnsiTheme="majorHAnsi" w:cstheme="majorHAnsi"/>
          <w:color w:val="000000" w:themeColor="text1"/>
        </w:rPr>
        <w:t xml:space="preserve"> </w:t>
      </w:r>
      <w:r w:rsidR="002A6168">
        <w:rPr>
          <w:rFonts w:asciiTheme="majorHAnsi" w:eastAsia="Arial" w:hAnsiTheme="majorHAnsi" w:cstheme="majorHAnsi"/>
          <w:color w:val="000000" w:themeColor="text1"/>
        </w:rPr>
        <w:t>2014</w:t>
      </w:r>
    </w:p>
    <w:p w14:paraId="1B61C1E2" w14:textId="77777777" w:rsidR="00574617" w:rsidRPr="002B7C64" w:rsidRDefault="006635E6" w:rsidP="002B7C64">
      <w:pPr>
        <w:pBdr>
          <w:top w:val="nil"/>
          <w:left w:val="nil"/>
          <w:bottom w:val="nil"/>
          <w:right w:val="nil"/>
          <w:between w:val="nil"/>
        </w:pBdr>
        <w:spacing w:before="0" w:line="240" w:lineRule="auto"/>
        <w:ind w:left="0"/>
        <w:contextualSpacing/>
        <w:rPr>
          <w:rFonts w:asciiTheme="majorHAnsi"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Research Assistant - Supervisor: Dr. Edwin </w:t>
      </w:r>
      <w:proofErr w:type="spellStart"/>
      <w:r w:rsidRPr="002B7C64">
        <w:rPr>
          <w:rFonts w:asciiTheme="majorHAnsi" w:eastAsia="Arial" w:hAnsiTheme="majorHAnsi" w:cstheme="majorHAnsi"/>
          <w:color w:val="000000" w:themeColor="text1"/>
          <w:sz w:val="24"/>
          <w:szCs w:val="24"/>
        </w:rPr>
        <w:t>Topen</w:t>
      </w:r>
      <w:proofErr w:type="spellEnd"/>
      <w:r w:rsidRPr="002B7C64">
        <w:rPr>
          <w:rFonts w:asciiTheme="majorHAnsi" w:hAnsiTheme="majorHAnsi" w:cstheme="majorHAnsi"/>
          <w:color w:val="000000" w:themeColor="text1"/>
          <w:sz w:val="24"/>
          <w:szCs w:val="24"/>
        </w:rPr>
        <w:t xml:space="preserve"> </w:t>
      </w:r>
    </w:p>
    <w:p w14:paraId="1057CA4E" w14:textId="77777777" w:rsidR="00574617" w:rsidRPr="005952C5" w:rsidRDefault="006635E6" w:rsidP="002B7C64">
      <w:pPr>
        <w:numPr>
          <w:ilvl w:val="0"/>
          <w:numId w:val="17"/>
        </w:numPr>
        <w:pBdr>
          <w:top w:val="nil"/>
          <w:left w:val="nil"/>
          <w:bottom w:val="nil"/>
          <w:right w:val="nil"/>
          <w:between w:val="nil"/>
        </w:pBdr>
        <w:spacing w:before="0" w:line="240" w:lineRule="auto"/>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color w:val="000000" w:themeColor="text1"/>
          <w:sz w:val="24"/>
          <w:szCs w:val="24"/>
        </w:rPr>
        <w:t xml:space="preserve">Conducted ethical review development for research focusing on the challenges of transitioning from a French Immersion program to an English only educational setting </w:t>
      </w:r>
    </w:p>
    <w:p w14:paraId="12F8C597" w14:textId="77777777" w:rsidR="008C3F0B" w:rsidRPr="005952C5" w:rsidRDefault="006635E6" w:rsidP="002B7C64">
      <w:pPr>
        <w:numPr>
          <w:ilvl w:val="0"/>
          <w:numId w:val="17"/>
        </w:numPr>
        <w:pBdr>
          <w:top w:val="nil"/>
          <w:left w:val="nil"/>
          <w:bottom w:val="nil"/>
          <w:right w:val="nil"/>
          <w:between w:val="nil"/>
        </w:pBdr>
        <w:spacing w:before="0" w:line="240" w:lineRule="auto"/>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color w:val="000000" w:themeColor="text1"/>
          <w:sz w:val="24"/>
          <w:szCs w:val="24"/>
        </w:rPr>
        <w:t>Conducted 25 interviews with students</w:t>
      </w:r>
      <w:r w:rsidR="008C3F0B" w:rsidRPr="005952C5">
        <w:rPr>
          <w:rFonts w:asciiTheme="majorHAnsi" w:eastAsia="Arial" w:hAnsiTheme="majorHAnsi" w:cstheme="majorHAnsi"/>
          <w:color w:val="000000" w:themeColor="text1"/>
          <w:sz w:val="24"/>
          <w:szCs w:val="24"/>
        </w:rPr>
        <w:t xml:space="preserve"> utilizing oral history methodologies </w:t>
      </w:r>
    </w:p>
    <w:p w14:paraId="36847070" w14:textId="605830FD" w:rsidR="005952C5" w:rsidRDefault="008C3F0B" w:rsidP="0009511D">
      <w:pPr>
        <w:numPr>
          <w:ilvl w:val="0"/>
          <w:numId w:val="17"/>
        </w:numPr>
        <w:pBdr>
          <w:top w:val="nil"/>
          <w:left w:val="nil"/>
          <w:bottom w:val="nil"/>
          <w:right w:val="nil"/>
          <w:between w:val="nil"/>
        </w:pBdr>
        <w:spacing w:before="0" w:line="240" w:lineRule="auto"/>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color w:val="000000" w:themeColor="text1"/>
          <w:sz w:val="24"/>
          <w:szCs w:val="24"/>
        </w:rPr>
        <w:t>C</w:t>
      </w:r>
      <w:r w:rsidR="006635E6" w:rsidRPr="005952C5">
        <w:rPr>
          <w:rFonts w:asciiTheme="majorHAnsi" w:eastAsia="Arial" w:hAnsiTheme="majorHAnsi" w:cstheme="majorHAnsi"/>
          <w:color w:val="000000" w:themeColor="text1"/>
          <w:sz w:val="24"/>
          <w:szCs w:val="24"/>
        </w:rPr>
        <w:t>ollected and analyzed data</w:t>
      </w:r>
      <w:r w:rsidRPr="005952C5">
        <w:rPr>
          <w:rFonts w:asciiTheme="majorHAnsi" w:eastAsia="Arial" w:hAnsiTheme="majorHAnsi" w:cstheme="majorHAnsi"/>
          <w:color w:val="000000" w:themeColor="text1"/>
          <w:sz w:val="24"/>
          <w:szCs w:val="24"/>
        </w:rPr>
        <w:t xml:space="preserve"> through transcription technology and audiology equipment</w:t>
      </w:r>
      <w:bookmarkStart w:id="29" w:name="_s7xoyb1w1469" w:colFirst="0" w:colLast="0"/>
      <w:bookmarkEnd w:id="29"/>
    </w:p>
    <w:p w14:paraId="325C3746" w14:textId="65F458CA" w:rsidR="0009511D" w:rsidRDefault="0009511D" w:rsidP="0009511D">
      <w:pPr>
        <w:pBdr>
          <w:top w:val="nil"/>
          <w:left w:val="nil"/>
          <w:bottom w:val="nil"/>
          <w:right w:val="nil"/>
          <w:between w:val="nil"/>
        </w:pBdr>
        <w:spacing w:before="0" w:line="240" w:lineRule="auto"/>
        <w:ind w:left="0"/>
        <w:contextualSpacing/>
        <w:rPr>
          <w:rFonts w:asciiTheme="majorHAnsi" w:eastAsia="Arial" w:hAnsiTheme="majorHAnsi" w:cstheme="majorHAnsi"/>
          <w:color w:val="000000" w:themeColor="text1"/>
          <w:sz w:val="24"/>
          <w:szCs w:val="24"/>
        </w:rPr>
      </w:pPr>
    </w:p>
    <w:p w14:paraId="7C6F5D40" w14:textId="77777777" w:rsidR="0009511D" w:rsidRDefault="0009511D" w:rsidP="0009511D">
      <w:pPr>
        <w:pBdr>
          <w:top w:val="nil"/>
          <w:left w:val="nil"/>
          <w:bottom w:val="nil"/>
          <w:right w:val="nil"/>
          <w:between w:val="nil"/>
        </w:pBdr>
        <w:spacing w:before="0" w:line="240" w:lineRule="auto"/>
        <w:ind w:firstLine="15"/>
        <w:contextualSpacing/>
        <w:jc w:val="center"/>
        <w:rPr>
          <w:rFonts w:asciiTheme="majorHAnsi" w:eastAsia="Oswald" w:hAnsiTheme="majorHAnsi" w:cstheme="majorHAnsi"/>
          <w:b/>
          <w:color w:val="000000" w:themeColor="text1"/>
          <w:sz w:val="24"/>
          <w:szCs w:val="24"/>
        </w:rPr>
      </w:pPr>
      <w:commentRangeStart w:id="30"/>
      <w:r w:rsidRPr="005952C5">
        <w:rPr>
          <w:rFonts w:asciiTheme="majorHAnsi" w:eastAsia="Oswald" w:hAnsiTheme="majorHAnsi" w:cstheme="majorHAnsi"/>
          <w:b/>
          <w:color w:val="000000" w:themeColor="text1"/>
          <w:sz w:val="24"/>
          <w:szCs w:val="24"/>
        </w:rPr>
        <w:t>LEADERSHIP &amp; CO-CURRICULAR ACTIVITIES</w:t>
      </w:r>
      <w:commentRangeEnd w:id="30"/>
      <w:r>
        <w:rPr>
          <w:rStyle w:val="CommentReference"/>
        </w:rPr>
        <w:commentReference w:id="30"/>
      </w:r>
    </w:p>
    <w:p w14:paraId="57596B8A" w14:textId="77777777" w:rsidR="0009511D" w:rsidRPr="005952C5" w:rsidRDefault="0009511D" w:rsidP="0009511D">
      <w:pPr>
        <w:pBdr>
          <w:top w:val="nil"/>
          <w:left w:val="nil"/>
          <w:bottom w:val="nil"/>
          <w:right w:val="nil"/>
          <w:between w:val="nil"/>
        </w:pBdr>
        <w:spacing w:before="0" w:line="240" w:lineRule="auto"/>
        <w:ind w:firstLine="15"/>
        <w:contextualSpacing/>
        <w:jc w:val="center"/>
        <w:rPr>
          <w:rFonts w:asciiTheme="majorHAnsi" w:eastAsia="Oswald" w:hAnsiTheme="majorHAnsi" w:cstheme="majorHAnsi"/>
          <w:b/>
          <w:color w:val="000000" w:themeColor="text1"/>
          <w:sz w:val="24"/>
          <w:szCs w:val="24"/>
        </w:rPr>
      </w:pPr>
    </w:p>
    <w:p w14:paraId="1C7F80C0" w14:textId="77777777" w:rsidR="0009511D"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b/>
          <w:color w:val="000000" w:themeColor="text1"/>
          <w:sz w:val="24"/>
          <w:szCs w:val="24"/>
        </w:rPr>
        <w:t xml:space="preserve">African Students Association </w:t>
      </w:r>
      <w:r>
        <w:rPr>
          <w:rFonts w:asciiTheme="majorHAnsi" w:eastAsia="Arial" w:hAnsiTheme="majorHAnsi" w:cstheme="majorHAnsi"/>
          <w:b/>
          <w:color w:val="000000" w:themeColor="text1"/>
          <w:sz w:val="24"/>
          <w:szCs w:val="24"/>
        </w:rPr>
        <w:tab/>
      </w:r>
      <w:r>
        <w:rPr>
          <w:rFonts w:asciiTheme="majorHAnsi" w:eastAsia="Arial" w:hAnsiTheme="majorHAnsi" w:cstheme="majorHAnsi"/>
          <w:b/>
          <w:color w:val="000000" w:themeColor="text1"/>
          <w:sz w:val="24"/>
          <w:szCs w:val="24"/>
        </w:rPr>
        <w:tab/>
      </w:r>
      <w:r w:rsidRPr="005952C5">
        <w:rPr>
          <w:rFonts w:asciiTheme="majorHAnsi" w:eastAsia="Arial" w:hAnsiTheme="majorHAnsi" w:cstheme="majorHAnsi"/>
          <w:b/>
          <w:color w:val="000000" w:themeColor="text1"/>
          <w:sz w:val="24"/>
          <w:szCs w:val="24"/>
        </w:rPr>
        <w:t xml:space="preserve">  </w:t>
      </w:r>
      <w:r w:rsidRPr="005952C5">
        <w:rPr>
          <w:rFonts w:asciiTheme="majorHAnsi" w:eastAsia="Arial" w:hAnsiTheme="majorHAnsi" w:cstheme="majorHAnsi"/>
          <w:i/>
          <w:color w:val="000000" w:themeColor="text1"/>
          <w:sz w:val="24"/>
          <w:szCs w:val="24"/>
        </w:rPr>
        <w:t xml:space="preserve">                                                      </w:t>
      </w:r>
      <w:r>
        <w:rPr>
          <w:rFonts w:asciiTheme="majorHAnsi" w:eastAsia="Arial" w:hAnsiTheme="majorHAnsi" w:cstheme="majorHAnsi"/>
          <w:i/>
          <w:color w:val="000000" w:themeColor="text1"/>
          <w:sz w:val="24"/>
          <w:szCs w:val="24"/>
        </w:rPr>
        <w:t xml:space="preserve">             </w:t>
      </w:r>
      <w:r w:rsidRPr="005952C5">
        <w:rPr>
          <w:rFonts w:asciiTheme="majorHAnsi" w:eastAsia="Arial" w:hAnsiTheme="majorHAnsi" w:cstheme="majorHAnsi"/>
          <w:i/>
          <w:color w:val="000000" w:themeColor="text1"/>
          <w:sz w:val="24"/>
          <w:szCs w:val="24"/>
        </w:rPr>
        <w:t xml:space="preserve"> </w:t>
      </w:r>
      <w:r>
        <w:rPr>
          <w:rFonts w:asciiTheme="majorHAnsi" w:eastAsia="Arial" w:hAnsiTheme="majorHAnsi" w:cstheme="majorHAnsi"/>
          <w:color w:val="000000" w:themeColor="text1"/>
          <w:sz w:val="24"/>
          <w:szCs w:val="24"/>
        </w:rPr>
        <w:t>2015 – 2016</w:t>
      </w:r>
    </w:p>
    <w:p w14:paraId="627B03A4" w14:textId="77777777" w:rsidR="0009511D" w:rsidRPr="002B7C64"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Director of External Relations  </w:t>
      </w:r>
    </w:p>
    <w:p w14:paraId="244785C5" w14:textId="77777777" w:rsidR="0009511D" w:rsidRPr="00357311" w:rsidRDefault="0009511D" w:rsidP="0009511D">
      <w:pPr>
        <w:pStyle w:val="ListParagraph"/>
        <w:numPr>
          <w:ilvl w:val="0"/>
          <w:numId w:val="25"/>
        </w:numPr>
        <w:spacing w:before="0" w:line="240" w:lineRule="auto"/>
        <w:ind w:left="720"/>
        <w:rPr>
          <w:rFonts w:asciiTheme="majorHAnsi" w:eastAsia="Arial" w:hAnsiTheme="majorHAnsi" w:cstheme="majorHAnsi"/>
          <w:i/>
          <w:color w:val="000000" w:themeColor="text1"/>
          <w:sz w:val="24"/>
          <w:szCs w:val="24"/>
        </w:rPr>
      </w:pPr>
      <w:r w:rsidRPr="00357311">
        <w:rPr>
          <w:rFonts w:asciiTheme="majorHAnsi" w:eastAsia="Arial" w:hAnsiTheme="majorHAnsi" w:cstheme="majorHAnsi"/>
          <w:color w:val="000000" w:themeColor="text1"/>
          <w:sz w:val="24"/>
          <w:szCs w:val="24"/>
        </w:rPr>
        <w:t xml:space="preserve">Directed Community engagement portfolio through strengthening campus and community connections through local events </w:t>
      </w:r>
    </w:p>
    <w:p w14:paraId="66E38C37" w14:textId="77777777" w:rsidR="0009511D" w:rsidRPr="00357311" w:rsidRDefault="0009511D" w:rsidP="0009511D">
      <w:pPr>
        <w:pStyle w:val="ListParagraph"/>
        <w:numPr>
          <w:ilvl w:val="0"/>
          <w:numId w:val="25"/>
        </w:numPr>
        <w:spacing w:before="0" w:line="240" w:lineRule="auto"/>
        <w:ind w:left="720"/>
        <w:rPr>
          <w:rFonts w:asciiTheme="majorHAnsi" w:eastAsia="Arial" w:hAnsiTheme="majorHAnsi" w:cstheme="majorHAnsi"/>
          <w:i/>
          <w:color w:val="000000" w:themeColor="text1"/>
          <w:sz w:val="24"/>
          <w:szCs w:val="24"/>
        </w:rPr>
      </w:pPr>
      <w:r w:rsidRPr="00357311">
        <w:rPr>
          <w:rFonts w:asciiTheme="majorHAnsi" w:eastAsia="Arial" w:hAnsiTheme="majorHAnsi" w:cstheme="majorHAnsi"/>
          <w:color w:val="000000" w:themeColor="text1"/>
          <w:sz w:val="24"/>
          <w:szCs w:val="24"/>
        </w:rPr>
        <w:t>Managed a team of four students and provided oversight and direction to all ASA events</w:t>
      </w:r>
    </w:p>
    <w:p w14:paraId="4286F5EB" w14:textId="77777777" w:rsidR="0009511D" w:rsidRPr="00357311" w:rsidRDefault="0009511D" w:rsidP="0009511D">
      <w:pPr>
        <w:pStyle w:val="ListParagraph"/>
        <w:numPr>
          <w:ilvl w:val="0"/>
          <w:numId w:val="25"/>
        </w:numPr>
        <w:spacing w:before="0" w:line="240" w:lineRule="auto"/>
        <w:ind w:left="720"/>
        <w:rPr>
          <w:rFonts w:asciiTheme="majorHAnsi" w:eastAsia="Arial" w:hAnsiTheme="majorHAnsi" w:cstheme="majorHAnsi"/>
          <w:i/>
          <w:color w:val="000000" w:themeColor="text1"/>
          <w:sz w:val="24"/>
          <w:szCs w:val="24"/>
        </w:rPr>
      </w:pPr>
      <w:r w:rsidRPr="00357311">
        <w:rPr>
          <w:rFonts w:asciiTheme="majorHAnsi" w:eastAsia="Arial" w:hAnsiTheme="majorHAnsi" w:cstheme="majorHAnsi"/>
          <w:color w:val="000000" w:themeColor="text1"/>
          <w:sz w:val="24"/>
          <w:szCs w:val="24"/>
        </w:rPr>
        <w:t>Facilitated community training workshops for potential students</w:t>
      </w:r>
    </w:p>
    <w:p w14:paraId="4E950D57" w14:textId="77777777" w:rsidR="0009511D" w:rsidRDefault="0009511D" w:rsidP="0009511D">
      <w:pPr>
        <w:spacing w:before="0" w:line="240" w:lineRule="auto"/>
        <w:ind w:left="0"/>
        <w:contextualSpacing/>
        <w:rPr>
          <w:rFonts w:asciiTheme="majorHAnsi" w:eastAsia="Arial" w:hAnsiTheme="majorHAnsi" w:cstheme="majorHAnsi"/>
          <w:b/>
          <w:color w:val="000000" w:themeColor="text1"/>
          <w:sz w:val="24"/>
          <w:szCs w:val="24"/>
        </w:rPr>
      </w:pPr>
    </w:p>
    <w:p w14:paraId="472D9BB2" w14:textId="77777777" w:rsidR="0009511D"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b/>
          <w:color w:val="000000" w:themeColor="text1"/>
          <w:sz w:val="24"/>
          <w:szCs w:val="24"/>
        </w:rPr>
        <w:t>East African Students Association (EAST)</w:t>
      </w:r>
      <w:r w:rsidRPr="002B7C64">
        <w:rPr>
          <w:rFonts w:asciiTheme="majorHAnsi" w:eastAsia="Arial" w:hAnsiTheme="majorHAnsi" w:cstheme="majorHAnsi"/>
          <w:color w:val="000000" w:themeColor="text1"/>
          <w:sz w:val="24"/>
          <w:szCs w:val="24"/>
        </w:rPr>
        <w:t xml:space="preserve">                  </w:t>
      </w:r>
      <w:r>
        <w:rPr>
          <w:rFonts w:asciiTheme="majorHAnsi" w:eastAsia="Arial" w:hAnsiTheme="majorHAnsi" w:cstheme="majorHAnsi"/>
          <w:color w:val="000000" w:themeColor="text1"/>
          <w:sz w:val="24"/>
          <w:szCs w:val="24"/>
        </w:rPr>
        <w:tab/>
      </w:r>
      <w:r>
        <w:rPr>
          <w:rFonts w:asciiTheme="majorHAnsi" w:eastAsia="Arial" w:hAnsiTheme="majorHAnsi" w:cstheme="majorHAnsi"/>
          <w:color w:val="000000" w:themeColor="text1"/>
          <w:sz w:val="24"/>
          <w:szCs w:val="24"/>
        </w:rPr>
        <w:tab/>
      </w:r>
      <w:r>
        <w:rPr>
          <w:rFonts w:asciiTheme="majorHAnsi" w:eastAsia="Arial" w:hAnsiTheme="majorHAnsi" w:cstheme="majorHAnsi"/>
          <w:color w:val="000000" w:themeColor="text1"/>
          <w:sz w:val="24"/>
          <w:szCs w:val="24"/>
        </w:rPr>
        <w:tab/>
      </w:r>
      <w:r w:rsidRPr="002B7C64">
        <w:rPr>
          <w:rFonts w:asciiTheme="majorHAnsi" w:eastAsia="Arial" w:hAnsiTheme="majorHAnsi" w:cstheme="majorHAnsi"/>
          <w:color w:val="000000" w:themeColor="text1"/>
          <w:sz w:val="24"/>
          <w:szCs w:val="24"/>
        </w:rPr>
        <w:t xml:space="preserve">    </w:t>
      </w:r>
      <w:r>
        <w:rPr>
          <w:rFonts w:asciiTheme="majorHAnsi" w:eastAsia="Arial" w:hAnsiTheme="majorHAnsi" w:cstheme="majorHAnsi"/>
          <w:color w:val="000000" w:themeColor="text1"/>
          <w:sz w:val="24"/>
          <w:szCs w:val="24"/>
        </w:rPr>
        <w:t xml:space="preserve"> </w:t>
      </w:r>
      <w:r w:rsidRPr="002B7C64">
        <w:rPr>
          <w:rFonts w:asciiTheme="majorHAnsi" w:eastAsia="Arial" w:hAnsiTheme="majorHAnsi" w:cstheme="majorHAnsi"/>
          <w:color w:val="000000" w:themeColor="text1"/>
          <w:sz w:val="24"/>
          <w:szCs w:val="24"/>
        </w:rPr>
        <w:t xml:space="preserve">            </w:t>
      </w:r>
      <w:r>
        <w:rPr>
          <w:rFonts w:asciiTheme="majorHAnsi" w:eastAsia="Arial" w:hAnsiTheme="majorHAnsi" w:cstheme="majorHAnsi"/>
          <w:color w:val="000000" w:themeColor="text1"/>
          <w:sz w:val="24"/>
          <w:szCs w:val="24"/>
        </w:rPr>
        <w:t xml:space="preserve">             </w:t>
      </w:r>
      <w:r w:rsidRPr="002B7C64">
        <w:rPr>
          <w:rFonts w:asciiTheme="majorHAnsi" w:eastAsia="Arial" w:hAnsiTheme="majorHAnsi" w:cstheme="majorHAnsi"/>
          <w:color w:val="000000" w:themeColor="text1"/>
          <w:sz w:val="24"/>
          <w:szCs w:val="24"/>
        </w:rPr>
        <w:t>201</w:t>
      </w:r>
      <w:r>
        <w:rPr>
          <w:rFonts w:asciiTheme="majorHAnsi" w:eastAsia="Arial" w:hAnsiTheme="majorHAnsi" w:cstheme="majorHAnsi"/>
          <w:color w:val="000000" w:themeColor="text1"/>
          <w:sz w:val="24"/>
          <w:szCs w:val="24"/>
        </w:rPr>
        <w:t>5 – 2016</w:t>
      </w:r>
    </w:p>
    <w:p w14:paraId="3BBAD461" w14:textId="77777777" w:rsidR="0009511D" w:rsidRPr="002B7C64"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Member </w:t>
      </w:r>
      <w:r w:rsidRPr="002B7C64">
        <w:rPr>
          <w:rFonts w:asciiTheme="majorHAnsi" w:eastAsia="Arial" w:hAnsiTheme="majorHAnsi" w:cstheme="majorHAnsi"/>
          <w:color w:val="000000" w:themeColor="text1"/>
          <w:sz w:val="24"/>
          <w:szCs w:val="24"/>
        </w:rPr>
        <w:tab/>
      </w:r>
    </w:p>
    <w:p w14:paraId="0972697B" w14:textId="77777777" w:rsidR="0009511D" w:rsidRPr="002B7C64" w:rsidRDefault="0009511D" w:rsidP="0009511D">
      <w:pPr>
        <w:pStyle w:val="ListParagraph"/>
        <w:numPr>
          <w:ilvl w:val="0"/>
          <w:numId w:val="10"/>
        </w:numPr>
        <w:spacing w:before="0" w:line="240" w:lineRule="auto"/>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Developed professional networking series that provided students an opportunity to engage with working professionals </w:t>
      </w:r>
    </w:p>
    <w:p w14:paraId="054537CE" w14:textId="77777777" w:rsidR="0009511D" w:rsidRPr="002B7C64" w:rsidRDefault="0009511D" w:rsidP="0009511D">
      <w:pPr>
        <w:pStyle w:val="ListParagraph"/>
        <w:numPr>
          <w:ilvl w:val="0"/>
          <w:numId w:val="10"/>
        </w:numPr>
        <w:spacing w:before="0" w:line="240" w:lineRule="auto"/>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Organized de-stressor events for students every month</w:t>
      </w:r>
    </w:p>
    <w:p w14:paraId="4B7A7C14" w14:textId="77777777" w:rsidR="0009511D" w:rsidRPr="002B7C64" w:rsidRDefault="0009511D" w:rsidP="0009511D">
      <w:pPr>
        <w:pStyle w:val="ListParagraph"/>
        <w:numPr>
          <w:ilvl w:val="0"/>
          <w:numId w:val="10"/>
        </w:numPr>
        <w:spacing w:before="0" w:line="240" w:lineRule="auto"/>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Supported the work of community organizations in the local community by connecting students to voluntee</w:t>
      </w:r>
      <w:r>
        <w:rPr>
          <w:rFonts w:asciiTheme="majorHAnsi" w:eastAsia="Arial" w:hAnsiTheme="majorHAnsi" w:cstheme="majorHAnsi"/>
          <w:color w:val="000000" w:themeColor="text1"/>
          <w:sz w:val="24"/>
          <w:szCs w:val="24"/>
        </w:rPr>
        <w:t>r and leadership opportunities</w:t>
      </w:r>
    </w:p>
    <w:p w14:paraId="34F6E57B" w14:textId="77777777" w:rsidR="0009511D" w:rsidRPr="002B7C64" w:rsidRDefault="0009511D" w:rsidP="0009511D">
      <w:pPr>
        <w:spacing w:before="0" w:line="240" w:lineRule="auto"/>
        <w:ind w:left="0"/>
        <w:contextualSpacing/>
        <w:rPr>
          <w:rFonts w:asciiTheme="majorHAnsi" w:eastAsia="Arial" w:hAnsiTheme="majorHAnsi" w:cstheme="majorHAnsi"/>
          <w:b/>
          <w:color w:val="000000" w:themeColor="text1"/>
          <w:sz w:val="24"/>
          <w:szCs w:val="24"/>
        </w:rPr>
      </w:pPr>
    </w:p>
    <w:p w14:paraId="7ECE6DD5" w14:textId="77777777" w:rsidR="0009511D" w:rsidRPr="005952C5" w:rsidRDefault="0009511D" w:rsidP="0009511D">
      <w:pPr>
        <w:spacing w:before="0" w:line="240" w:lineRule="auto"/>
        <w:ind w:left="0"/>
        <w:contextualSpacing/>
        <w:rPr>
          <w:rFonts w:asciiTheme="majorHAnsi" w:eastAsia="Arial" w:hAnsiTheme="majorHAnsi" w:cstheme="majorHAnsi"/>
          <w:b/>
          <w:color w:val="000000" w:themeColor="text1"/>
          <w:sz w:val="24"/>
          <w:szCs w:val="24"/>
        </w:rPr>
      </w:pPr>
      <w:r w:rsidRPr="005952C5">
        <w:rPr>
          <w:rFonts w:asciiTheme="majorHAnsi" w:eastAsia="Arial" w:hAnsiTheme="majorHAnsi" w:cstheme="majorHAnsi"/>
          <w:b/>
          <w:color w:val="000000" w:themeColor="text1"/>
          <w:sz w:val="24"/>
          <w:szCs w:val="24"/>
        </w:rPr>
        <w:t>Linguistic</w:t>
      </w:r>
      <w:r>
        <w:rPr>
          <w:rFonts w:asciiTheme="majorHAnsi" w:eastAsia="Arial" w:hAnsiTheme="majorHAnsi" w:cstheme="majorHAnsi"/>
          <w:b/>
          <w:color w:val="000000" w:themeColor="text1"/>
          <w:sz w:val="24"/>
          <w:szCs w:val="24"/>
        </w:rPr>
        <w:t>s</w:t>
      </w:r>
      <w:r w:rsidRPr="005952C5">
        <w:rPr>
          <w:rFonts w:asciiTheme="majorHAnsi" w:eastAsia="Arial" w:hAnsiTheme="majorHAnsi" w:cstheme="majorHAnsi"/>
          <w:b/>
          <w:color w:val="000000" w:themeColor="text1"/>
          <w:sz w:val="24"/>
          <w:szCs w:val="24"/>
        </w:rPr>
        <w:t xml:space="preserve"> Students Association           </w:t>
      </w:r>
      <w:r>
        <w:rPr>
          <w:rFonts w:asciiTheme="majorHAnsi" w:eastAsia="Arial" w:hAnsiTheme="majorHAnsi" w:cstheme="majorHAnsi"/>
          <w:b/>
          <w:color w:val="000000" w:themeColor="text1"/>
          <w:sz w:val="24"/>
          <w:szCs w:val="24"/>
        </w:rPr>
        <w:tab/>
      </w:r>
      <w:r>
        <w:rPr>
          <w:rFonts w:asciiTheme="majorHAnsi" w:eastAsia="Arial" w:hAnsiTheme="majorHAnsi" w:cstheme="majorHAnsi"/>
          <w:b/>
          <w:color w:val="000000" w:themeColor="text1"/>
          <w:sz w:val="24"/>
          <w:szCs w:val="24"/>
        </w:rPr>
        <w:tab/>
      </w:r>
      <w:r w:rsidRPr="005952C5">
        <w:rPr>
          <w:rFonts w:asciiTheme="majorHAnsi" w:eastAsia="Arial" w:hAnsiTheme="majorHAnsi" w:cstheme="majorHAnsi"/>
          <w:b/>
          <w:color w:val="000000" w:themeColor="text1"/>
          <w:sz w:val="24"/>
          <w:szCs w:val="24"/>
        </w:rPr>
        <w:t xml:space="preserve">                    </w:t>
      </w:r>
      <w:r w:rsidRPr="005952C5">
        <w:rPr>
          <w:rFonts w:asciiTheme="majorHAnsi" w:eastAsia="Arial" w:hAnsiTheme="majorHAnsi" w:cstheme="majorHAnsi"/>
          <w:i/>
          <w:color w:val="000000" w:themeColor="text1"/>
          <w:sz w:val="24"/>
          <w:szCs w:val="24"/>
        </w:rPr>
        <w:t xml:space="preserve">           </w:t>
      </w:r>
      <w:r>
        <w:rPr>
          <w:rFonts w:asciiTheme="majorHAnsi" w:eastAsia="Arial" w:hAnsiTheme="majorHAnsi" w:cstheme="majorHAnsi"/>
          <w:i/>
          <w:color w:val="000000" w:themeColor="text1"/>
          <w:sz w:val="24"/>
          <w:szCs w:val="24"/>
        </w:rPr>
        <w:t xml:space="preserve">                        </w:t>
      </w:r>
      <w:r w:rsidRPr="005952C5">
        <w:rPr>
          <w:rFonts w:asciiTheme="majorHAnsi" w:eastAsia="Arial" w:hAnsiTheme="majorHAnsi" w:cstheme="majorHAnsi"/>
          <w:i/>
          <w:color w:val="000000" w:themeColor="text1"/>
          <w:sz w:val="24"/>
          <w:szCs w:val="24"/>
        </w:rPr>
        <w:t xml:space="preserve">  </w:t>
      </w:r>
      <w:r>
        <w:rPr>
          <w:rFonts w:asciiTheme="majorHAnsi" w:eastAsia="Arial" w:hAnsiTheme="majorHAnsi" w:cstheme="majorHAnsi"/>
          <w:color w:val="000000" w:themeColor="text1"/>
          <w:sz w:val="24"/>
          <w:szCs w:val="24"/>
        </w:rPr>
        <w:t>2014 – 2016</w:t>
      </w:r>
    </w:p>
    <w:p w14:paraId="50586F87" w14:textId="77777777" w:rsidR="0009511D" w:rsidRPr="002B7C64"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Member  </w:t>
      </w:r>
    </w:p>
    <w:p w14:paraId="6BBB5E4A" w14:textId="77777777" w:rsidR="0009511D" w:rsidRPr="002B7C64" w:rsidRDefault="0009511D" w:rsidP="0009511D">
      <w:pPr>
        <w:pStyle w:val="ListParagraph"/>
        <w:numPr>
          <w:ilvl w:val="0"/>
          <w:numId w:val="8"/>
        </w:numPr>
        <w:spacing w:before="0" w:line="240" w:lineRule="auto"/>
        <w:ind w:left="720"/>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Attend monthly general meetings and supported preparation of these events through inviting faculty and students to participate</w:t>
      </w:r>
    </w:p>
    <w:p w14:paraId="0E1D2B55" w14:textId="77777777" w:rsidR="0009511D" w:rsidRPr="002B7C64" w:rsidRDefault="0009511D" w:rsidP="0009511D">
      <w:pPr>
        <w:pStyle w:val="ListParagraph"/>
        <w:numPr>
          <w:ilvl w:val="0"/>
          <w:numId w:val="8"/>
        </w:numPr>
        <w:spacing w:before="0" w:line="240" w:lineRule="auto"/>
        <w:ind w:left="720"/>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Regularly voiced student concerns to council and strengthened POC student engagement through partnered events with ASA and Caribbean Student’s Association </w:t>
      </w:r>
    </w:p>
    <w:p w14:paraId="10140578" w14:textId="77777777" w:rsidR="0009511D" w:rsidRPr="002B7C64" w:rsidRDefault="0009511D" w:rsidP="0009511D">
      <w:pPr>
        <w:spacing w:before="0" w:line="240" w:lineRule="auto"/>
        <w:ind w:left="0"/>
        <w:contextualSpacing/>
        <w:rPr>
          <w:rFonts w:asciiTheme="majorHAnsi" w:eastAsia="Arial" w:hAnsiTheme="majorHAnsi" w:cstheme="majorHAnsi"/>
          <w:b/>
          <w:color w:val="000000" w:themeColor="text1"/>
          <w:sz w:val="24"/>
          <w:szCs w:val="24"/>
        </w:rPr>
      </w:pPr>
    </w:p>
    <w:p w14:paraId="6B2278CD" w14:textId="7DC4B8FE" w:rsidR="0009511D" w:rsidRPr="002B7C64" w:rsidRDefault="0009511D" w:rsidP="0009511D">
      <w:pP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b/>
          <w:color w:val="000000" w:themeColor="text1"/>
          <w:sz w:val="24"/>
          <w:szCs w:val="24"/>
        </w:rPr>
        <w:t>Harry Potter Alliance</w:t>
      </w:r>
      <w:r w:rsidR="0040434D">
        <w:rPr>
          <w:rFonts w:asciiTheme="majorHAnsi" w:eastAsia="Arial" w:hAnsiTheme="majorHAnsi" w:cstheme="majorHAnsi"/>
          <w:b/>
          <w:color w:val="000000" w:themeColor="text1"/>
          <w:sz w:val="24"/>
          <w:szCs w:val="24"/>
        </w:rPr>
        <w:t xml:space="preserve">                                                                                                              </w:t>
      </w:r>
      <w:r>
        <w:rPr>
          <w:rFonts w:asciiTheme="majorHAnsi" w:eastAsia="Arial" w:hAnsiTheme="majorHAnsi" w:cstheme="majorHAnsi"/>
          <w:color w:val="000000" w:themeColor="text1"/>
          <w:sz w:val="24"/>
          <w:szCs w:val="24"/>
        </w:rPr>
        <w:t xml:space="preserve"> </w:t>
      </w:r>
      <w:r w:rsidRPr="002B7C64">
        <w:rPr>
          <w:rFonts w:asciiTheme="majorHAnsi" w:eastAsia="Arial" w:hAnsiTheme="majorHAnsi" w:cstheme="majorHAnsi"/>
          <w:color w:val="000000" w:themeColor="text1"/>
          <w:sz w:val="24"/>
          <w:szCs w:val="24"/>
        </w:rPr>
        <w:t>201</w:t>
      </w:r>
      <w:r>
        <w:rPr>
          <w:rFonts w:asciiTheme="majorHAnsi" w:eastAsia="Arial" w:hAnsiTheme="majorHAnsi" w:cstheme="majorHAnsi"/>
          <w:color w:val="000000" w:themeColor="text1"/>
          <w:sz w:val="24"/>
          <w:szCs w:val="24"/>
        </w:rPr>
        <w:t>4</w:t>
      </w:r>
      <w:r w:rsidRPr="002B7C64">
        <w:rPr>
          <w:rFonts w:asciiTheme="majorHAnsi" w:eastAsia="Arial" w:hAnsiTheme="majorHAnsi" w:cstheme="majorHAnsi"/>
          <w:color w:val="000000" w:themeColor="text1"/>
          <w:sz w:val="24"/>
          <w:szCs w:val="24"/>
        </w:rPr>
        <w:t xml:space="preserve"> – </w:t>
      </w:r>
      <w:r>
        <w:rPr>
          <w:rFonts w:asciiTheme="majorHAnsi" w:eastAsia="Arial" w:hAnsiTheme="majorHAnsi" w:cstheme="majorHAnsi"/>
          <w:color w:val="000000" w:themeColor="text1"/>
          <w:sz w:val="24"/>
          <w:szCs w:val="24"/>
        </w:rPr>
        <w:t>2016</w:t>
      </w:r>
    </w:p>
    <w:p w14:paraId="248130C2" w14:textId="763214FB" w:rsidR="0009511D" w:rsidRPr="002B7C64" w:rsidRDefault="0009511D" w:rsidP="0009511D">
      <w:pPr>
        <w:pStyle w:val="ListParagraph"/>
        <w:numPr>
          <w:ilvl w:val="0"/>
          <w:numId w:val="9"/>
        </w:numPr>
        <w:spacing w:before="0" w:line="240" w:lineRule="auto"/>
        <w:ind w:left="630" w:hanging="270"/>
        <w:rPr>
          <w:rFonts w:asciiTheme="majorHAnsi" w:eastAsia="Arial" w:hAnsiTheme="majorHAnsi" w:cstheme="majorHAnsi"/>
          <w:color w:val="000000" w:themeColor="text1"/>
          <w:sz w:val="24"/>
          <w:szCs w:val="24"/>
        </w:rPr>
      </w:pPr>
      <w:commentRangeStart w:id="31"/>
      <w:r w:rsidRPr="002B7C64">
        <w:rPr>
          <w:rFonts w:asciiTheme="majorHAnsi" w:eastAsia="Arial" w:hAnsiTheme="majorHAnsi" w:cstheme="majorHAnsi"/>
          <w:color w:val="000000" w:themeColor="text1"/>
          <w:sz w:val="24"/>
          <w:szCs w:val="24"/>
        </w:rPr>
        <w:t xml:space="preserve">Supported </w:t>
      </w:r>
      <w:r w:rsidR="0040434D">
        <w:rPr>
          <w:rFonts w:asciiTheme="majorHAnsi" w:eastAsia="Arial" w:hAnsiTheme="majorHAnsi" w:cstheme="majorHAnsi"/>
          <w:color w:val="000000" w:themeColor="text1"/>
          <w:sz w:val="24"/>
          <w:szCs w:val="24"/>
        </w:rPr>
        <w:t xml:space="preserve">Scarborough General </w:t>
      </w:r>
      <w:r w:rsidRPr="002B7C64">
        <w:rPr>
          <w:rFonts w:asciiTheme="majorHAnsi" w:eastAsia="Arial" w:hAnsiTheme="majorHAnsi" w:cstheme="majorHAnsi"/>
          <w:color w:val="000000" w:themeColor="text1"/>
          <w:sz w:val="24"/>
          <w:szCs w:val="24"/>
        </w:rPr>
        <w:t>Hospital</w:t>
      </w:r>
      <w:r w:rsidR="0040434D">
        <w:rPr>
          <w:rFonts w:asciiTheme="majorHAnsi" w:eastAsia="Arial" w:hAnsiTheme="majorHAnsi" w:cstheme="majorHAnsi"/>
          <w:color w:val="000000" w:themeColor="text1"/>
          <w:sz w:val="24"/>
          <w:szCs w:val="24"/>
        </w:rPr>
        <w:t>’s</w:t>
      </w:r>
      <w:r w:rsidRPr="002B7C64">
        <w:rPr>
          <w:rFonts w:asciiTheme="majorHAnsi" w:eastAsia="Arial" w:hAnsiTheme="majorHAnsi" w:cstheme="majorHAnsi"/>
          <w:color w:val="000000" w:themeColor="text1"/>
          <w:sz w:val="24"/>
          <w:szCs w:val="24"/>
        </w:rPr>
        <w:t xml:space="preserve"> literacy program through organizing book donation drives, fundraising and mentor youth </w:t>
      </w:r>
    </w:p>
    <w:p w14:paraId="0B3845B1" w14:textId="77777777" w:rsidR="0009511D" w:rsidRPr="002B7C64" w:rsidRDefault="0009511D" w:rsidP="0009511D">
      <w:pPr>
        <w:pStyle w:val="ListParagraph"/>
        <w:numPr>
          <w:ilvl w:val="0"/>
          <w:numId w:val="9"/>
        </w:numPr>
        <w:spacing w:before="0" w:line="240" w:lineRule="auto"/>
        <w:ind w:left="630" w:hanging="270"/>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 xml:space="preserve">Directed the creation of mentorship program that paired a child with a university student </w:t>
      </w:r>
    </w:p>
    <w:p w14:paraId="08D64828" w14:textId="77777777" w:rsidR="0009511D" w:rsidRPr="002B7C64" w:rsidRDefault="0009511D" w:rsidP="0009511D">
      <w:pPr>
        <w:pStyle w:val="ListParagraph"/>
        <w:numPr>
          <w:ilvl w:val="0"/>
          <w:numId w:val="9"/>
        </w:numPr>
        <w:spacing w:before="0" w:line="240" w:lineRule="auto"/>
        <w:ind w:left="630" w:hanging="270"/>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lastRenderedPageBreak/>
        <w:t>Facilitated anti-oppression workshops focused on inclusion by integrating important themes of the Harry Potter Series</w:t>
      </w:r>
      <w:commentRangeEnd w:id="31"/>
      <w:r>
        <w:rPr>
          <w:rStyle w:val="CommentReference"/>
        </w:rPr>
        <w:commentReference w:id="31"/>
      </w:r>
    </w:p>
    <w:p w14:paraId="69FF265B" w14:textId="77777777" w:rsidR="0009511D" w:rsidRPr="0009511D" w:rsidRDefault="0009511D" w:rsidP="0009511D">
      <w:pPr>
        <w:pBdr>
          <w:top w:val="nil"/>
          <w:left w:val="nil"/>
          <w:bottom w:val="nil"/>
          <w:right w:val="nil"/>
          <w:between w:val="nil"/>
        </w:pBdr>
        <w:spacing w:before="0" w:line="240" w:lineRule="auto"/>
        <w:ind w:left="0"/>
        <w:contextualSpacing/>
        <w:rPr>
          <w:rFonts w:asciiTheme="majorHAnsi" w:eastAsia="Arial" w:hAnsiTheme="majorHAnsi" w:cstheme="majorHAnsi"/>
          <w:color w:val="000000" w:themeColor="text1"/>
          <w:sz w:val="24"/>
          <w:szCs w:val="24"/>
        </w:rPr>
      </w:pPr>
    </w:p>
    <w:p w14:paraId="11DA4EC9" w14:textId="77777777" w:rsidR="008C3F0B" w:rsidRDefault="008C3F0B" w:rsidP="002B7C64">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commentRangeStart w:id="32"/>
      <w:r w:rsidRPr="005952C5">
        <w:rPr>
          <w:rFonts w:asciiTheme="majorHAnsi" w:eastAsia="Oswald" w:hAnsiTheme="majorHAnsi" w:cstheme="majorHAnsi"/>
          <w:b/>
          <w:color w:val="000000" w:themeColor="text1"/>
          <w:sz w:val="24"/>
          <w:szCs w:val="24"/>
        </w:rPr>
        <w:t>VOLUNTEER EXPERIENCE</w:t>
      </w:r>
      <w:commentRangeEnd w:id="32"/>
      <w:r w:rsidR="00357311">
        <w:rPr>
          <w:rStyle w:val="CommentReference"/>
        </w:rPr>
        <w:commentReference w:id="32"/>
      </w:r>
    </w:p>
    <w:p w14:paraId="7F0D1D2D" w14:textId="77777777" w:rsidR="002B7C64" w:rsidRPr="005952C5" w:rsidRDefault="002B7C64" w:rsidP="002B7C64">
      <w:pPr>
        <w:pBdr>
          <w:top w:val="nil"/>
          <w:left w:val="nil"/>
          <w:bottom w:val="nil"/>
          <w:right w:val="nil"/>
          <w:between w:val="nil"/>
        </w:pBdr>
        <w:spacing w:before="0" w:line="240" w:lineRule="auto"/>
        <w:contextualSpacing/>
        <w:jc w:val="center"/>
        <w:rPr>
          <w:rFonts w:asciiTheme="majorHAnsi" w:eastAsia="Oswald" w:hAnsiTheme="majorHAnsi" w:cstheme="majorHAnsi"/>
          <w:b/>
          <w:color w:val="000000" w:themeColor="text1"/>
          <w:sz w:val="24"/>
          <w:szCs w:val="24"/>
        </w:rPr>
      </w:pPr>
    </w:p>
    <w:p w14:paraId="35255556" w14:textId="77777777" w:rsidR="001152E0" w:rsidRPr="005952C5" w:rsidRDefault="008C3F0B" w:rsidP="002B7C64">
      <w:pPr>
        <w:pStyle w:val="NormalWeb"/>
        <w:tabs>
          <w:tab w:val="right" w:pos="9360"/>
        </w:tabs>
        <w:spacing w:before="0" w:beforeAutospacing="0" w:after="0" w:afterAutospacing="0"/>
        <w:contextualSpacing/>
        <w:rPr>
          <w:rFonts w:asciiTheme="majorHAnsi" w:hAnsiTheme="majorHAnsi" w:cstheme="majorHAnsi"/>
          <w:color w:val="000000"/>
        </w:rPr>
      </w:pPr>
      <w:commentRangeStart w:id="33"/>
      <w:r w:rsidRPr="005952C5">
        <w:rPr>
          <w:rFonts w:asciiTheme="majorHAnsi" w:hAnsiTheme="majorHAnsi" w:cstheme="majorHAnsi"/>
          <w:b/>
          <w:bCs/>
          <w:color w:val="000000"/>
        </w:rPr>
        <w:t>Young Diplomats Et</w:t>
      </w:r>
      <w:r w:rsidR="002B7C64">
        <w:rPr>
          <w:rFonts w:asciiTheme="majorHAnsi" w:hAnsiTheme="majorHAnsi" w:cstheme="majorHAnsi"/>
          <w:b/>
          <w:bCs/>
          <w:color w:val="000000"/>
        </w:rPr>
        <w:t>hiopian Youth Development Group</w:t>
      </w:r>
      <w:r w:rsidR="002B7C64">
        <w:rPr>
          <w:rFonts w:asciiTheme="majorHAnsi" w:hAnsiTheme="majorHAnsi" w:cstheme="majorHAnsi"/>
          <w:b/>
          <w:bCs/>
          <w:color w:val="000000"/>
        </w:rPr>
        <w:tab/>
      </w:r>
      <w:r w:rsidRPr="005952C5">
        <w:rPr>
          <w:rFonts w:asciiTheme="majorHAnsi" w:hAnsiTheme="majorHAnsi" w:cstheme="majorHAnsi"/>
          <w:color w:val="000000"/>
        </w:rPr>
        <w:t xml:space="preserve">Summer 2015 </w:t>
      </w:r>
      <w:commentRangeEnd w:id="33"/>
      <w:r w:rsidR="00724A8E">
        <w:rPr>
          <w:rStyle w:val="CommentReference"/>
          <w:rFonts w:ascii="Source Code Pro" w:eastAsia="Source Code Pro" w:hAnsi="Source Code Pro" w:cs="Source Code Pro"/>
          <w:color w:val="666666"/>
          <w:lang w:val="en"/>
        </w:rPr>
        <w:commentReference w:id="33"/>
      </w:r>
    </w:p>
    <w:p w14:paraId="7447A62C" w14:textId="77777777" w:rsidR="008C3F0B" w:rsidRPr="005952C5" w:rsidRDefault="008C3F0B" w:rsidP="002B7C64">
      <w:pPr>
        <w:pStyle w:val="NormalWeb"/>
        <w:spacing w:before="0" w:beforeAutospacing="0" w:after="0" w:afterAutospacing="0"/>
        <w:contextualSpacing/>
        <w:rPr>
          <w:rFonts w:asciiTheme="majorHAnsi" w:hAnsiTheme="majorHAnsi" w:cstheme="majorHAnsi"/>
        </w:rPr>
      </w:pPr>
      <w:r w:rsidRPr="005952C5">
        <w:rPr>
          <w:rFonts w:asciiTheme="majorHAnsi" w:hAnsiTheme="majorHAnsi" w:cstheme="majorHAnsi"/>
          <w:color w:val="000000"/>
        </w:rPr>
        <w:t xml:space="preserve">Youth Mentor and Facilitator </w:t>
      </w:r>
    </w:p>
    <w:p w14:paraId="7BBECF55" w14:textId="77777777" w:rsidR="008C3F0B" w:rsidRPr="005952C5" w:rsidRDefault="008C3F0B" w:rsidP="00357311">
      <w:pPr>
        <w:pStyle w:val="NormalWeb"/>
        <w:numPr>
          <w:ilvl w:val="0"/>
          <w:numId w:val="22"/>
        </w:numPr>
        <w:spacing w:before="0" w:beforeAutospacing="0" w:after="0" w:afterAutospacing="0"/>
        <w:ind w:left="720"/>
        <w:contextualSpacing/>
        <w:textAlignment w:val="baseline"/>
        <w:rPr>
          <w:rFonts w:asciiTheme="majorHAnsi" w:hAnsiTheme="majorHAnsi" w:cstheme="majorHAnsi"/>
          <w:color w:val="000000"/>
        </w:rPr>
      </w:pPr>
      <w:r w:rsidRPr="005952C5">
        <w:rPr>
          <w:rFonts w:asciiTheme="majorHAnsi" w:hAnsiTheme="majorHAnsi" w:cstheme="majorHAnsi"/>
          <w:color w:val="000000"/>
        </w:rPr>
        <w:t>Facilitated discussions and activities with youth members</w:t>
      </w:r>
    </w:p>
    <w:p w14:paraId="6224D8B4" w14:textId="77777777" w:rsidR="008C3F0B" w:rsidRPr="005952C5" w:rsidRDefault="008C3F0B" w:rsidP="00357311">
      <w:pPr>
        <w:pStyle w:val="NormalWeb"/>
        <w:numPr>
          <w:ilvl w:val="0"/>
          <w:numId w:val="22"/>
        </w:numPr>
        <w:spacing w:before="0" w:beforeAutospacing="0" w:after="0" w:afterAutospacing="0"/>
        <w:ind w:left="720"/>
        <w:contextualSpacing/>
        <w:textAlignment w:val="baseline"/>
        <w:rPr>
          <w:rFonts w:asciiTheme="majorHAnsi" w:hAnsiTheme="majorHAnsi" w:cstheme="majorHAnsi"/>
          <w:color w:val="000000"/>
        </w:rPr>
      </w:pPr>
      <w:r w:rsidRPr="005952C5">
        <w:rPr>
          <w:rFonts w:asciiTheme="majorHAnsi" w:hAnsiTheme="majorHAnsi" w:cstheme="majorHAnsi"/>
          <w:color w:val="000000"/>
        </w:rPr>
        <w:t>Provide mentorship to youth ranging from 11 to 18 years of age</w:t>
      </w:r>
    </w:p>
    <w:p w14:paraId="3A9A4FBA" w14:textId="77777777" w:rsidR="008C3F0B" w:rsidRPr="005952C5" w:rsidRDefault="008C3F0B" w:rsidP="00357311">
      <w:pPr>
        <w:pStyle w:val="NormalWeb"/>
        <w:numPr>
          <w:ilvl w:val="0"/>
          <w:numId w:val="22"/>
        </w:numPr>
        <w:spacing w:before="0" w:beforeAutospacing="0" w:after="0" w:afterAutospacing="0"/>
        <w:ind w:left="720"/>
        <w:contextualSpacing/>
        <w:textAlignment w:val="baseline"/>
        <w:rPr>
          <w:rFonts w:asciiTheme="majorHAnsi" w:hAnsiTheme="majorHAnsi" w:cstheme="majorHAnsi"/>
          <w:color w:val="000000"/>
        </w:rPr>
      </w:pPr>
      <w:r w:rsidRPr="005952C5">
        <w:rPr>
          <w:rFonts w:asciiTheme="majorHAnsi" w:hAnsiTheme="majorHAnsi" w:cstheme="majorHAnsi"/>
          <w:color w:val="000000"/>
        </w:rPr>
        <w:t>Conducted conflict management and leadership skill development training sessions</w:t>
      </w:r>
    </w:p>
    <w:p w14:paraId="4CF16058" w14:textId="77777777" w:rsidR="00EE3088" w:rsidRPr="005952C5" w:rsidRDefault="00EE3088" w:rsidP="002B7C64">
      <w:pPr>
        <w:pStyle w:val="NormalWeb"/>
        <w:spacing w:before="0" w:beforeAutospacing="0" w:after="0" w:afterAutospacing="0"/>
        <w:contextualSpacing/>
        <w:rPr>
          <w:rFonts w:asciiTheme="majorHAnsi" w:hAnsiTheme="majorHAnsi" w:cstheme="majorHAnsi"/>
          <w:b/>
          <w:bCs/>
          <w:color w:val="000000"/>
        </w:rPr>
      </w:pPr>
    </w:p>
    <w:p w14:paraId="6309FEA3" w14:textId="3000D618" w:rsidR="001152E0" w:rsidRPr="005952C5" w:rsidRDefault="008C3F0B" w:rsidP="002B7C64">
      <w:pPr>
        <w:pStyle w:val="NormalWeb"/>
        <w:spacing w:before="0" w:beforeAutospacing="0" w:after="0" w:afterAutospacing="0"/>
        <w:contextualSpacing/>
        <w:rPr>
          <w:rFonts w:asciiTheme="majorHAnsi" w:hAnsiTheme="majorHAnsi" w:cstheme="majorHAnsi"/>
          <w:color w:val="000000"/>
        </w:rPr>
      </w:pPr>
      <w:r w:rsidRPr="005952C5">
        <w:rPr>
          <w:rFonts w:asciiTheme="majorHAnsi" w:hAnsiTheme="majorHAnsi" w:cstheme="majorHAnsi"/>
          <w:b/>
          <w:bCs/>
          <w:color w:val="000000"/>
        </w:rPr>
        <w:t>University of To</w:t>
      </w:r>
      <w:r w:rsidR="00EE3088" w:rsidRPr="005952C5">
        <w:rPr>
          <w:rFonts w:asciiTheme="majorHAnsi" w:hAnsiTheme="majorHAnsi" w:cstheme="majorHAnsi"/>
          <w:b/>
          <w:bCs/>
          <w:color w:val="000000"/>
        </w:rPr>
        <w:t>ronto Scarborough</w:t>
      </w:r>
      <w:r w:rsidR="000976BE">
        <w:rPr>
          <w:rFonts w:asciiTheme="majorHAnsi" w:hAnsiTheme="majorHAnsi" w:cstheme="majorHAnsi"/>
          <w:b/>
          <w:bCs/>
          <w:color w:val="000000"/>
        </w:rPr>
        <w:t xml:space="preserve"> (UTSC)</w:t>
      </w:r>
      <w:r w:rsidR="00EE3088" w:rsidRPr="005952C5">
        <w:rPr>
          <w:rFonts w:asciiTheme="majorHAnsi" w:hAnsiTheme="majorHAnsi" w:cstheme="majorHAnsi"/>
          <w:b/>
          <w:bCs/>
          <w:color w:val="000000"/>
        </w:rPr>
        <w:t xml:space="preserve"> Women's Centre</w:t>
      </w:r>
      <w:r w:rsidRPr="005952C5">
        <w:rPr>
          <w:rFonts w:asciiTheme="majorHAnsi" w:hAnsiTheme="majorHAnsi" w:cstheme="majorHAnsi"/>
          <w:b/>
          <w:bCs/>
          <w:color w:val="000000"/>
        </w:rPr>
        <w:t xml:space="preserve">     </w:t>
      </w:r>
      <w:r w:rsidR="001152E0" w:rsidRPr="005952C5">
        <w:rPr>
          <w:rFonts w:asciiTheme="majorHAnsi" w:hAnsiTheme="majorHAnsi" w:cstheme="majorHAnsi"/>
          <w:b/>
          <w:bCs/>
          <w:color w:val="000000"/>
        </w:rPr>
        <w:t xml:space="preserve">     </w:t>
      </w:r>
      <w:r w:rsidR="000976BE">
        <w:rPr>
          <w:rFonts w:asciiTheme="majorHAnsi" w:hAnsiTheme="majorHAnsi" w:cstheme="majorHAnsi"/>
          <w:b/>
          <w:bCs/>
          <w:color w:val="000000"/>
        </w:rPr>
        <w:t xml:space="preserve"> </w:t>
      </w:r>
      <w:r w:rsidR="002B7C64">
        <w:rPr>
          <w:rFonts w:asciiTheme="majorHAnsi" w:hAnsiTheme="majorHAnsi" w:cstheme="majorHAnsi"/>
          <w:b/>
          <w:bCs/>
          <w:color w:val="000000"/>
        </w:rPr>
        <w:t xml:space="preserve"> </w:t>
      </w:r>
      <w:r w:rsidRPr="005952C5">
        <w:rPr>
          <w:rFonts w:asciiTheme="majorHAnsi" w:hAnsiTheme="majorHAnsi" w:cstheme="majorHAnsi"/>
          <w:color w:val="000000"/>
        </w:rPr>
        <w:t>September 2014 – May 2015</w:t>
      </w:r>
    </w:p>
    <w:p w14:paraId="117A97EC" w14:textId="77777777" w:rsidR="008C3F0B" w:rsidRPr="005952C5" w:rsidRDefault="008C3F0B" w:rsidP="002B7C64">
      <w:pPr>
        <w:pStyle w:val="NormalWeb"/>
        <w:spacing w:before="0" w:beforeAutospacing="0" w:after="0" w:afterAutospacing="0"/>
        <w:contextualSpacing/>
        <w:rPr>
          <w:rFonts w:asciiTheme="majorHAnsi" w:hAnsiTheme="majorHAnsi" w:cstheme="majorHAnsi"/>
        </w:rPr>
      </w:pPr>
      <w:r w:rsidRPr="005952C5">
        <w:rPr>
          <w:rFonts w:asciiTheme="majorHAnsi" w:hAnsiTheme="majorHAnsi" w:cstheme="majorHAnsi"/>
          <w:color w:val="000000"/>
        </w:rPr>
        <w:t xml:space="preserve">Front Desk Assistant </w:t>
      </w:r>
    </w:p>
    <w:p w14:paraId="2722F102" w14:textId="77777777" w:rsidR="008C3F0B" w:rsidRPr="005952C5" w:rsidRDefault="008C3F0B" w:rsidP="00357311">
      <w:pPr>
        <w:pStyle w:val="NormalWeb"/>
        <w:numPr>
          <w:ilvl w:val="0"/>
          <w:numId w:val="21"/>
        </w:numPr>
        <w:spacing w:before="0" w:beforeAutospacing="0" w:after="0" w:afterAutospacing="0"/>
        <w:ind w:left="720"/>
        <w:contextualSpacing/>
        <w:textAlignment w:val="baseline"/>
        <w:rPr>
          <w:rFonts w:asciiTheme="majorHAnsi" w:hAnsiTheme="majorHAnsi" w:cstheme="majorHAnsi"/>
          <w:color w:val="000000"/>
        </w:rPr>
      </w:pPr>
      <w:r w:rsidRPr="005952C5">
        <w:rPr>
          <w:rFonts w:asciiTheme="majorHAnsi" w:hAnsiTheme="majorHAnsi" w:cstheme="majorHAnsi"/>
          <w:color w:val="000000"/>
        </w:rPr>
        <w:t>Assisted students with finding resources and services</w:t>
      </w:r>
    </w:p>
    <w:p w14:paraId="02849D04" w14:textId="77777777" w:rsidR="008C3F0B" w:rsidRPr="005952C5" w:rsidRDefault="008C3F0B" w:rsidP="00357311">
      <w:pPr>
        <w:pStyle w:val="NormalWeb"/>
        <w:numPr>
          <w:ilvl w:val="0"/>
          <w:numId w:val="21"/>
        </w:numPr>
        <w:spacing w:before="0" w:beforeAutospacing="0" w:after="0" w:afterAutospacing="0"/>
        <w:ind w:left="720"/>
        <w:contextualSpacing/>
        <w:textAlignment w:val="baseline"/>
        <w:rPr>
          <w:rFonts w:asciiTheme="majorHAnsi" w:hAnsiTheme="majorHAnsi" w:cstheme="majorHAnsi"/>
          <w:color w:val="000000"/>
        </w:rPr>
      </w:pPr>
      <w:r w:rsidRPr="005952C5">
        <w:rPr>
          <w:rFonts w:asciiTheme="majorHAnsi" w:hAnsiTheme="majorHAnsi" w:cstheme="majorHAnsi"/>
          <w:color w:val="000000"/>
        </w:rPr>
        <w:t>Monitored Women’s Centre drop-in hours</w:t>
      </w:r>
    </w:p>
    <w:p w14:paraId="614E4C9F" w14:textId="77777777" w:rsidR="00570532" w:rsidRPr="002B7C64" w:rsidRDefault="00570532" w:rsidP="002B7C64">
      <w:pPr>
        <w:spacing w:before="0" w:line="240" w:lineRule="auto"/>
        <w:ind w:left="0"/>
        <w:contextualSpacing/>
        <w:rPr>
          <w:rFonts w:asciiTheme="majorHAnsi" w:eastAsia="Oswald" w:hAnsiTheme="majorHAnsi" w:cstheme="majorHAnsi"/>
          <w:color w:val="000000" w:themeColor="text1"/>
          <w:sz w:val="24"/>
          <w:szCs w:val="24"/>
        </w:rPr>
      </w:pPr>
    </w:p>
    <w:p w14:paraId="05CB7186" w14:textId="77777777" w:rsidR="00357311" w:rsidRDefault="00357311" w:rsidP="00357311">
      <w:pPr>
        <w:spacing w:before="0" w:line="240" w:lineRule="auto"/>
        <w:contextualSpacing/>
        <w:jc w:val="center"/>
        <w:rPr>
          <w:rFonts w:asciiTheme="majorHAnsi" w:eastAsia="Oswald" w:hAnsiTheme="majorHAnsi" w:cstheme="majorHAnsi"/>
          <w:b/>
          <w:color w:val="000000" w:themeColor="text1"/>
          <w:sz w:val="24"/>
          <w:szCs w:val="24"/>
        </w:rPr>
      </w:pPr>
      <w:commentRangeStart w:id="34"/>
      <w:r w:rsidRPr="005952C5">
        <w:rPr>
          <w:rFonts w:asciiTheme="majorHAnsi" w:eastAsia="Oswald" w:hAnsiTheme="majorHAnsi" w:cstheme="majorHAnsi"/>
          <w:b/>
          <w:color w:val="000000" w:themeColor="text1"/>
          <w:sz w:val="24"/>
          <w:szCs w:val="24"/>
        </w:rPr>
        <w:t>PROFESSIONAL EXPERIENCE</w:t>
      </w:r>
      <w:commentRangeEnd w:id="34"/>
      <w:r>
        <w:rPr>
          <w:rStyle w:val="CommentReference"/>
        </w:rPr>
        <w:commentReference w:id="34"/>
      </w:r>
    </w:p>
    <w:p w14:paraId="68CEDF7E" w14:textId="77777777" w:rsidR="00357311" w:rsidRPr="005952C5" w:rsidRDefault="00357311" w:rsidP="00357311">
      <w:pPr>
        <w:spacing w:before="0" w:line="240" w:lineRule="auto"/>
        <w:contextualSpacing/>
        <w:jc w:val="center"/>
        <w:rPr>
          <w:rFonts w:asciiTheme="majorHAnsi" w:eastAsia="Oswald" w:hAnsiTheme="majorHAnsi" w:cstheme="majorHAnsi"/>
          <w:b/>
          <w:color w:val="000000" w:themeColor="text1"/>
          <w:sz w:val="24"/>
          <w:szCs w:val="24"/>
        </w:rPr>
      </w:pPr>
    </w:p>
    <w:p w14:paraId="6360DF5B" w14:textId="77777777" w:rsidR="00357311" w:rsidRPr="005952C5" w:rsidRDefault="00357311" w:rsidP="00357311">
      <w:pPr>
        <w:pStyle w:val="Heading2"/>
        <w:keepNext w:val="0"/>
        <w:keepLines w:val="0"/>
        <w:pBdr>
          <w:top w:val="nil"/>
          <w:left w:val="nil"/>
          <w:bottom w:val="nil"/>
          <w:right w:val="nil"/>
          <w:between w:val="nil"/>
        </w:pBdr>
        <w:spacing w:before="0"/>
        <w:contextualSpacing/>
        <w:rPr>
          <w:rFonts w:asciiTheme="majorHAnsi" w:eastAsia="Arial" w:hAnsiTheme="majorHAnsi" w:cstheme="majorHAnsi"/>
          <w:color w:val="000000" w:themeColor="text1"/>
          <w:sz w:val="24"/>
          <w:szCs w:val="24"/>
        </w:rPr>
      </w:pPr>
      <w:bookmarkStart w:id="35" w:name="_we3ttvrf46v" w:colFirst="0" w:colLast="0"/>
      <w:bookmarkEnd w:id="35"/>
      <w:r w:rsidRPr="005952C5">
        <w:rPr>
          <w:rFonts w:asciiTheme="majorHAnsi" w:eastAsia="Arial" w:hAnsiTheme="majorHAnsi" w:cstheme="majorHAnsi"/>
          <w:color w:val="000000" w:themeColor="text1"/>
          <w:sz w:val="24"/>
          <w:szCs w:val="24"/>
        </w:rPr>
        <w:t xml:space="preserve">Ministry of Transportation - Communications Branch                                    </w:t>
      </w:r>
      <w:r>
        <w:rPr>
          <w:rFonts w:asciiTheme="majorHAnsi" w:eastAsia="Arial" w:hAnsiTheme="majorHAnsi" w:cstheme="majorHAnsi"/>
          <w:color w:val="000000" w:themeColor="text1"/>
          <w:sz w:val="24"/>
          <w:szCs w:val="24"/>
        </w:rPr>
        <w:t xml:space="preserve">             </w:t>
      </w:r>
      <w:r w:rsidRPr="005952C5">
        <w:rPr>
          <w:rFonts w:asciiTheme="majorHAnsi" w:eastAsia="Arial" w:hAnsiTheme="majorHAnsi" w:cstheme="majorHAnsi"/>
          <w:color w:val="000000" w:themeColor="text1"/>
          <w:sz w:val="24"/>
          <w:szCs w:val="24"/>
        </w:rPr>
        <w:t xml:space="preserve"> </w:t>
      </w:r>
      <w:r w:rsidRPr="005952C5">
        <w:rPr>
          <w:rFonts w:asciiTheme="majorHAnsi" w:eastAsia="Arial" w:hAnsiTheme="majorHAnsi" w:cstheme="majorHAnsi"/>
          <w:b w:val="0"/>
          <w:color w:val="000000" w:themeColor="text1"/>
          <w:sz w:val="24"/>
          <w:szCs w:val="24"/>
        </w:rPr>
        <w:t xml:space="preserve">Summer </w:t>
      </w:r>
      <w:r>
        <w:rPr>
          <w:rFonts w:asciiTheme="majorHAnsi" w:eastAsia="Arial" w:hAnsiTheme="majorHAnsi" w:cstheme="majorHAnsi"/>
          <w:b w:val="0"/>
          <w:color w:val="000000" w:themeColor="text1"/>
          <w:sz w:val="24"/>
          <w:szCs w:val="24"/>
        </w:rPr>
        <w:t>2016</w:t>
      </w:r>
    </w:p>
    <w:p w14:paraId="16658632" w14:textId="77777777" w:rsidR="00357311" w:rsidRPr="002B7C64" w:rsidRDefault="00357311" w:rsidP="00357311">
      <w:pPr>
        <w:pStyle w:val="Heading2"/>
        <w:keepNext w:val="0"/>
        <w:keepLines w:val="0"/>
        <w:pBdr>
          <w:top w:val="nil"/>
          <w:left w:val="nil"/>
          <w:bottom w:val="nil"/>
          <w:right w:val="nil"/>
          <w:between w:val="nil"/>
        </w:pBdr>
        <w:spacing w:before="0"/>
        <w:contextualSpacing/>
        <w:rPr>
          <w:rFonts w:asciiTheme="majorHAnsi" w:eastAsia="Arial" w:hAnsiTheme="majorHAnsi" w:cstheme="majorHAnsi"/>
          <w:color w:val="000000" w:themeColor="text1"/>
          <w:sz w:val="24"/>
          <w:szCs w:val="24"/>
        </w:rPr>
      </w:pPr>
      <w:bookmarkStart w:id="36" w:name="_jjf6o9h8nnx0" w:colFirst="0" w:colLast="0"/>
      <w:bookmarkEnd w:id="36"/>
      <w:r w:rsidRPr="002B7C64">
        <w:rPr>
          <w:rFonts w:asciiTheme="majorHAnsi" w:eastAsia="Arial" w:hAnsiTheme="majorHAnsi" w:cstheme="majorHAnsi"/>
          <w:b w:val="0"/>
          <w:color w:val="000000" w:themeColor="text1"/>
          <w:sz w:val="24"/>
          <w:szCs w:val="24"/>
        </w:rPr>
        <w:t xml:space="preserve">Policy and Program Assistant                        </w:t>
      </w:r>
    </w:p>
    <w:p w14:paraId="4FD9E15D" w14:textId="77777777" w:rsidR="00357311" w:rsidRPr="00357311" w:rsidRDefault="00357311" w:rsidP="00357311">
      <w:pPr>
        <w:pStyle w:val="ListParagraph"/>
        <w:numPr>
          <w:ilvl w:val="0"/>
          <w:numId w:val="23"/>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 xml:space="preserve">Developed understanding of ministry projects and communication formats such as daily news bulletins, monthly newsletter and correspondences </w:t>
      </w:r>
    </w:p>
    <w:p w14:paraId="74A78546" w14:textId="77777777" w:rsidR="00357311" w:rsidRPr="00357311" w:rsidRDefault="00357311" w:rsidP="00357311">
      <w:pPr>
        <w:pStyle w:val="ListParagraph"/>
        <w:numPr>
          <w:ilvl w:val="0"/>
          <w:numId w:val="23"/>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Supported the translation and marketing of MTO engagement sessions or project reports for bilingual Ontarian communities</w:t>
      </w:r>
    </w:p>
    <w:p w14:paraId="59B0BC20" w14:textId="77777777" w:rsidR="00357311" w:rsidRPr="00357311" w:rsidRDefault="00357311" w:rsidP="00357311">
      <w:pPr>
        <w:pStyle w:val="ListParagraph"/>
        <w:numPr>
          <w:ilvl w:val="0"/>
          <w:numId w:val="23"/>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 xml:space="preserve">Created proposal for the improvement of French language services during public consultation processes  </w:t>
      </w:r>
    </w:p>
    <w:p w14:paraId="6C2DEE77" w14:textId="77777777" w:rsidR="00357311" w:rsidRPr="005952C5" w:rsidRDefault="00357311" w:rsidP="00357311">
      <w:pPr>
        <w:pBdr>
          <w:top w:val="nil"/>
          <w:left w:val="nil"/>
          <w:bottom w:val="nil"/>
          <w:right w:val="nil"/>
          <w:between w:val="nil"/>
        </w:pBdr>
        <w:spacing w:before="0" w:line="240" w:lineRule="auto"/>
        <w:ind w:left="360"/>
        <w:contextualSpacing/>
        <w:rPr>
          <w:rFonts w:asciiTheme="majorHAnsi" w:eastAsia="Arial" w:hAnsiTheme="majorHAnsi" w:cstheme="majorHAnsi"/>
          <w:color w:val="000000" w:themeColor="text1"/>
          <w:sz w:val="24"/>
          <w:szCs w:val="24"/>
        </w:rPr>
      </w:pPr>
    </w:p>
    <w:p w14:paraId="39223913" w14:textId="77777777" w:rsidR="00357311" w:rsidRPr="005952C5" w:rsidRDefault="00357311" w:rsidP="00357311">
      <w:pPr>
        <w:pBdr>
          <w:top w:val="nil"/>
          <w:left w:val="nil"/>
          <w:bottom w:val="nil"/>
          <w:right w:val="nil"/>
          <w:between w:val="nil"/>
        </w:pBdr>
        <w:spacing w:before="0" w:line="240" w:lineRule="auto"/>
        <w:ind w:left="0"/>
        <w:contextualSpacing/>
        <w:rPr>
          <w:rFonts w:asciiTheme="majorHAnsi" w:eastAsia="Arial" w:hAnsiTheme="majorHAnsi" w:cstheme="majorHAnsi"/>
          <w:color w:val="000000" w:themeColor="text1"/>
          <w:sz w:val="24"/>
          <w:szCs w:val="24"/>
        </w:rPr>
      </w:pPr>
      <w:r w:rsidRPr="005952C5">
        <w:rPr>
          <w:rFonts w:asciiTheme="majorHAnsi" w:eastAsia="Arial" w:hAnsiTheme="majorHAnsi" w:cstheme="majorHAnsi"/>
          <w:b/>
          <w:color w:val="000000" w:themeColor="text1"/>
          <w:sz w:val="24"/>
          <w:szCs w:val="24"/>
        </w:rPr>
        <w:t xml:space="preserve">University of Toronto - Department of Student Life   </w:t>
      </w:r>
      <w:r w:rsidRPr="005952C5">
        <w:rPr>
          <w:rFonts w:asciiTheme="majorHAnsi" w:eastAsia="Arial" w:hAnsiTheme="majorHAnsi" w:cstheme="majorHAnsi"/>
          <w:color w:val="000000" w:themeColor="text1"/>
          <w:sz w:val="24"/>
          <w:szCs w:val="24"/>
        </w:rPr>
        <w:t xml:space="preserve">                                        </w:t>
      </w:r>
      <w:r>
        <w:rPr>
          <w:rFonts w:asciiTheme="majorHAnsi" w:eastAsia="Arial" w:hAnsiTheme="majorHAnsi" w:cstheme="majorHAnsi"/>
          <w:color w:val="000000" w:themeColor="text1"/>
          <w:sz w:val="24"/>
          <w:szCs w:val="24"/>
        </w:rPr>
        <w:t xml:space="preserve">              </w:t>
      </w:r>
      <w:r w:rsidRPr="005952C5">
        <w:rPr>
          <w:rFonts w:asciiTheme="majorHAnsi" w:eastAsia="Arial" w:hAnsiTheme="majorHAnsi" w:cstheme="majorHAnsi"/>
          <w:color w:val="000000" w:themeColor="text1"/>
          <w:sz w:val="24"/>
          <w:szCs w:val="24"/>
        </w:rPr>
        <w:t xml:space="preserve">2013 – </w:t>
      </w:r>
      <w:r>
        <w:rPr>
          <w:rFonts w:asciiTheme="majorHAnsi" w:eastAsia="Arial" w:hAnsiTheme="majorHAnsi" w:cstheme="majorHAnsi"/>
          <w:color w:val="000000" w:themeColor="text1"/>
          <w:sz w:val="24"/>
          <w:szCs w:val="24"/>
        </w:rPr>
        <w:t>2016</w:t>
      </w:r>
    </w:p>
    <w:p w14:paraId="70F472D4" w14:textId="77777777" w:rsidR="00357311" w:rsidRPr="002B7C64" w:rsidRDefault="00357311" w:rsidP="00357311">
      <w:pPr>
        <w:pBdr>
          <w:top w:val="nil"/>
          <w:left w:val="nil"/>
          <w:bottom w:val="nil"/>
          <w:right w:val="nil"/>
          <w:between w:val="nil"/>
        </w:pBdr>
        <w:spacing w:before="0" w:line="240" w:lineRule="auto"/>
        <w:ind w:left="0"/>
        <w:contextualSpacing/>
        <w:rPr>
          <w:rFonts w:asciiTheme="majorHAnsi" w:eastAsia="Arial" w:hAnsiTheme="majorHAnsi" w:cstheme="majorHAnsi"/>
          <w:color w:val="000000" w:themeColor="text1"/>
          <w:sz w:val="24"/>
          <w:szCs w:val="24"/>
        </w:rPr>
      </w:pPr>
      <w:r w:rsidRPr="002B7C64">
        <w:rPr>
          <w:rFonts w:asciiTheme="majorHAnsi" w:eastAsia="Arial" w:hAnsiTheme="majorHAnsi" w:cstheme="majorHAnsi"/>
          <w:color w:val="000000" w:themeColor="text1"/>
          <w:sz w:val="24"/>
          <w:szCs w:val="24"/>
        </w:rPr>
        <w:t>Lead Peer Mentor</w:t>
      </w:r>
    </w:p>
    <w:p w14:paraId="6CE6228D" w14:textId="77777777" w:rsidR="00357311" w:rsidRPr="00357311" w:rsidRDefault="00357311" w:rsidP="00357311">
      <w:pPr>
        <w:pStyle w:val="ListParagraph"/>
        <w:numPr>
          <w:ilvl w:val="0"/>
          <w:numId w:val="24"/>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Coordinated UTSC’s First Generation Peer Mentorship Program through providing organization support such as matching mentors with mentees</w:t>
      </w:r>
    </w:p>
    <w:p w14:paraId="53C87F05" w14:textId="77777777" w:rsidR="00357311" w:rsidRPr="00357311" w:rsidRDefault="00357311" w:rsidP="00357311">
      <w:pPr>
        <w:pStyle w:val="ListParagraph"/>
        <w:numPr>
          <w:ilvl w:val="0"/>
          <w:numId w:val="24"/>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 xml:space="preserve">Supported conflict resolution through mediation process </w:t>
      </w:r>
    </w:p>
    <w:p w14:paraId="4DBDD023" w14:textId="77777777" w:rsidR="00357311" w:rsidRPr="00357311" w:rsidRDefault="00357311" w:rsidP="00357311">
      <w:pPr>
        <w:pStyle w:val="ListParagraph"/>
        <w:numPr>
          <w:ilvl w:val="0"/>
          <w:numId w:val="24"/>
        </w:numPr>
        <w:pBdr>
          <w:top w:val="nil"/>
          <w:left w:val="nil"/>
          <w:bottom w:val="nil"/>
          <w:right w:val="nil"/>
          <w:between w:val="nil"/>
        </w:pBdr>
        <w:spacing w:before="0" w:line="240" w:lineRule="auto"/>
        <w:ind w:left="720"/>
        <w:rPr>
          <w:rFonts w:asciiTheme="majorHAnsi" w:eastAsia="Arial" w:hAnsiTheme="majorHAnsi" w:cstheme="majorHAnsi"/>
          <w:color w:val="000000" w:themeColor="text1"/>
          <w:sz w:val="24"/>
          <w:szCs w:val="24"/>
        </w:rPr>
      </w:pPr>
      <w:r w:rsidRPr="00357311">
        <w:rPr>
          <w:rFonts w:asciiTheme="majorHAnsi" w:eastAsia="Arial" w:hAnsiTheme="majorHAnsi" w:cstheme="majorHAnsi"/>
          <w:color w:val="000000" w:themeColor="text1"/>
          <w:sz w:val="24"/>
          <w:szCs w:val="24"/>
        </w:rPr>
        <w:t xml:space="preserve">Advised the development of a francophone section of the First Generation Peer Mentorship Program                                                                                                                   </w:t>
      </w:r>
      <w:bookmarkStart w:id="37" w:name="_8rzv2sb1tufb" w:colFirst="0" w:colLast="0"/>
      <w:bookmarkStart w:id="38" w:name="_fxywwpu438e1" w:colFirst="0" w:colLast="0"/>
      <w:bookmarkStart w:id="39" w:name="_rdwvyos3j6u" w:colFirst="0" w:colLast="0"/>
      <w:bookmarkEnd w:id="37"/>
      <w:bookmarkEnd w:id="38"/>
      <w:bookmarkEnd w:id="39"/>
    </w:p>
    <w:p w14:paraId="1C07CC78" w14:textId="02A479EC" w:rsidR="00950A28" w:rsidRDefault="00950A28" w:rsidP="00950A28">
      <w:pPr>
        <w:pStyle w:val="Heading1"/>
        <w:widowControl w:val="0"/>
        <w:pBdr>
          <w:top w:val="nil"/>
          <w:left w:val="nil"/>
          <w:bottom w:val="nil"/>
          <w:right w:val="nil"/>
          <w:between w:val="nil"/>
        </w:pBdr>
        <w:spacing w:before="0" w:line="240" w:lineRule="auto"/>
        <w:contextualSpacing/>
        <w:jc w:val="center"/>
        <w:rPr>
          <w:rFonts w:asciiTheme="majorHAnsi" w:hAnsiTheme="majorHAnsi" w:cstheme="majorHAnsi"/>
          <w:b/>
          <w:color w:val="000000" w:themeColor="text1"/>
        </w:rPr>
      </w:pPr>
    </w:p>
    <w:p w14:paraId="723BCF30" w14:textId="77777777" w:rsidR="00F7161A" w:rsidRDefault="00F7161A" w:rsidP="002B7C64">
      <w:pPr>
        <w:spacing w:before="0" w:line="240" w:lineRule="auto"/>
        <w:contextualSpacing/>
        <w:jc w:val="center"/>
        <w:rPr>
          <w:rFonts w:asciiTheme="majorHAnsi" w:eastAsia="Oswald" w:hAnsiTheme="majorHAnsi" w:cstheme="majorHAnsi"/>
          <w:b/>
          <w:color w:val="000000" w:themeColor="text1"/>
          <w:sz w:val="24"/>
          <w:szCs w:val="24"/>
        </w:rPr>
      </w:pPr>
      <w:r w:rsidRPr="005952C5">
        <w:rPr>
          <w:rFonts w:asciiTheme="majorHAnsi" w:eastAsia="Oswald" w:hAnsiTheme="majorHAnsi" w:cstheme="majorHAnsi"/>
          <w:b/>
          <w:color w:val="000000" w:themeColor="text1"/>
          <w:sz w:val="24"/>
          <w:szCs w:val="24"/>
        </w:rPr>
        <w:t xml:space="preserve">TECHNICAL </w:t>
      </w:r>
      <w:r w:rsidR="00950A28">
        <w:rPr>
          <w:rFonts w:asciiTheme="majorHAnsi" w:eastAsia="Oswald" w:hAnsiTheme="majorHAnsi" w:cstheme="majorHAnsi"/>
          <w:b/>
          <w:color w:val="000000" w:themeColor="text1"/>
          <w:sz w:val="24"/>
          <w:szCs w:val="24"/>
        </w:rPr>
        <w:t>&amp;</w:t>
      </w:r>
      <w:r w:rsidRPr="005952C5">
        <w:rPr>
          <w:rFonts w:asciiTheme="majorHAnsi" w:eastAsia="Oswald" w:hAnsiTheme="majorHAnsi" w:cstheme="majorHAnsi"/>
          <w:b/>
          <w:color w:val="000000" w:themeColor="text1"/>
          <w:sz w:val="24"/>
          <w:szCs w:val="24"/>
        </w:rPr>
        <w:t xml:space="preserve"> PROFESSIONAL SKILLS</w:t>
      </w:r>
    </w:p>
    <w:p w14:paraId="7B885C18" w14:textId="77777777" w:rsidR="002B7C64" w:rsidRDefault="002B7C64" w:rsidP="002B7C64">
      <w:pPr>
        <w:spacing w:before="0" w:line="240" w:lineRule="auto"/>
        <w:contextualSpacing/>
        <w:jc w:val="center"/>
        <w:rPr>
          <w:rFonts w:asciiTheme="majorHAnsi" w:eastAsia="Oswald" w:hAnsiTheme="majorHAnsi" w:cstheme="majorHAnsi"/>
          <w:b/>
          <w:color w:val="000000" w:themeColor="text1"/>
          <w:sz w:val="24"/>
          <w:szCs w:val="24"/>
        </w:rPr>
      </w:pPr>
    </w:p>
    <w:p w14:paraId="39420812" w14:textId="77777777" w:rsidR="008047BD" w:rsidRPr="008047BD" w:rsidRDefault="008047BD" w:rsidP="002B7C64">
      <w:pPr>
        <w:pStyle w:val="ListParagraph"/>
        <w:numPr>
          <w:ilvl w:val="0"/>
          <w:numId w:val="18"/>
        </w:numPr>
        <w:spacing w:before="0" w:line="240" w:lineRule="auto"/>
        <w:rPr>
          <w:rFonts w:asciiTheme="majorHAnsi" w:eastAsia="Arial" w:hAnsiTheme="majorHAnsi" w:cstheme="majorHAnsi"/>
          <w:color w:val="000000" w:themeColor="text1"/>
          <w:sz w:val="24"/>
          <w:szCs w:val="24"/>
        </w:rPr>
      </w:pPr>
      <w:commentRangeStart w:id="40"/>
      <w:r w:rsidRPr="008047BD">
        <w:rPr>
          <w:rFonts w:asciiTheme="majorHAnsi" w:eastAsia="Arial" w:hAnsiTheme="majorHAnsi" w:cstheme="majorHAnsi"/>
          <w:color w:val="000000" w:themeColor="text1"/>
          <w:sz w:val="24"/>
          <w:szCs w:val="24"/>
        </w:rPr>
        <w:t>Proficient in Microsoft Office: Word, Excel, PowerPoint</w:t>
      </w:r>
      <w:commentRangeEnd w:id="40"/>
      <w:r w:rsidR="00357311">
        <w:rPr>
          <w:rStyle w:val="CommentReference"/>
        </w:rPr>
        <w:commentReference w:id="40"/>
      </w:r>
    </w:p>
    <w:p w14:paraId="353C5E0D" w14:textId="77777777" w:rsidR="008047BD" w:rsidRPr="008047BD" w:rsidRDefault="008047BD" w:rsidP="002B7C64">
      <w:pPr>
        <w:pStyle w:val="ListParagraph"/>
        <w:numPr>
          <w:ilvl w:val="0"/>
          <w:numId w:val="18"/>
        </w:numPr>
        <w:spacing w:before="0" w:line="240" w:lineRule="auto"/>
        <w:rPr>
          <w:rFonts w:asciiTheme="majorHAnsi" w:eastAsia="Arial" w:hAnsiTheme="majorHAnsi" w:cstheme="majorHAnsi"/>
          <w:color w:val="000000" w:themeColor="text1"/>
          <w:sz w:val="24"/>
          <w:szCs w:val="24"/>
        </w:rPr>
      </w:pPr>
      <w:r w:rsidRPr="008047BD">
        <w:rPr>
          <w:rFonts w:asciiTheme="majorHAnsi" w:eastAsia="Arial" w:hAnsiTheme="majorHAnsi" w:cstheme="majorHAnsi"/>
          <w:color w:val="000000" w:themeColor="text1"/>
          <w:sz w:val="24"/>
          <w:szCs w:val="24"/>
        </w:rPr>
        <w:t>Proficient in Statistical Analysis Tools: SPSS, R²</w:t>
      </w:r>
    </w:p>
    <w:p w14:paraId="704BDACD" w14:textId="40961D0F" w:rsidR="006C638C" w:rsidRDefault="008047BD" w:rsidP="00B70BF0">
      <w:pPr>
        <w:pStyle w:val="ListParagraph"/>
        <w:numPr>
          <w:ilvl w:val="0"/>
          <w:numId w:val="18"/>
        </w:numPr>
        <w:spacing w:before="0" w:line="240" w:lineRule="auto"/>
        <w:rPr>
          <w:rFonts w:asciiTheme="majorHAnsi" w:eastAsia="Arial" w:hAnsiTheme="majorHAnsi" w:cstheme="majorHAnsi"/>
          <w:color w:val="000000" w:themeColor="text1"/>
          <w:sz w:val="24"/>
          <w:szCs w:val="24"/>
        </w:rPr>
      </w:pPr>
      <w:r w:rsidRPr="008047BD">
        <w:rPr>
          <w:rFonts w:asciiTheme="majorHAnsi" w:eastAsia="Arial" w:hAnsiTheme="majorHAnsi" w:cstheme="majorHAnsi"/>
          <w:color w:val="000000" w:themeColor="text1"/>
          <w:sz w:val="24"/>
          <w:szCs w:val="24"/>
        </w:rPr>
        <w:t>Proficient in Mapping Tools: ArcGIS</w:t>
      </w:r>
    </w:p>
    <w:p w14:paraId="2BDEB049" w14:textId="77777777" w:rsidR="00B70BF0" w:rsidRPr="00B70BF0" w:rsidRDefault="00B70BF0" w:rsidP="00B70BF0">
      <w:pPr>
        <w:spacing w:before="0" w:line="240" w:lineRule="auto"/>
        <w:ind w:left="0"/>
        <w:rPr>
          <w:rFonts w:asciiTheme="majorHAnsi" w:eastAsia="Arial" w:hAnsiTheme="majorHAnsi" w:cstheme="majorHAnsi"/>
          <w:color w:val="000000" w:themeColor="text1"/>
          <w:sz w:val="24"/>
          <w:szCs w:val="24"/>
        </w:rPr>
      </w:pPr>
    </w:p>
    <w:p w14:paraId="3C64ED12" w14:textId="67097149" w:rsidR="00DC4ED3" w:rsidRPr="005952C5" w:rsidRDefault="00DC4ED3" w:rsidP="002B7C64">
      <w:pPr>
        <w:spacing w:before="0" w:line="240" w:lineRule="auto"/>
        <w:ind w:left="0"/>
        <w:contextualSpacing/>
        <w:jc w:val="center"/>
        <w:rPr>
          <w:rFonts w:asciiTheme="majorHAnsi" w:eastAsia="Oswald" w:hAnsiTheme="majorHAnsi" w:cstheme="majorHAnsi"/>
          <w:b/>
          <w:color w:val="000000" w:themeColor="text1"/>
          <w:sz w:val="24"/>
          <w:szCs w:val="24"/>
        </w:rPr>
      </w:pPr>
      <w:r w:rsidRPr="005952C5">
        <w:rPr>
          <w:rFonts w:asciiTheme="majorHAnsi" w:eastAsia="Oswald" w:hAnsiTheme="majorHAnsi" w:cstheme="majorHAnsi"/>
          <w:b/>
          <w:color w:val="000000" w:themeColor="text1"/>
          <w:sz w:val="24"/>
          <w:szCs w:val="24"/>
        </w:rPr>
        <w:t xml:space="preserve">LANGUAGES &amp; ADDITIONAL </w:t>
      </w:r>
      <w:r w:rsidR="00724A8E">
        <w:rPr>
          <w:rFonts w:asciiTheme="majorHAnsi" w:eastAsia="Oswald" w:hAnsiTheme="majorHAnsi" w:cstheme="majorHAnsi"/>
          <w:b/>
          <w:color w:val="000000" w:themeColor="text1"/>
          <w:sz w:val="24"/>
          <w:szCs w:val="24"/>
        </w:rPr>
        <w:t>TRAINING</w:t>
      </w:r>
    </w:p>
    <w:p w14:paraId="06E7A4EF" w14:textId="77777777" w:rsidR="002B7C64" w:rsidRDefault="002B7C64" w:rsidP="002B7C64">
      <w:pPr>
        <w:spacing w:before="0" w:line="240" w:lineRule="auto"/>
        <w:ind w:left="0"/>
        <w:contextualSpacing/>
        <w:rPr>
          <w:rFonts w:asciiTheme="majorHAnsi" w:eastAsia="Oswald" w:hAnsiTheme="majorHAnsi" w:cstheme="majorHAnsi"/>
          <w:color w:val="000000" w:themeColor="text1"/>
          <w:sz w:val="24"/>
          <w:szCs w:val="24"/>
        </w:rPr>
      </w:pPr>
    </w:p>
    <w:p w14:paraId="798687B0" w14:textId="69C60769" w:rsidR="00DC4ED3" w:rsidRPr="005952C5" w:rsidRDefault="00DC4ED3" w:rsidP="00724A8E">
      <w:pPr>
        <w:tabs>
          <w:tab w:val="right" w:pos="9360"/>
        </w:tabs>
        <w:spacing w:before="0" w:line="240" w:lineRule="auto"/>
        <w:ind w:left="0"/>
        <w:contextualSpacing/>
        <w:rPr>
          <w:rFonts w:asciiTheme="majorHAnsi" w:eastAsia="Oswald" w:hAnsiTheme="majorHAnsi" w:cstheme="majorHAnsi"/>
          <w:color w:val="000000" w:themeColor="text1"/>
          <w:sz w:val="24"/>
          <w:szCs w:val="24"/>
        </w:rPr>
      </w:pPr>
      <w:r w:rsidRPr="000976BE">
        <w:rPr>
          <w:rFonts w:asciiTheme="majorHAnsi" w:eastAsia="Oswald" w:hAnsiTheme="majorHAnsi" w:cstheme="majorHAnsi"/>
          <w:b/>
          <w:color w:val="000000" w:themeColor="text1"/>
          <w:sz w:val="24"/>
          <w:szCs w:val="24"/>
        </w:rPr>
        <w:t>Leadersh</w:t>
      </w:r>
      <w:r w:rsidR="00F7161A" w:rsidRPr="000976BE">
        <w:rPr>
          <w:rFonts w:asciiTheme="majorHAnsi" w:eastAsia="Oswald" w:hAnsiTheme="majorHAnsi" w:cstheme="majorHAnsi"/>
          <w:b/>
          <w:color w:val="000000" w:themeColor="text1"/>
          <w:sz w:val="24"/>
          <w:szCs w:val="24"/>
        </w:rPr>
        <w:t>ip Training Course</w:t>
      </w:r>
      <w:r w:rsidR="000976BE">
        <w:rPr>
          <w:rFonts w:asciiTheme="majorHAnsi" w:eastAsia="Oswald" w:hAnsiTheme="majorHAnsi" w:cstheme="majorHAnsi"/>
          <w:color w:val="000000" w:themeColor="text1"/>
          <w:sz w:val="24"/>
          <w:szCs w:val="24"/>
        </w:rPr>
        <w:t>, Rotman School of Business</w:t>
      </w:r>
      <w:r w:rsidR="00F7161A" w:rsidRPr="005952C5">
        <w:rPr>
          <w:rFonts w:asciiTheme="majorHAnsi" w:eastAsia="Oswald" w:hAnsiTheme="majorHAnsi" w:cstheme="majorHAnsi"/>
          <w:color w:val="000000" w:themeColor="text1"/>
          <w:sz w:val="24"/>
          <w:szCs w:val="24"/>
        </w:rPr>
        <w:t xml:space="preserve"> </w:t>
      </w:r>
      <w:r w:rsidR="00724A8E">
        <w:rPr>
          <w:rFonts w:asciiTheme="majorHAnsi" w:eastAsia="Oswald" w:hAnsiTheme="majorHAnsi" w:cstheme="majorHAnsi"/>
          <w:color w:val="000000" w:themeColor="text1"/>
          <w:sz w:val="24"/>
          <w:szCs w:val="24"/>
        </w:rPr>
        <w:tab/>
      </w:r>
      <w:r w:rsidRPr="005952C5">
        <w:rPr>
          <w:rFonts w:asciiTheme="majorHAnsi" w:eastAsia="Oswald" w:hAnsiTheme="majorHAnsi" w:cstheme="majorHAnsi"/>
          <w:color w:val="000000" w:themeColor="text1"/>
          <w:sz w:val="24"/>
          <w:szCs w:val="24"/>
        </w:rPr>
        <w:t>2017</w:t>
      </w:r>
    </w:p>
    <w:p w14:paraId="39105D5B" w14:textId="1A1DEC84" w:rsidR="00DC4ED3" w:rsidRDefault="00DC4ED3" w:rsidP="00950A28">
      <w:pPr>
        <w:tabs>
          <w:tab w:val="right" w:pos="9360"/>
        </w:tabs>
        <w:spacing w:before="0" w:line="240" w:lineRule="auto"/>
        <w:ind w:left="0"/>
        <w:contextualSpacing/>
        <w:rPr>
          <w:rFonts w:asciiTheme="majorHAnsi" w:eastAsia="Oswald" w:hAnsiTheme="majorHAnsi" w:cstheme="majorHAnsi"/>
          <w:color w:val="000000" w:themeColor="text1"/>
          <w:sz w:val="24"/>
          <w:szCs w:val="24"/>
        </w:rPr>
      </w:pPr>
      <w:r w:rsidRPr="000976BE">
        <w:rPr>
          <w:rFonts w:asciiTheme="majorHAnsi" w:eastAsia="Oswald" w:hAnsiTheme="majorHAnsi" w:cstheme="majorHAnsi"/>
          <w:b/>
          <w:color w:val="000000" w:themeColor="text1"/>
          <w:sz w:val="24"/>
          <w:szCs w:val="24"/>
        </w:rPr>
        <w:t>Facilitat</w:t>
      </w:r>
      <w:r w:rsidR="000976BE" w:rsidRPr="000976BE">
        <w:rPr>
          <w:rFonts w:asciiTheme="majorHAnsi" w:eastAsia="Oswald" w:hAnsiTheme="majorHAnsi" w:cstheme="majorHAnsi"/>
          <w:b/>
          <w:color w:val="000000" w:themeColor="text1"/>
          <w:sz w:val="24"/>
          <w:szCs w:val="24"/>
        </w:rPr>
        <w:t>ion Certificate</w:t>
      </w:r>
      <w:r w:rsidR="000976BE">
        <w:rPr>
          <w:rFonts w:asciiTheme="majorHAnsi" w:eastAsia="Oswald" w:hAnsiTheme="majorHAnsi" w:cstheme="majorHAnsi"/>
          <w:color w:val="000000" w:themeColor="text1"/>
          <w:sz w:val="24"/>
          <w:szCs w:val="24"/>
        </w:rPr>
        <w:t>, English Language Development Centre, UTSC</w:t>
      </w:r>
      <w:r w:rsidRPr="005952C5">
        <w:rPr>
          <w:rFonts w:asciiTheme="majorHAnsi" w:eastAsia="Oswald" w:hAnsiTheme="majorHAnsi" w:cstheme="majorHAnsi"/>
          <w:color w:val="000000" w:themeColor="text1"/>
          <w:sz w:val="24"/>
          <w:szCs w:val="24"/>
        </w:rPr>
        <w:t xml:space="preserve"> </w:t>
      </w:r>
      <w:r w:rsidRPr="005952C5">
        <w:rPr>
          <w:rFonts w:asciiTheme="majorHAnsi" w:eastAsia="Oswald" w:hAnsiTheme="majorHAnsi" w:cstheme="majorHAnsi"/>
          <w:color w:val="000000" w:themeColor="text1"/>
          <w:sz w:val="24"/>
          <w:szCs w:val="24"/>
        </w:rPr>
        <w:tab/>
      </w:r>
      <w:r w:rsidR="002B7C64">
        <w:rPr>
          <w:rFonts w:asciiTheme="majorHAnsi" w:eastAsia="Oswald" w:hAnsiTheme="majorHAnsi" w:cstheme="majorHAnsi"/>
          <w:color w:val="000000" w:themeColor="text1"/>
          <w:sz w:val="24"/>
          <w:szCs w:val="24"/>
        </w:rPr>
        <w:t xml:space="preserve">                </w:t>
      </w:r>
      <w:r w:rsidRPr="005952C5">
        <w:rPr>
          <w:rFonts w:asciiTheme="majorHAnsi" w:eastAsia="Oswald" w:hAnsiTheme="majorHAnsi" w:cstheme="majorHAnsi"/>
          <w:color w:val="000000" w:themeColor="text1"/>
          <w:sz w:val="24"/>
          <w:szCs w:val="24"/>
        </w:rPr>
        <w:t>2015</w:t>
      </w:r>
    </w:p>
    <w:p w14:paraId="2E76ED77" w14:textId="1A97544A" w:rsidR="002510A0" w:rsidRDefault="00357311" w:rsidP="00357311">
      <w:pPr>
        <w:spacing w:before="0" w:line="240" w:lineRule="auto"/>
        <w:ind w:left="0"/>
        <w:contextualSpacing/>
        <w:rPr>
          <w:rFonts w:asciiTheme="majorHAnsi" w:eastAsia="Oswald" w:hAnsiTheme="majorHAnsi" w:cstheme="majorHAnsi"/>
          <w:color w:val="000000" w:themeColor="text1"/>
          <w:sz w:val="24"/>
          <w:szCs w:val="24"/>
        </w:rPr>
      </w:pPr>
      <w:r w:rsidRPr="000976BE">
        <w:rPr>
          <w:rFonts w:asciiTheme="majorHAnsi" w:eastAsia="Oswald" w:hAnsiTheme="majorHAnsi" w:cstheme="majorHAnsi"/>
          <w:b/>
          <w:color w:val="000000" w:themeColor="text1"/>
          <w:sz w:val="24"/>
          <w:szCs w:val="24"/>
        </w:rPr>
        <w:t>Languages:</w:t>
      </w:r>
      <w:r w:rsidRPr="005952C5">
        <w:rPr>
          <w:rFonts w:asciiTheme="majorHAnsi" w:eastAsia="Oswald" w:hAnsiTheme="majorHAnsi" w:cstheme="majorHAnsi"/>
          <w:color w:val="000000" w:themeColor="text1"/>
          <w:sz w:val="24"/>
          <w:szCs w:val="24"/>
        </w:rPr>
        <w:t xml:space="preserve"> French</w:t>
      </w:r>
      <w:r w:rsidR="000976BE">
        <w:rPr>
          <w:rFonts w:asciiTheme="majorHAnsi" w:eastAsia="Oswald" w:hAnsiTheme="majorHAnsi" w:cstheme="majorHAnsi"/>
          <w:color w:val="000000" w:themeColor="text1"/>
          <w:sz w:val="24"/>
          <w:szCs w:val="24"/>
        </w:rPr>
        <w:t xml:space="preserve"> </w:t>
      </w:r>
      <w:commentRangeStart w:id="41"/>
      <w:r w:rsidR="000976BE">
        <w:rPr>
          <w:rFonts w:asciiTheme="majorHAnsi" w:eastAsia="Oswald" w:hAnsiTheme="majorHAnsi" w:cstheme="majorHAnsi"/>
          <w:color w:val="000000" w:themeColor="text1"/>
          <w:sz w:val="24"/>
          <w:szCs w:val="24"/>
        </w:rPr>
        <w:t>(proficient)</w:t>
      </w:r>
      <w:commentRangeEnd w:id="41"/>
      <w:r w:rsidR="000976BE">
        <w:rPr>
          <w:rStyle w:val="CommentReference"/>
        </w:rPr>
        <w:commentReference w:id="41"/>
      </w:r>
      <w:r w:rsidRPr="005952C5">
        <w:rPr>
          <w:rFonts w:asciiTheme="majorHAnsi" w:eastAsia="Oswald" w:hAnsiTheme="majorHAnsi" w:cstheme="majorHAnsi"/>
          <w:color w:val="000000" w:themeColor="text1"/>
          <w:sz w:val="24"/>
          <w:szCs w:val="24"/>
        </w:rPr>
        <w:t>, Spanish</w:t>
      </w:r>
      <w:r w:rsidR="000976BE">
        <w:rPr>
          <w:rFonts w:asciiTheme="majorHAnsi" w:eastAsia="Oswald" w:hAnsiTheme="majorHAnsi" w:cstheme="majorHAnsi"/>
          <w:color w:val="000000" w:themeColor="text1"/>
          <w:sz w:val="24"/>
          <w:szCs w:val="24"/>
        </w:rPr>
        <w:t xml:space="preserve"> (intermediate)</w:t>
      </w:r>
      <w:r w:rsidRPr="005952C5">
        <w:rPr>
          <w:rFonts w:asciiTheme="majorHAnsi" w:eastAsia="Oswald" w:hAnsiTheme="majorHAnsi" w:cstheme="majorHAnsi"/>
          <w:color w:val="000000" w:themeColor="text1"/>
          <w:sz w:val="24"/>
          <w:szCs w:val="24"/>
        </w:rPr>
        <w:t>, English</w:t>
      </w:r>
      <w:r w:rsidR="000976BE">
        <w:rPr>
          <w:rFonts w:asciiTheme="majorHAnsi" w:eastAsia="Oswald" w:hAnsiTheme="majorHAnsi" w:cstheme="majorHAnsi"/>
          <w:color w:val="000000" w:themeColor="text1"/>
          <w:sz w:val="24"/>
          <w:szCs w:val="24"/>
        </w:rPr>
        <w:t xml:space="preserve"> (native)</w:t>
      </w:r>
      <w:r w:rsidRPr="005952C5">
        <w:rPr>
          <w:rFonts w:asciiTheme="majorHAnsi" w:eastAsia="Oswald" w:hAnsiTheme="majorHAnsi" w:cstheme="majorHAnsi"/>
          <w:color w:val="000000" w:themeColor="text1"/>
          <w:sz w:val="24"/>
          <w:szCs w:val="24"/>
        </w:rPr>
        <w:t>, Fren</w:t>
      </w:r>
      <w:r>
        <w:rPr>
          <w:rFonts w:asciiTheme="majorHAnsi" w:eastAsia="Oswald" w:hAnsiTheme="majorHAnsi" w:cstheme="majorHAnsi"/>
          <w:color w:val="000000" w:themeColor="text1"/>
          <w:sz w:val="24"/>
          <w:szCs w:val="24"/>
        </w:rPr>
        <w:t>ch Creole</w:t>
      </w:r>
      <w:r w:rsidR="000976BE">
        <w:rPr>
          <w:rFonts w:asciiTheme="majorHAnsi" w:eastAsia="Oswald" w:hAnsiTheme="majorHAnsi" w:cstheme="majorHAnsi"/>
          <w:color w:val="000000" w:themeColor="text1"/>
          <w:sz w:val="24"/>
          <w:szCs w:val="24"/>
        </w:rPr>
        <w:t xml:space="preserve"> (proficient)</w:t>
      </w:r>
    </w:p>
    <w:sectPr w:rsidR="002510A0" w:rsidSect="0083168D">
      <w:headerReference w:type="default" r:id="rId11"/>
      <w:footerReference w:type="default" r:id="rId12"/>
      <w:pgSz w:w="12240" w:h="15840"/>
      <w:pgMar w:top="720" w:right="1440" w:bottom="720" w:left="1440" w:header="0" w:footer="720" w:gutter="0"/>
      <w:pgNumType w:start="1"/>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nnifer Davies" w:date="2019-08-15T08:59:00Z" w:initials="JD">
    <w:p w14:paraId="61999418" w14:textId="6B3B1ECB" w:rsidR="007F7651" w:rsidRDefault="007F7651">
      <w:pPr>
        <w:pStyle w:val="CommentText"/>
      </w:pPr>
      <w:r>
        <w:rPr>
          <w:rStyle w:val="CommentReference"/>
        </w:rPr>
        <w:annotationRef/>
      </w:r>
      <w:r>
        <w:t>It is important to differentiate between CVs for research-focused programs, and resumes or CVs for professional programs. A CV to be used in application to a research-focused program must emphasize your research skills and experience</w:t>
      </w:r>
    </w:p>
  </w:comment>
  <w:comment w:id="3" w:author="Jennifer Davies" w:date="2019-07-31T13:09:00Z" w:initials="JD">
    <w:p w14:paraId="128B5B92" w14:textId="42C17897" w:rsidR="00724A8E" w:rsidRDefault="00724A8E">
      <w:pPr>
        <w:pStyle w:val="CommentText"/>
      </w:pPr>
      <w:r>
        <w:rPr>
          <w:rStyle w:val="CommentReference"/>
        </w:rPr>
        <w:annotationRef/>
      </w:r>
      <w:r>
        <w:t>When your degree is complete, you can add the letters after your name appropriate to the degree you earned</w:t>
      </w:r>
    </w:p>
  </w:comment>
  <w:comment w:id="7" w:author="Jennifer Davies" w:date="2019-07-31T13:09:00Z" w:initials="JD">
    <w:p w14:paraId="133C237B" w14:textId="638C333D" w:rsidR="00724A8E" w:rsidRDefault="00724A8E">
      <w:pPr>
        <w:pStyle w:val="CommentText"/>
      </w:pPr>
      <w:r>
        <w:rPr>
          <w:rStyle w:val="CommentReference"/>
        </w:rPr>
        <w:annotationRef/>
      </w:r>
      <w:r w:rsidR="007F7651">
        <w:t xml:space="preserve">U of T will give you </w:t>
      </w:r>
      <w:r>
        <w:t xml:space="preserve">email forever: </w:t>
      </w:r>
      <w:hyperlink r:id="rId1" w:history="1">
        <w:r w:rsidRPr="009F6EFF">
          <w:rPr>
            <w:rStyle w:val="Hyperlink"/>
          </w:rPr>
          <w:t>https://alumni.utoronto.ca/my-services/alumni-email</w:t>
        </w:r>
      </w:hyperlink>
      <w:r>
        <w:t xml:space="preserve"> </w:t>
      </w:r>
    </w:p>
  </w:comment>
  <w:comment w:id="11" w:author="Byung Oh" w:date="2019-08-09T14:03:00Z" w:initials="BO">
    <w:p w14:paraId="4E9F199B" w14:textId="35811B7B" w:rsidR="00BC199A" w:rsidRDefault="00BC199A" w:rsidP="00BC199A">
      <w:pPr>
        <w:pStyle w:val="CommentText"/>
      </w:pPr>
      <w:r>
        <w:rPr>
          <w:rStyle w:val="CommentReference"/>
        </w:rPr>
        <w:annotationRef/>
      </w:r>
      <w:r w:rsidR="008D287A">
        <w:t>For Education, try to keep this to formal post-secondary courses/degrees.</w:t>
      </w:r>
      <w:r>
        <w:t xml:space="preserve"> For other trainings and certificate</w:t>
      </w:r>
      <w:r w:rsidR="007F7651">
        <w:t xml:space="preserve"> courses (e.g. first aid), you may add them in an</w:t>
      </w:r>
      <w:r>
        <w:t xml:space="preserve"> A</w:t>
      </w:r>
      <w:r w:rsidR="007F7651">
        <w:t>dditional Training section at the end</w:t>
      </w:r>
    </w:p>
  </w:comment>
  <w:comment w:id="12" w:author="Jennifer Davies" w:date="2019-07-31T12:12:00Z" w:initials="JD">
    <w:p w14:paraId="798ECC23" w14:textId="77777777" w:rsidR="002E262F" w:rsidRDefault="002E262F">
      <w:pPr>
        <w:pStyle w:val="CommentText"/>
      </w:pPr>
      <w:r>
        <w:rPr>
          <w:rStyle w:val="CommentReference"/>
        </w:rPr>
        <w:annotationRef/>
      </w:r>
      <w:r>
        <w:t>Completion date (start date not required, although you can provide it)</w:t>
      </w:r>
    </w:p>
  </w:comment>
  <w:comment w:id="13" w:author="Jamie Kunkel" w:date="2019-11-14T11:48:00Z" w:initials="JK">
    <w:p w14:paraId="22981379" w14:textId="48F62D82" w:rsidR="00A54BFB" w:rsidRDefault="00A54BFB">
      <w:pPr>
        <w:pStyle w:val="CommentText"/>
      </w:pPr>
      <w:r>
        <w:rPr>
          <w:rStyle w:val="CommentReference"/>
        </w:rPr>
        <w:annotationRef/>
      </w:r>
      <w:r>
        <w:t>Put your current CGPA if you are still in school. If you have graduated, you will also want to note if you’ve graduated with distinction</w:t>
      </w:r>
    </w:p>
  </w:comment>
  <w:comment w:id="14" w:author="Jennifer Davies" w:date="2019-08-15T09:03:00Z" w:initials="JD">
    <w:p w14:paraId="520ED2BE" w14:textId="0B062820" w:rsidR="007F7651" w:rsidRDefault="007F7651">
      <w:pPr>
        <w:pStyle w:val="CommentText"/>
      </w:pPr>
      <w:r>
        <w:rPr>
          <w:rStyle w:val="CommentReference"/>
        </w:rPr>
        <w:annotationRef/>
      </w:r>
      <w:r>
        <w:t>Notice that the dates all align to the right-hand margin. There are other date alignment options – whichever you choose, ensure it is consistent.</w:t>
      </w:r>
    </w:p>
  </w:comment>
  <w:comment w:id="16" w:author="Jennifer Davies" w:date="2019-07-31T13:07:00Z" w:initials="JD">
    <w:p w14:paraId="3F754E55" w14:textId="77777777" w:rsidR="008C6C88" w:rsidRDefault="008C6C88" w:rsidP="008C6C88">
      <w:pPr>
        <w:pStyle w:val="CommentText"/>
      </w:pPr>
      <w:r>
        <w:rPr>
          <w:rStyle w:val="CommentReference"/>
        </w:rPr>
        <w:annotationRef/>
      </w:r>
      <w:r>
        <w:t>Explain what an award or scholarship was for</w:t>
      </w:r>
    </w:p>
  </w:comment>
  <w:comment w:id="17" w:author="Jennifer Davies" w:date="2019-07-31T12:21:00Z" w:initials="JD">
    <w:p w14:paraId="6D4E07DB" w14:textId="01E3A0D4" w:rsidR="008C6C88" w:rsidRDefault="008C6C88" w:rsidP="008C6C88">
      <w:pPr>
        <w:pStyle w:val="CommentText"/>
      </w:pPr>
      <w:r>
        <w:rPr>
          <w:rStyle w:val="CommentReference"/>
        </w:rPr>
        <w:annotationRef/>
      </w:r>
      <w:r>
        <w:t xml:space="preserve">This </w:t>
      </w:r>
      <w:r w:rsidR="00FB146D">
        <w:t>section’s location can vary depending on your program. Some prefer this at the end of the document, some prefer this closer to the start. Check with your faculty to be sure!</w:t>
      </w:r>
    </w:p>
  </w:comment>
  <w:comment w:id="18" w:author="Jennifer Davies" w:date="2019-07-31T12:16:00Z" w:initials="JD">
    <w:p w14:paraId="1779F44A" w14:textId="3F53ADBA" w:rsidR="002E262F" w:rsidRDefault="002E262F">
      <w:pPr>
        <w:pStyle w:val="CommentText"/>
      </w:pPr>
      <w:r>
        <w:rPr>
          <w:rStyle w:val="CommentReference"/>
        </w:rPr>
        <w:annotationRef/>
      </w:r>
      <w:r>
        <w:t>If you did an</w:t>
      </w:r>
      <w:r w:rsidR="008D287A">
        <w:t xml:space="preserve"> undergraduate thesis or independent reading and research courses</w:t>
      </w:r>
      <w:r w:rsidR="0040434D">
        <w:t xml:space="preserve"> (e.g., a D98)</w:t>
      </w:r>
      <w:r>
        <w:t>, this is a strong part of your application, so it should be presented early in the document</w:t>
      </w:r>
    </w:p>
  </w:comment>
  <w:comment w:id="19" w:author="Jennifer Davies" w:date="2019-07-31T13:10:00Z" w:initials="JD">
    <w:p w14:paraId="5D71DB87" w14:textId="21295401" w:rsidR="00724A8E" w:rsidRDefault="00724A8E">
      <w:pPr>
        <w:pStyle w:val="CommentText"/>
      </w:pPr>
      <w:r>
        <w:rPr>
          <w:rStyle w:val="CommentReference"/>
        </w:rPr>
        <w:annotationRef/>
      </w:r>
      <w:r>
        <w:t>You can include grades for assignments, courses, transfer credits and exchange programs specifically where they are very relevant to the graduate program</w:t>
      </w:r>
    </w:p>
  </w:comment>
  <w:comment w:id="20" w:author="Jennifer Davies" w:date="2019-08-15T09:02:00Z" w:initials="JD">
    <w:p w14:paraId="7D8A56E8" w14:textId="6D1A7195" w:rsidR="007F7651" w:rsidRDefault="007F7651">
      <w:pPr>
        <w:pStyle w:val="CommentText"/>
      </w:pPr>
      <w:r>
        <w:rPr>
          <w:rStyle w:val="CommentReference"/>
        </w:rPr>
        <w:annotationRef/>
      </w:r>
      <w:r>
        <w:t xml:space="preserve">This is the wrong dash (it’s long) – we used the short dash throughout, so I should change this one </w:t>
      </w:r>
      <w:r w:rsidR="006C638C">
        <w:t>to match the other short dashes – ensure all your formatting is consistent/matching throughout the document</w:t>
      </w:r>
    </w:p>
  </w:comment>
  <w:comment w:id="21" w:author="Jennifer Davies" w:date="2019-07-31T12:27:00Z" w:initials="JD">
    <w:p w14:paraId="3C9D82F7" w14:textId="77777777" w:rsidR="002A6168" w:rsidRDefault="002A6168">
      <w:pPr>
        <w:pStyle w:val="CommentText"/>
      </w:pPr>
      <w:r>
        <w:rPr>
          <w:rStyle w:val="CommentReference"/>
        </w:rPr>
        <w:annotationRef/>
      </w:r>
      <w:r>
        <w:t>Include essays that are relevant to the graduate program</w:t>
      </w:r>
    </w:p>
  </w:comment>
  <w:comment w:id="22" w:author="Jennifer Davies" w:date="2019-07-31T12:22:00Z" w:initials="JD">
    <w:p w14:paraId="4031DF0A" w14:textId="140BB63A" w:rsidR="002E262F" w:rsidRDefault="002E262F" w:rsidP="002E262F">
      <w:pPr>
        <w:pStyle w:val="CommentText"/>
        <w:ind w:left="0"/>
      </w:pPr>
      <w:r>
        <w:rPr>
          <w:rStyle w:val="CommentReference"/>
        </w:rPr>
        <w:annotationRef/>
      </w:r>
      <w:r>
        <w:t>The graduate program (Master of Science in Linguistics) is a research program, so resear</w:t>
      </w:r>
      <w:r w:rsidR="00724A8E">
        <w:t>ch experience is presented before other kinds of experience</w:t>
      </w:r>
    </w:p>
  </w:comment>
  <w:comment w:id="27" w:author="Jamie Kunkel" w:date="2019-11-14T13:08:00Z" w:initials="JK">
    <w:p w14:paraId="4360BB21" w14:textId="344E5785" w:rsidR="0009511D" w:rsidRDefault="0009511D">
      <w:pPr>
        <w:pStyle w:val="CommentText"/>
      </w:pPr>
      <w:r>
        <w:rPr>
          <w:rStyle w:val="CommentReference"/>
        </w:rPr>
        <w:annotationRef/>
      </w:r>
      <w:r>
        <w:t>As you move along in your academic career and get more experience, you may choose to remove descriptive bullet points. They are okay for undergraduate CV but do not appear on CVs of PhD graduates.</w:t>
      </w:r>
    </w:p>
  </w:comment>
  <w:comment w:id="30" w:author="Jennifer Davies" w:date="2019-07-31T13:16:00Z" w:initials="JD">
    <w:p w14:paraId="1F9AEA7E" w14:textId="4554056B" w:rsidR="0009511D" w:rsidRDefault="0009511D" w:rsidP="0009511D">
      <w:pPr>
        <w:pStyle w:val="CommentText"/>
      </w:pPr>
      <w:r>
        <w:rPr>
          <w:rStyle w:val="CommentReference"/>
        </w:rPr>
        <w:annotationRef/>
      </w:r>
      <w:r>
        <w:rPr>
          <w:rStyle w:val="CommentReference"/>
        </w:rPr>
        <w:annotationRef/>
      </w:r>
      <w:r>
        <w:rPr>
          <w:rStyle w:val="CommentReference"/>
        </w:rPr>
        <w:t>Leadership experience would go next, particularly if you are applying for academic awards</w:t>
      </w:r>
    </w:p>
  </w:comment>
  <w:comment w:id="31" w:author="Jamie Kunkel" w:date="2019-11-14T13:04:00Z" w:initials="JK">
    <w:p w14:paraId="0BBFFA40" w14:textId="3F0EC046" w:rsidR="0009511D" w:rsidRDefault="0009511D">
      <w:pPr>
        <w:pStyle w:val="CommentText"/>
      </w:pPr>
      <w:r>
        <w:rPr>
          <w:rStyle w:val="CommentReference"/>
        </w:rPr>
        <w:annotationRef/>
      </w:r>
      <w:r>
        <w:t>Don’t let a position “break” like this; push it onto the next page, since an academic CV has no page limit</w:t>
      </w:r>
    </w:p>
  </w:comment>
  <w:comment w:id="32" w:author="Jennifer Davies" w:date="2019-07-31T13:14:00Z" w:initials="JD">
    <w:p w14:paraId="357F6312" w14:textId="201E8AC4" w:rsidR="00357311" w:rsidRDefault="00357311">
      <w:pPr>
        <w:pStyle w:val="CommentText"/>
      </w:pPr>
      <w:r>
        <w:rPr>
          <w:rStyle w:val="CommentReference"/>
        </w:rPr>
        <w:annotationRef/>
      </w:r>
      <w:r>
        <w:t>There was more relevant Volunteer experience than Professional experience, so it goes next</w:t>
      </w:r>
    </w:p>
  </w:comment>
  <w:comment w:id="33" w:author="Jennifer Davies" w:date="2019-07-31T13:11:00Z" w:initials="JD">
    <w:p w14:paraId="49887AE9" w14:textId="71F69FA3" w:rsidR="00724A8E" w:rsidRDefault="00724A8E">
      <w:pPr>
        <w:pStyle w:val="CommentText"/>
      </w:pPr>
      <w:r>
        <w:rPr>
          <w:rStyle w:val="CommentReference"/>
        </w:rPr>
        <w:annotationRef/>
      </w:r>
      <w:r>
        <w:t>Focus on experiences relevant to the graduate program, where you have a choice</w:t>
      </w:r>
    </w:p>
  </w:comment>
  <w:comment w:id="34" w:author="Jennifer Davies" w:date="2019-07-31T13:15:00Z" w:initials="JD">
    <w:p w14:paraId="7CF14059" w14:textId="2D57C500" w:rsidR="00357311" w:rsidRDefault="00357311" w:rsidP="00357311">
      <w:pPr>
        <w:pStyle w:val="CommentText"/>
      </w:pPr>
      <w:r>
        <w:rPr>
          <w:rStyle w:val="CommentReference"/>
        </w:rPr>
        <w:annotationRef/>
      </w:r>
      <w:r>
        <w:t>There is nothing wrong with these experiences, however they are not directly related to the graduate program</w:t>
      </w:r>
      <w:r w:rsidR="0040434D">
        <w:t xml:space="preserve"> (Linguistics)</w:t>
      </w:r>
      <w:r>
        <w:t>, so putting it near the end</w:t>
      </w:r>
    </w:p>
  </w:comment>
  <w:comment w:id="40" w:author="Jennifer Davies" w:date="2019-07-31T13:21:00Z" w:initials="JD">
    <w:p w14:paraId="0A1DFA8B" w14:textId="63FCDCA6" w:rsidR="00357311" w:rsidRDefault="00357311">
      <w:pPr>
        <w:pStyle w:val="CommentText"/>
      </w:pPr>
      <w:r>
        <w:rPr>
          <w:rStyle w:val="CommentReference"/>
        </w:rPr>
        <w:annotationRef/>
      </w:r>
      <w:r>
        <w:t>You should be very specific about what technical skills you have (</w:t>
      </w:r>
      <w:proofErr w:type="spellStart"/>
      <w:r>
        <w:t>ie</w:t>
      </w:r>
      <w:proofErr w:type="spellEnd"/>
      <w:r>
        <w:t>, “Microsoft Office” is not sufficient information)</w:t>
      </w:r>
    </w:p>
  </w:comment>
  <w:comment w:id="41" w:author="Jennifer Davies" w:date="2019-07-31T13:26:00Z" w:initials="JD">
    <w:p w14:paraId="2D7B6B43" w14:textId="23813941" w:rsidR="000976BE" w:rsidRDefault="000976BE">
      <w:pPr>
        <w:pStyle w:val="CommentText"/>
      </w:pPr>
      <w:r>
        <w:rPr>
          <w:rStyle w:val="CommentReference"/>
        </w:rPr>
        <w:annotationRef/>
      </w:r>
      <w:r>
        <w:t>For language skills and computer software, it is appropriate to rate your level of proficiency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99418" w15:done="0"/>
  <w15:commentEx w15:paraId="128B5B92" w15:done="0"/>
  <w15:commentEx w15:paraId="133C237B" w15:done="0"/>
  <w15:commentEx w15:paraId="4E9F199B" w15:done="0"/>
  <w15:commentEx w15:paraId="798ECC23" w15:done="0"/>
  <w15:commentEx w15:paraId="22981379" w15:done="0"/>
  <w15:commentEx w15:paraId="520ED2BE" w15:done="0"/>
  <w15:commentEx w15:paraId="3F754E55" w15:done="0"/>
  <w15:commentEx w15:paraId="6D4E07DB" w15:done="0"/>
  <w15:commentEx w15:paraId="1779F44A" w15:done="0"/>
  <w15:commentEx w15:paraId="5D71DB87" w15:done="0"/>
  <w15:commentEx w15:paraId="7D8A56E8" w15:done="0"/>
  <w15:commentEx w15:paraId="3C9D82F7" w15:done="0"/>
  <w15:commentEx w15:paraId="4031DF0A" w15:done="0"/>
  <w15:commentEx w15:paraId="4360BB21" w15:done="0"/>
  <w15:commentEx w15:paraId="1F9AEA7E" w15:done="0"/>
  <w15:commentEx w15:paraId="0BBFFA40" w15:done="0"/>
  <w15:commentEx w15:paraId="357F6312" w15:done="0"/>
  <w15:commentEx w15:paraId="49887AE9" w15:done="0"/>
  <w15:commentEx w15:paraId="7CF14059" w15:done="0"/>
  <w15:commentEx w15:paraId="0A1DFA8B" w15:done="0"/>
  <w15:commentEx w15:paraId="2D7B6B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99418" w16cid:durableId="219A15C0"/>
  <w16cid:commentId w16cid:paraId="128B5B92" w16cid:durableId="219A15C1"/>
  <w16cid:commentId w16cid:paraId="133C237B" w16cid:durableId="219A15C2"/>
  <w16cid:commentId w16cid:paraId="4E9F199B" w16cid:durableId="219A15C3"/>
  <w16cid:commentId w16cid:paraId="798ECC23" w16cid:durableId="219A15C4"/>
  <w16cid:commentId w16cid:paraId="22981379" w16cid:durableId="219A15C5"/>
  <w16cid:commentId w16cid:paraId="520ED2BE" w16cid:durableId="219A15C6"/>
  <w16cid:commentId w16cid:paraId="3F754E55" w16cid:durableId="219A15C7"/>
  <w16cid:commentId w16cid:paraId="6D4E07DB" w16cid:durableId="219A15C8"/>
  <w16cid:commentId w16cid:paraId="1779F44A" w16cid:durableId="219A15C9"/>
  <w16cid:commentId w16cid:paraId="5D71DB87" w16cid:durableId="219A15CA"/>
  <w16cid:commentId w16cid:paraId="7D8A56E8" w16cid:durableId="219A15CB"/>
  <w16cid:commentId w16cid:paraId="3C9D82F7" w16cid:durableId="219A15CC"/>
  <w16cid:commentId w16cid:paraId="4031DF0A" w16cid:durableId="219A15CD"/>
  <w16cid:commentId w16cid:paraId="4360BB21" w16cid:durableId="219A15CE"/>
  <w16cid:commentId w16cid:paraId="1F9AEA7E" w16cid:durableId="219A15CF"/>
  <w16cid:commentId w16cid:paraId="0BBFFA40" w16cid:durableId="219A15D0"/>
  <w16cid:commentId w16cid:paraId="357F6312" w16cid:durableId="219A15D1"/>
  <w16cid:commentId w16cid:paraId="49887AE9" w16cid:durableId="219A15D2"/>
  <w16cid:commentId w16cid:paraId="7CF14059" w16cid:durableId="219A15D3"/>
  <w16cid:commentId w16cid:paraId="0A1DFA8B" w16cid:durableId="219A15D4"/>
  <w16cid:commentId w16cid:paraId="2D7B6B43" w16cid:durableId="219A15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B889" w14:textId="77777777" w:rsidR="008B1FD0" w:rsidRDefault="008B1FD0">
      <w:pPr>
        <w:spacing w:before="0" w:line="240" w:lineRule="auto"/>
      </w:pPr>
      <w:r>
        <w:separator/>
      </w:r>
    </w:p>
  </w:endnote>
  <w:endnote w:type="continuationSeparator" w:id="0">
    <w:p w14:paraId="3C3E9B98" w14:textId="77777777" w:rsidR="008B1FD0" w:rsidRDefault="008B1F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Code Pro">
    <w:altName w:val="Times New Roman"/>
    <w:panose1 w:val="020B0604020202020204"/>
    <w:charset w:val="00"/>
    <w:family w:val="auto"/>
    <w:pitch w:val="default"/>
  </w:font>
  <w:font w:name="Oswald">
    <w:altName w:val="Times New Roman"/>
    <w:panose1 w:val="020B0604020202020204"/>
    <w:charset w:val="00"/>
    <w:family w:val="auto"/>
    <w:pitch w:val="variable"/>
    <w:sig w:usb0="A000006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Roboto Condensed">
    <w:altName w:val="Times New Roman"/>
    <w:panose1 w:val="02000000000000000000"/>
    <w:charset w:val="00"/>
    <w:family w:val="auto"/>
    <w:pitch w:val="variable"/>
    <w:sig w:usb0="E0000AFF" w:usb1="5000217F" w:usb2="0000002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F1E6" w14:textId="0E1606B4" w:rsidR="00574617" w:rsidRPr="0040434D" w:rsidRDefault="00A42E1A" w:rsidP="00A42E1A">
    <w:pPr>
      <w:pStyle w:val="Title"/>
      <w:keepNext w:val="0"/>
      <w:keepLines w:val="0"/>
      <w:pBdr>
        <w:top w:val="single" w:sz="4" w:space="1" w:color="auto"/>
        <w:left w:val="nil"/>
        <w:right w:val="nil"/>
        <w:between w:val="nil"/>
      </w:pBdr>
      <w:spacing w:before="0"/>
      <w:ind w:left="-360" w:right="-360"/>
      <w:jc w:val="center"/>
      <w:rPr>
        <w:rFonts w:asciiTheme="majorHAnsi" w:hAnsiTheme="majorHAnsi" w:cstheme="majorHAnsi"/>
        <w:i/>
        <w:color w:val="000000" w:themeColor="text1"/>
        <w:sz w:val="24"/>
        <w:szCs w:val="24"/>
      </w:rPr>
    </w:pPr>
    <w:r w:rsidRPr="00A42E1A">
      <w:rPr>
        <w:rFonts w:asciiTheme="majorHAnsi" w:hAnsiTheme="majorHAnsi" w:cstheme="majorHAnsi"/>
        <w:i/>
        <w:color w:val="000000" w:themeColor="text1"/>
        <w:sz w:val="24"/>
        <w:szCs w:val="24"/>
      </w:rPr>
      <w:t>leslie.winters@alum.utoronto.ca</w:t>
    </w:r>
    <w:r>
      <w:rPr>
        <w:rFonts w:asciiTheme="majorHAnsi" w:hAnsiTheme="majorHAnsi" w:cstheme="majorHAnsi"/>
        <w:i/>
        <w:color w:val="000000" w:themeColor="text1"/>
        <w:sz w:val="24"/>
        <w:szCs w:val="24"/>
      </w:rPr>
      <w:t xml:space="preserve"> - prepared in consultation with faculty by utsc.utoronto.ca/</w:t>
    </w:r>
    <w:proofErr w:type="spellStart"/>
    <w:r>
      <w:rPr>
        <w:rFonts w:asciiTheme="majorHAnsi" w:hAnsiTheme="majorHAnsi" w:cstheme="majorHAnsi"/>
        <w:i/>
        <w:color w:val="000000" w:themeColor="text1"/>
        <w:sz w:val="24"/>
        <w:szCs w:val="24"/>
      </w:rPr>
      <w:t>aacc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096B" w14:textId="77777777" w:rsidR="008B1FD0" w:rsidRDefault="008B1FD0">
      <w:pPr>
        <w:spacing w:before="0" w:line="240" w:lineRule="auto"/>
      </w:pPr>
      <w:r>
        <w:separator/>
      </w:r>
    </w:p>
  </w:footnote>
  <w:footnote w:type="continuationSeparator" w:id="0">
    <w:p w14:paraId="6853BBF3" w14:textId="77777777" w:rsidR="008B1FD0" w:rsidRDefault="008B1FD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6B0D" w14:textId="77777777" w:rsidR="00950A28" w:rsidRPr="00950A28" w:rsidRDefault="00950A28" w:rsidP="00950A28">
    <w:pPr>
      <w:pStyle w:val="Header"/>
      <w:pBdr>
        <w:top w:val="single" w:sz="4" w:space="1" w:color="808080" w:themeColor="background1" w:themeShade="80"/>
      </w:pBd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371"/>
    <w:multiLevelType w:val="hybridMultilevel"/>
    <w:tmpl w:val="531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46B"/>
    <w:multiLevelType w:val="hybridMultilevel"/>
    <w:tmpl w:val="EAB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A6733"/>
    <w:multiLevelType w:val="multilevel"/>
    <w:tmpl w:val="DDC8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9F3"/>
    <w:multiLevelType w:val="hybridMultilevel"/>
    <w:tmpl w:val="8A24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FEB"/>
    <w:multiLevelType w:val="hybridMultilevel"/>
    <w:tmpl w:val="2486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D5ADE"/>
    <w:multiLevelType w:val="multilevel"/>
    <w:tmpl w:val="A0A0A4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23966"/>
    <w:multiLevelType w:val="multilevel"/>
    <w:tmpl w:val="9A86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D5757D"/>
    <w:multiLevelType w:val="hybridMultilevel"/>
    <w:tmpl w:val="0408E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52165"/>
    <w:multiLevelType w:val="hybridMultilevel"/>
    <w:tmpl w:val="D58614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5E65E87"/>
    <w:multiLevelType w:val="hybridMultilevel"/>
    <w:tmpl w:val="4CB64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0444C5"/>
    <w:multiLevelType w:val="multilevel"/>
    <w:tmpl w:val="01A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F67E3"/>
    <w:multiLevelType w:val="multilevel"/>
    <w:tmpl w:val="5B0080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133A32"/>
    <w:multiLevelType w:val="multilevel"/>
    <w:tmpl w:val="C3029C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F15814"/>
    <w:multiLevelType w:val="hybridMultilevel"/>
    <w:tmpl w:val="86E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C63AD"/>
    <w:multiLevelType w:val="hybridMultilevel"/>
    <w:tmpl w:val="5C442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1F1376"/>
    <w:multiLevelType w:val="hybridMultilevel"/>
    <w:tmpl w:val="B74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36898"/>
    <w:multiLevelType w:val="multilevel"/>
    <w:tmpl w:val="BB7060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AA34B7"/>
    <w:multiLevelType w:val="hybridMultilevel"/>
    <w:tmpl w:val="20B4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D45CB2"/>
    <w:multiLevelType w:val="hybridMultilevel"/>
    <w:tmpl w:val="9E2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F0DB7"/>
    <w:multiLevelType w:val="multilevel"/>
    <w:tmpl w:val="ABA8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4873AB"/>
    <w:multiLevelType w:val="multilevel"/>
    <w:tmpl w:val="5ED8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64516"/>
    <w:multiLevelType w:val="multilevel"/>
    <w:tmpl w:val="248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05497"/>
    <w:multiLevelType w:val="hybridMultilevel"/>
    <w:tmpl w:val="DADE3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C23C77"/>
    <w:multiLevelType w:val="multilevel"/>
    <w:tmpl w:val="DA42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9575A9"/>
    <w:multiLevelType w:val="hybridMultilevel"/>
    <w:tmpl w:val="28409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3"/>
  </w:num>
  <w:num w:numId="3">
    <w:abstractNumId w:val="19"/>
  </w:num>
  <w:num w:numId="4">
    <w:abstractNumId w:val="21"/>
  </w:num>
  <w:num w:numId="5">
    <w:abstractNumId w:val="10"/>
  </w:num>
  <w:num w:numId="6">
    <w:abstractNumId w:val="20"/>
  </w:num>
  <w:num w:numId="7">
    <w:abstractNumId w:val="15"/>
  </w:num>
  <w:num w:numId="8">
    <w:abstractNumId w:val="22"/>
  </w:num>
  <w:num w:numId="9">
    <w:abstractNumId w:val="24"/>
  </w:num>
  <w:num w:numId="10">
    <w:abstractNumId w:val="13"/>
  </w:num>
  <w:num w:numId="11">
    <w:abstractNumId w:val="3"/>
  </w:num>
  <w:num w:numId="12">
    <w:abstractNumId w:val="1"/>
  </w:num>
  <w:num w:numId="13">
    <w:abstractNumId w:val="2"/>
  </w:num>
  <w:num w:numId="14">
    <w:abstractNumId w:val="11"/>
  </w:num>
  <w:num w:numId="15">
    <w:abstractNumId w:val="5"/>
  </w:num>
  <w:num w:numId="16">
    <w:abstractNumId w:val="16"/>
  </w:num>
  <w:num w:numId="17">
    <w:abstractNumId w:val="12"/>
  </w:num>
  <w:num w:numId="18">
    <w:abstractNumId w:val="8"/>
  </w:num>
  <w:num w:numId="19">
    <w:abstractNumId w:val="0"/>
  </w:num>
  <w:num w:numId="20">
    <w:abstractNumId w:val="18"/>
  </w:num>
  <w:num w:numId="21">
    <w:abstractNumId w:val="17"/>
  </w:num>
  <w:num w:numId="22">
    <w:abstractNumId w:val="7"/>
  </w:num>
  <w:num w:numId="23">
    <w:abstractNumId w:val="14"/>
  </w:num>
  <w:num w:numId="24">
    <w:abstractNumId w:val="4"/>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Davies">
    <w15:presenceInfo w15:providerId="AD" w15:userId="S-1-5-21-1720268965-1360466566-3859348075-54664"/>
  </w15:person>
  <w15:person w15:author="Byung Oh">
    <w15:presenceInfo w15:providerId="AD" w15:userId="S-1-5-21-1720268965-1360466566-3859348075-84448"/>
  </w15:person>
  <w15:person w15:author="Jamie Kunkel">
    <w15:presenceInfo w15:providerId="AD" w15:userId="S-1-5-21-1720268965-1360466566-3859348075-89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7"/>
    <w:rsid w:val="00020AC7"/>
    <w:rsid w:val="0009511D"/>
    <w:rsid w:val="000976BE"/>
    <w:rsid w:val="000E6A6A"/>
    <w:rsid w:val="001152E0"/>
    <w:rsid w:val="00134EEF"/>
    <w:rsid w:val="001666DB"/>
    <w:rsid w:val="00176898"/>
    <w:rsid w:val="00185C67"/>
    <w:rsid w:val="001B0312"/>
    <w:rsid w:val="001C1492"/>
    <w:rsid w:val="002510A0"/>
    <w:rsid w:val="0027680B"/>
    <w:rsid w:val="002876C6"/>
    <w:rsid w:val="002A6168"/>
    <w:rsid w:val="002B6204"/>
    <w:rsid w:val="002B6441"/>
    <w:rsid w:val="002B7C64"/>
    <w:rsid w:val="002E262F"/>
    <w:rsid w:val="00357311"/>
    <w:rsid w:val="00403EFB"/>
    <w:rsid w:val="0040434D"/>
    <w:rsid w:val="00452A80"/>
    <w:rsid w:val="004649B6"/>
    <w:rsid w:val="0048515A"/>
    <w:rsid w:val="00506FE4"/>
    <w:rsid w:val="00516412"/>
    <w:rsid w:val="00534386"/>
    <w:rsid w:val="00570532"/>
    <w:rsid w:val="00571286"/>
    <w:rsid w:val="00574617"/>
    <w:rsid w:val="005952C5"/>
    <w:rsid w:val="005D03BB"/>
    <w:rsid w:val="0063498B"/>
    <w:rsid w:val="006635E6"/>
    <w:rsid w:val="006642E5"/>
    <w:rsid w:val="006C638C"/>
    <w:rsid w:val="006F35E4"/>
    <w:rsid w:val="00720CD2"/>
    <w:rsid w:val="00724A8E"/>
    <w:rsid w:val="00734A04"/>
    <w:rsid w:val="007F7651"/>
    <w:rsid w:val="008047BD"/>
    <w:rsid w:val="00825A8F"/>
    <w:rsid w:val="0083168D"/>
    <w:rsid w:val="008B1FD0"/>
    <w:rsid w:val="008C3F0B"/>
    <w:rsid w:val="008C6C88"/>
    <w:rsid w:val="008D287A"/>
    <w:rsid w:val="009411BF"/>
    <w:rsid w:val="00946ACC"/>
    <w:rsid w:val="00950A28"/>
    <w:rsid w:val="009F174C"/>
    <w:rsid w:val="00A12C4A"/>
    <w:rsid w:val="00A35542"/>
    <w:rsid w:val="00A42E1A"/>
    <w:rsid w:val="00A54BFB"/>
    <w:rsid w:val="00A85AE7"/>
    <w:rsid w:val="00AA0851"/>
    <w:rsid w:val="00B2170C"/>
    <w:rsid w:val="00B26E89"/>
    <w:rsid w:val="00B70BF0"/>
    <w:rsid w:val="00B86992"/>
    <w:rsid w:val="00BA48D3"/>
    <w:rsid w:val="00BC199A"/>
    <w:rsid w:val="00BC4CC0"/>
    <w:rsid w:val="00BE58C9"/>
    <w:rsid w:val="00CA40A4"/>
    <w:rsid w:val="00D46B47"/>
    <w:rsid w:val="00D61EF6"/>
    <w:rsid w:val="00D834A4"/>
    <w:rsid w:val="00DB1A02"/>
    <w:rsid w:val="00DC4285"/>
    <w:rsid w:val="00DC4ED3"/>
    <w:rsid w:val="00DF5838"/>
    <w:rsid w:val="00E00B12"/>
    <w:rsid w:val="00E30292"/>
    <w:rsid w:val="00E40E4A"/>
    <w:rsid w:val="00E625E8"/>
    <w:rsid w:val="00E720CE"/>
    <w:rsid w:val="00E97E06"/>
    <w:rsid w:val="00EB0FB8"/>
    <w:rsid w:val="00EB646F"/>
    <w:rsid w:val="00EC0AF6"/>
    <w:rsid w:val="00ED524B"/>
    <w:rsid w:val="00EE3088"/>
    <w:rsid w:val="00F126F8"/>
    <w:rsid w:val="00F7161A"/>
    <w:rsid w:val="00FB146D"/>
    <w:rsid w:val="00FB1B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C872"/>
  <w15:docId w15:val="{24390477-66FF-4E12-A57F-FEFCF7C0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666666"/>
        <w:sz w:val="18"/>
        <w:szCs w:val="18"/>
        <w:lang w:val="en" w:eastAsia="en-US" w:bidi="ar-SA"/>
      </w:rPr>
    </w:rPrDefault>
    <w:pPrDefault>
      <w:pPr>
        <w:spacing w:before="120" w:line="288"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Oswald" w:eastAsia="Oswald" w:hAnsi="Oswald" w:cs="Oswald"/>
      <w:color w:val="424242"/>
      <w:sz w:val="24"/>
      <w:szCs w:val="24"/>
    </w:rPr>
  </w:style>
  <w:style w:type="paragraph" w:styleId="Heading2">
    <w:name w:val="heading 2"/>
    <w:basedOn w:val="Normal"/>
    <w:next w:val="Normal"/>
    <w:pPr>
      <w:keepNext/>
      <w:keepLines/>
      <w:spacing w:before="280" w:line="240" w:lineRule="auto"/>
      <w:outlineLvl w:val="1"/>
    </w:pPr>
    <w:rPr>
      <w:b/>
      <w:color w:val="E91D63"/>
      <w:sz w:val="22"/>
      <w:szCs w:val="22"/>
    </w:rPr>
  </w:style>
  <w:style w:type="paragraph" w:styleId="Heading3">
    <w:name w:val="heading 3"/>
    <w:basedOn w:val="Normal"/>
    <w:next w:val="Normal"/>
    <w:pPr>
      <w:keepNext/>
      <w:keepLines/>
      <w:spacing w:before="280" w:line="240" w:lineRule="auto"/>
      <w:outlineLvl w:val="2"/>
    </w:pPr>
    <w:rPr>
      <w:b/>
      <w:color w:val="E91D63"/>
    </w:rPr>
  </w:style>
  <w:style w:type="paragraph" w:styleId="Heading4">
    <w:name w:val="heading 4"/>
    <w:basedOn w:val="Normal"/>
    <w:next w:val="Normal"/>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20" w:line="240" w:lineRule="auto"/>
    </w:pPr>
    <w:rPr>
      <w:rFonts w:ascii="Oswald" w:eastAsia="Oswald" w:hAnsi="Oswald" w:cs="Oswald"/>
      <w:color w:val="424242"/>
      <w:sz w:val="48"/>
      <w:szCs w:val="48"/>
    </w:rPr>
  </w:style>
  <w:style w:type="paragraph" w:styleId="Subtitle">
    <w:name w:val="Subtitle"/>
    <w:basedOn w:val="Normal"/>
    <w:next w:val="Normal"/>
    <w:pPr>
      <w:keepNext/>
      <w:keepLines/>
      <w:ind w:right="-30"/>
    </w:pPr>
    <w:rPr>
      <w:rFonts w:ascii="Roboto Condensed" w:eastAsia="Roboto Condensed" w:hAnsi="Roboto Condensed" w:cs="Roboto Condensed"/>
      <w:color w:val="99999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12C4A"/>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12C4A"/>
    <w:rPr>
      <w:rFonts w:ascii="Segoe UI" w:hAnsi="Segoe UI" w:cs="Segoe UI"/>
    </w:rPr>
  </w:style>
  <w:style w:type="paragraph" w:styleId="Header">
    <w:name w:val="header"/>
    <w:basedOn w:val="Normal"/>
    <w:link w:val="HeaderChar"/>
    <w:uiPriority w:val="99"/>
    <w:unhideWhenUsed/>
    <w:rsid w:val="00CA40A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A40A4"/>
  </w:style>
  <w:style w:type="paragraph" w:styleId="Footer">
    <w:name w:val="footer"/>
    <w:basedOn w:val="Normal"/>
    <w:link w:val="FooterChar"/>
    <w:uiPriority w:val="99"/>
    <w:unhideWhenUsed/>
    <w:rsid w:val="00CA40A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A40A4"/>
  </w:style>
  <w:style w:type="paragraph" w:styleId="NormalWeb">
    <w:name w:val="Normal (Web)"/>
    <w:basedOn w:val="Normal"/>
    <w:uiPriority w:val="99"/>
    <w:unhideWhenUsed/>
    <w:rsid w:val="008C3F0B"/>
    <w:pPr>
      <w:spacing w:before="100" w:beforeAutospacing="1" w:after="100" w:afterAutospacing="1" w:line="240" w:lineRule="auto"/>
      <w:ind w:left="0"/>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8C3F0B"/>
  </w:style>
  <w:style w:type="paragraph" w:styleId="ListParagraph">
    <w:name w:val="List Paragraph"/>
    <w:basedOn w:val="Normal"/>
    <w:uiPriority w:val="34"/>
    <w:qFormat/>
    <w:rsid w:val="00DC4ED3"/>
    <w:pPr>
      <w:ind w:left="720"/>
      <w:contextualSpacing/>
    </w:pPr>
  </w:style>
  <w:style w:type="paragraph" w:styleId="HTMLPreformatted">
    <w:name w:val="HTML Preformatted"/>
    <w:basedOn w:val="Normal"/>
    <w:link w:val="HTMLPreformattedChar"/>
    <w:uiPriority w:val="99"/>
    <w:semiHidden/>
    <w:unhideWhenUsed/>
    <w:rsid w:val="0083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83168D"/>
    <w:rPr>
      <w:rFonts w:ascii="Courier New" w:eastAsia="Times New Roman" w:hAnsi="Courier New" w:cs="Courier New"/>
      <w:color w:val="auto"/>
      <w:sz w:val="20"/>
      <w:szCs w:val="20"/>
      <w:lang w:val="en-US"/>
    </w:rPr>
  </w:style>
  <w:style w:type="character" w:styleId="CommentReference">
    <w:name w:val="annotation reference"/>
    <w:basedOn w:val="DefaultParagraphFont"/>
    <w:uiPriority w:val="99"/>
    <w:semiHidden/>
    <w:unhideWhenUsed/>
    <w:rsid w:val="0048515A"/>
    <w:rPr>
      <w:sz w:val="16"/>
      <w:szCs w:val="16"/>
    </w:rPr>
  </w:style>
  <w:style w:type="paragraph" w:styleId="CommentText">
    <w:name w:val="annotation text"/>
    <w:basedOn w:val="Normal"/>
    <w:link w:val="CommentTextChar"/>
    <w:uiPriority w:val="99"/>
    <w:semiHidden/>
    <w:unhideWhenUsed/>
    <w:rsid w:val="0048515A"/>
    <w:pPr>
      <w:spacing w:line="240" w:lineRule="auto"/>
    </w:pPr>
    <w:rPr>
      <w:sz w:val="20"/>
      <w:szCs w:val="20"/>
    </w:rPr>
  </w:style>
  <w:style w:type="character" w:customStyle="1" w:styleId="CommentTextChar">
    <w:name w:val="Comment Text Char"/>
    <w:basedOn w:val="DefaultParagraphFont"/>
    <w:link w:val="CommentText"/>
    <w:uiPriority w:val="99"/>
    <w:semiHidden/>
    <w:rsid w:val="0048515A"/>
    <w:rPr>
      <w:sz w:val="20"/>
      <w:szCs w:val="20"/>
    </w:rPr>
  </w:style>
  <w:style w:type="paragraph" w:styleId="CommentSubject">
    <w:name w:val="annotation subject"/>
    <w:basedOn w:val="CommentText"/>
    <w:next w:val="CommentText"/>
    <w:link w:val="CommentSubjectChar"/>
    <w:uiPriority w:val="99"/>
    <w:semiHidden/>
    <w:unhideWhenUsed/>
    <w:rsid w:val="0048515A"/>
    <w:rPr>
      <w:b/>
      <w:bCs/>
    </w:rPr>
  </w:style>
  <w:style w:type="character" w:customStyle="1" w:styleId="CommentSubjectChar">
    <w:name w:val="Comment Subject Char"/>
    <w:basedOn w:val="CommentTextChar"/>
    <w:link w:val="CommentSubject"/>
    <w:uiPriority w:val="99"/>
    <w:semiHidden/>
    <w:rsid w:val="0048515A"/>
    <w:rPr>
      <w:b/>
      <w:bCs/>
      <w:sz w:val="20"/>
      <w:szCs w:val="20"/>
    </w:rPr>
  </w:style>
  <w:style w:type="character" w:styleId="Hyperlink">
    <w:name w:val="Hyperlink"/>
    <w:basedOn w:val="DefaultParagraphFont"/>
    <w:uiPriority w:val="99"/>
    <w:unhideWhenUsed/>
    <w:rsid w:val="00724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2592">
      <w:bodyDiv w:val="1"/>
      <w:marLeft w:val="0"/>
      <w:marRight w:val="0"/>
      <w:marTop w:val="0"/>
      <w:marBottom w:val="0"/>
      <w:divBdr>
        <w:top w:val="none" w:sz="0" w:space="0" w:color="auto"/>
        <w:left w:val="none" w:sz="0" w:space="0" w:color="auto"/>
        <w:bottom w:val="none" w:sz="0" w:space="0" w:color="auto"/>
        <w:right w:val="none" w:sz="0" w:space="0" w:color="auto"/>
      </w:divBdr>
    </w:div>
    <w:div w:id="360130406">
      <w:bodyDiv w:val="1"/>
      <w:marLeft w:val="0"/>
      <w:marRight w:val="0"/>
      <w:marTop w:val="0"/>
      <w:marBottom w:val="0"/>
      <w:divBdr>
        <w:top w:val="none" w:sz="0" w:space="0" w:color="auto"/>
        <w:left w:val="none" w:sz="0" w:space="0" w:color="auto"/>
        <w:bottom w:val="none" w:sz="0" w:space="0" w:color="auto"/>
        <w:right w:val="none" w:sz="0" w:space="0" w:color="auto"/>
      </w:divBdr>
    </w:div>
    <w:div w:id="570118427">
      <w:bodyDiv w:val="1"/>
      <w:marLeft w:val="0"/>
      <w:marRight w:val="0"/>
      <w:marTop w:val="0"/>
      <w:marBottom w:val="0"/>
      <w:divBdr>
        <w:top w:val="none" w:sz="0" w:space="0" w:color="auto"/>
        <w:left w:val="none" w:sz="0" w:space="0" w:color="auto"/>
        <w:bottom w:val="none" w:sz="0" w:space="0" w:color="auto"/>
        <w:right w:val="none" w:sz="0" w:space="0" w:color="auto"/>
      </w:divBdr>
    </w:div>
    <w:div w:id="152201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lumni.utoronto.ca/my-services/alumni-emai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DF2A-4F68-7440-AA7F-9852413B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aaccstaff</dc:creator>
  <cp:lastModifiedBy>Wai-Lam Liu</cp:lastModifiedBy>
  <cp:revision>2</cp:revision>
  <cp:lastPrinted>2019-12-10T18:02:00Z</cp:lastPrinted>
  <dcterms:created xsi:type="dcterms:W3CDTF">2019-12-10T18:04:00Z</dcterms:created>
  <dcterms:modified xsi:type="dcterms:W3CDTF">2019-12-10T18:04:00Z</dcterms:modified>
</cp:coreProperties>
</file>