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3579" w14:textId="77777777" w:rsidR="00AD1FDE" w:rsidRPr="00614E5B" w:rsidRDefault="003F6D04" w:rsidP="00A137C6">
      <w:pPr>
        <w:rPr>
          <w:rFonts w:ascii="NEW TIMES ROMAN" w:hAnsi="NEW TIMES ROMAN" w:cs="Arial"/>
          <w:sz w:val="16"/>
          <w:szCs w:val="16"/>
        </w:rPr>
      </w:pPr>
      <w:r>
        <w:t xml:space="preserve">  </w:t>
      </w:r>
      <w:r w:rsidR="0050600B">
        <w:t xml:space="preserve"> </w:t>
      </w:r>
      <w:r w:rsidR="005F55AB">
        <w:t xml:space="preserve"> </w:t>
      </w:r>
      <w:r w:rsidR="00C6310C">
        <w:t xml:space="preserve">    </w:t>
      </w:r>
      <w:r w:rsidR="006231A8">
        <w:t xml:space="preserve">           </w:t>
      </w:r>
      <w:r w:rsidR="00545077">
        <w:t xml:space="preserve">  </w:t>
      </w:r>
      <w:r w:rsidR="005A444F">
        <w:t xml:space="preserve"> </w:t>
      </w:r>
      <w:r w:rsidR="00A12717">
        <w:rPr>
          <w:noProof/>
        </w:rPr>
        <w:drawing>
          <wp:inline distT="0" distB="0" distL="0" distR="0" wp14:anchorId="3E8790A8" wp14:editId="71C54197">
            <wp:extent cx="1028700" cy="447675"/>
            <wp:effectExtent l="19050" t="0" r="0" b="0"/>
            <wp:docPr id="1" name="Picture 1" descr="uoftscar_logo–p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tscar_logo–p655"/>
                    <pic:cNvPicPr>
                      <a:picLocks noChangeAspect="1" noChangeArrowheads="1"/>
                    </pic:cNvPicPr>
                  </pic:nvPicPr>
                  <pic:blipFill>
                    <a:blip r:embed="rId11" cstate="print"/>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00AD1FDE">
        <w:rPr>
          <w:rFonts w:ascii="NEW TIMES ROMAN" w:hAnsi="NEW TIMES ROMAN" w:cs="Arial"/>
          <w:sz w:val="16"/>
          <w:szCs w:val="16"/>
        </w:rPr>
        <w:t xml:space="preserve">   </w:t>
      </w:r>
    </w:p>
    <w:p w14:paraId="435724BF" w14:textId="77777777" w:rsidR="00AD1FDE" w:rsidRPr="00614E5B" w:rsidRDefault="00AD1FDE" w:rsidP="005A5D37">
      <w:pPr>
        <w:ind w:left="6480" w:firstLine="720"/>
        <w:rPr>
          <w:rFonts w:ascii="Arial" w:hAnsi="Arial" w:cs="Arial"/>
          <w:sz w:val="16"/>
          <w:szCs w:val="16"/>
        </w:rPr>
      </w:pPr>
      <w:r w:rsidRPr="00614E5B">
        <w:rPr>
          <w:b/>
          <w:color w:val="000080"/>
          <w:sz w:val="16"/>
          <w:szCs w:val="16"/>
        </w:rPr>
        <w:t xml:space="preserve"> </w:t>
      </w:r>
      <w:r w:rsidR="00606699">
        <w:rPr>
          <w:b/>
          <w:color w:val="000080"/>
          <w:sz w:val="16"/>
          <w:szCs w:val="16"/>
        </w:rPr>
        <w:tab/>
      </w:r>
      <w:r w:rsidR="00036088">
        <w:rPr>
          <w:b/>
          <w:color w:val="000080"/>
          <w:sz w:val="16"/>
          <w:szCs w:val="16"/>
        </w:rPr>
        <w:tab/>
      </w:r>
      <w:r w:rsidR="00F460E1" w:rsidRPr="00614E5B">
        <w:rPr>
          <w:b/>
          <w:color w:val="000080"/>
          <w:sz w:val="16"/>
          <w:szCs w:val="16"/>
        </w:rPr>
        <w:t xml:space="preserve">CAMPUS SAFETY </w:t>
      </w:r>
    </w:p>
    <w:p w14:paraId="0129794D" w14:textId="77777777" w:rsidR="00A137C6" w:rsidRDefault="00A137C6" w:rsidP="00AD1FDE">
      <w:pPr>
        <w:pStyle w:val="Title"/>
        <w:rPr>
          <w:rFonts w:ascii="Arial" w:hAnsi="Arial" w:cs="Arial"/>
          <w:szCs w:val="28"/>
        </w:rPr>
      </w:pPr>
    </w:p>
    <w:p w14:paraId="2F1F1E25" w14:textId="77777777" w:rsidR="00AD1FDE" w:rsidRPr="00335190" w:rsidRDefault="00AD1FDE" w:rsidP="00AD1FDE">
      <w:pPr>
        <w:pStyle w:val="Title"/>
        <w:rPr>
          <w:rFonts w:ascii="Arial" w:hAnsi="Arial" w:cs="Arial"/>
          <w:sz w:val="22"/>
          <w:szCs w:val="22"/>
        </w:rPr>
      </w:pPr>
      <w:r w:rsidRPr="00335190">
        <w:rPr>
          <w:rFonts w:ascii="Arial" w:hAnsi="Arial" w:cs="Arial"/>
          <w:sz w:val="22"/>
          <w:szCs w:val="22"/>
        </w:rPr>
        <w:t>University of Toronto Scarborough</w:t>
      </w:r>
    </w:p>
    <w:p w14:paraId="57D43A7F" w14:textId="77777777" w:rsidR="00AD1FDE" w:rsidRPr="00335190" w:rsidRDefault="00AD1FDE" w:rsidP="00AD1FDE">
      <w:pPr>
        <w:jc w:val="center"/>
        <w:rPr>
          <w:rFonts w:ascii="Arial" w:hAnsi="Arial" w:cs="Arial"/>
          <w:b/>
          <w:bCs/>
        </w:rPr>
      </w:pPr>
      <w:r w:rsidRPr="00335190">
        <w:rPr>
          <w:rFonts w:ascii="Arial" w:hAnsi="Arial" w:cs="Arial"/>
          <w:b/>
          <w:bCs/>
        </w:rPr>
        <w:t>Joint Health and Safety Committee</w:t>
      </w:r>
    </w:p>
    <w:p w14:paraId="03D5034D" w14:textId="77777777" w:rsidR="00AD1FDE" w:rsidRPr="00335190" w:rsidRDefault="00AD1FDE" w:rsidP="00AD1FDE">
      <w:pPr>
        <w:pStyle w:val="Heading1"/>
        <w:rPr>
          <w:rFonts w:ascii="Arial" w:hAnsi="Arial" w:cs="Arial"/>
          <w:sz w:val="22"/>
          <w:szCs w:val="22"/>
        </w:rPr>
      </w:pPr>
      <w:r w:rsidRPr="00335190">
        <w:rPr>
          <w:rFonts w:ascii="Arial" w:hAnsi="Arial" w:cs="Arial"/>
          <w:sz w:val="22"/>
          <w:szCs w:val="22"/>
        </w:rPr>
        <w:t>Minutes</w:t>
      </w:r>
    </w:p>
    <w:p w14:paraId="1DEC6503" w14:textId="77777777" w:rsidR="009A65B4" w:rsidRPr="009A65B4" w:rsidRDefault="009A65B4" w:rsidP="009A65B4"/>
    <w:p w14:paraId="10EBD4DF" w14:textId="77777777" w:rsidR="00AD1FDE" w:rsidRPr="00335190" w:rsidRDefault="00AD1FDE" w:rsidP="00AD1FDE">
      <w:pPr>
        <w:rPr>
          <w:rFonts w:ascii="Arial" w:hAnsi="Arial" w:cs="Arial"/>
          <w:sz w:val="20"/>
          <w:szCs w:val="20"/>
        </w:rPr>
      </w:pPr>
      <w:r w:rsidRPr="00335190">
        <w:rPr>
          <w:rFonts w:ascii="Arial" w:hAnsi="Arial" w:cs="Arial"/>
          <w:b/>
          <w:bCs/>
          <w:sz w:val="20"/>
          <w:szCs w:val="20"/>
        </w:rPr>
        <w:t>Date:</w:t>
      </w:r>
      <w:r w:rsidRPr="00335190">
        <w:rPr>
          <w:rFonts w:ascii="Arial" w:hAnsi="Arial" w:cs="Arial"/>
          <w:b/>
          <w:bCs/>
          <w:sz w:val="20"/>
          <w:szCs w:val="20"/>
        </w:rPr>
        <w:tab/>
      </w:r>
      <w:r w:rsidR="00817F29" w:rsidRPr="00335190">
        <w:rPr>
          <w:rFonts w:ascii="Arial" w:hAnsi="Arial" w:cs="Arial"/>
          <w:b/>
          <w:bCs/>
          <w:sz w:val="20"/>
          <w:szCs w:val="20"/>
        </w:rPr>
        <w:tab/>
      </w:r>
      <w:r w:rsidR="00CE0D25">
        <w:rPr>
          <w:rFonts w:ascii="Arial" w:hAnsi="Arial" w:cs="Arial"/>
          <w:sz w:val="20"/>
          <w:szCs w:val="20"/>
        </w:rPr>
        <w:t>Tuesday</w:t>
      </w:r>
      <w:r w:rsidR="00E21D13">
        <w:rPr>
          <w:rFonts w:ascii="Arial" w:hAnsi="Arial" w:cs="Arial"/>
          <w:sz w:val="20"/>
          <w:szCs w:val="20"/>
        </w:rPr>
        <w:t xml:space="preserve"> September 12, </w:t>
      </w:r>
      <w:r w:rsidR="00D45D14" w:rsidRPr="00335190">
        <w:rPr>
          <w:rFonts w:ascii="Arial" w:hAnsi="Arial" w:cs="Arial"/>
          <w:sz w:val="20"/>
          <w:szCs w:val="20"/>
        </w:rPr>
        <w:t>202</w:t>
      </w:r>
      <w:r w:rsidR="00CE0D25">
        <w:rPr>
          <w:rFonts w:ascii="Arial" w:hAnsi="Arial" w:cs="Arial"/>
          <w:sz w:val="20"/>
          <w:szCs w:val="20"/>
        </w:rPr>
        <w:t>3</w:t>
      </w:r>
    </w:p>
    <w:p w14:paraId="42522C01" w14:textId="77777777" w:rsidR="00AD1FDE" w:rsidRPr="00335190" w:rsidRDefault="00AD1FDE" w:rsidP="00AD1FDE">
      <w:pPr>
        <w:rPr>
          <w:rFonts w:ascii="Arial" w:hAnsi="Arial" w:cs="Arial"/>
          <w:sz w:val="20"/>
          <w:szCs w:val="20"/>
        </w:rPr>
      </w:pPr>
      <w:r w:rsidRPr="00335190">
        <w:rPr>
          <w:rFonts w:ascii="Arial" w:hAnsi="Arial" w:cs="Arial"/>
          <w:b/>
          <w:bCs/>
          <w:sz w:val="20"/>
          <w:szCs w:val="20"/>
        </w:rPr>
        <w:t>Time:</w:t>
      </w:r>
      <w:r w:rsidR="00B517DB" w:rsidRPr="00335190">
        <w:rPr>
          <w:rFonts w:ascii="Arial" w:hAnsi="Arial" w:cs="Arial"/>
          <w:sz w:val="20"/>
          <w:szCs w:val="20"/>
        </w:rPr>
        <w:tab/>
      </w:r>
      <w:r w:rsidR="00B517DB" w:rsidRPr="00335190">
        <w:rPr>
          <w:rFonts w:ascii="Arial" w:hAnsi="Arial" w:cs="Arial"/>
          <w:sz w:val="20"/>
          <w:szCs w:val="20"/>
        </w:rPr>
        <w:tab/>
      </w:r>
      <w:r w:rsidR="00CE0D25">
        <w:rPr>
          <w:rFonts w:ascii="Arial" w:hAnsi="Arial" w:cs="Arial"/>
          <w:sz w:val="20"/>
          <w:szCs w:val="20"/>
        </w:rPr>
        <w:t>9</w:t>
      </w:r>
      <w:r w:rsidR="009379D5" w:rsidRPr="00335190">
        <w:rPr>
          <w:rFonts w:ascii="Arial" w:hAnsi="Arial" w:cs="Arial"/>
          <w:sz w:val="20"/>
          <w:szCs w:val="20"/>
        </w:rPr>
        <w:t>:</w:t>
      </w:r>
      <w:r w:rsidR="00CE0D25">
        <w:rPr>
          <w:rFonts w:ascii="Arial" w:hAnsi="Arial" w:cs="Arial"/>
          <w:sz w:val="20"/>
          <w:szCs w:val="20"/>
        </w:rPr>
        <w:t>3</w:t>
      </w:r>
      <w:r w:rsidR="009379D5" w:rsidRPr="00335190">
        <w:rPr>
          <w:rFonts w:ascii="Arial" w:hAnsi="Arial" w:cs="Arial"/>
          <w:sz w:val="20"/>
          <w:szCs w:val="20"/>
        </w:rPr>
        <w:t>0 a</w:t>
      </w:r>
      <w:r w:rsidR="00B517DB" w:rsidRPr="00335190">
        <w:rPr>
          <w:rFonts w:ascii="Arial" w:hAnsi="Arial" w:cs="Arial"/>
          <w:sz w:val="20"/>
          <w:szCs w:val="20"/>
        </w:rPr>
        <w:t>.m.</w:t>
      </w:r>
      <w:r w:rsidR="00A41882" w:rsidRPr="00335190">
        <w:rPr>
          <w:rFonts w:ascii="Arial" w:hAnsi="Arial" w:cs="Arial"/>
          <w:sz w:val="20"/>
          <w:szCs w:val="20"/>
        </w:rPr>
        <w:t xml:space="preserve"> – </w:t>
      </w:r>
      <w:r w:rsidR="009379D5" w:rsidRPr="00335190">
        <w:rPr>
          <w:rFonts w:ascii="Arial" w:hAnsi="Arial" w:cs="Arial"/>
          <w:sz w:val="20"/>
          <w:szCs w:val="20"/>
        </w:rPr>
        <w:t>11</w:t>
      </w:r>
      <w:r w:rsidR="00D55AB2" w:rsidRPr="00335190">
        <w:rPr>
          <w:rFonts w:ascii="Arial" w:hAnsi="Arial" w:cs="Arial"/>
          <w:sz w:val="20"/>
          <w:szCs w:val="20"/>
        </w:rPr>
        <w:t>:</w:t>
      </w:r>
      <w:r w:rsidR="00CE0D25">
        <w:rPr>
          <w:rFonts w:ascii="Arial" w:hAnsi="Arial" w:cs="Arial"/>
          <w:sz w:val="20"/>
          <w:szCs w:val="20"/>
        </w:rPr>
        <w:t>0</w:t>
      </w:r>
      <w:r w:rsidR="00D55AB2" w:rsidRPr="00335190">
        <w:rPr>
          <w:rFonts w:ascii="Arial" w:hAnsi="Arial" w:cs="Arial"/>
          <w:sz w:val="20"/>
          <w:szCs w:val="20"/>
        </w:rPr>
        <w:t>0</w:t>
      </w:r>
      <w:r w:rsidR="009379D5" w:rsidRPr="00335190">
        <w:rPr>
          <w:rFonts w:ascii="Arial" w:hAnsi="Arial" w:cs="Arial"/>
          <w:sz w:val="20"/>
          <w:szCs w:val="20"/>
        </w:rPr>
        <w:t xml:space="preserve"> a</w:t>
      </w:r>
      <w:r w:rsidRPr="00335190">
        <w:rPr>
          <w:rFonts w:ascii="Arial" w:hAnsi="Arial" w:cs="Arial"/>
          <w:sz w:val="20"/>
          <w:szCs w:val="20"/>
        </w:rPr>
        <w:t>.m.</w:t>
      </w:r>
    </w:p>
    <w:p w14:paraId="656EF6A8" w14:textId="77777777" w:rsidR="00AD1FDE" w:rsidRPr="00335190" w:rsidRDefault="00AD1FDE" w:rsidP="00AD1FDE">
      <w:pPr>
        <w:rPr>
          <w:rFonts w:ascii="Arial" w:hAnsi="Arial" w:cs="Arial"/>
          <w:sz w:val="20"/>
          <w:szCs w:val="20"/>
        </w:rPr>
      </w:pPr>
      <w:r w:rsidRPr="00335190">
        <w:rPr>
          <w:rFonts w:ascii="Arial" w:hAnsi="Arial" w:cs="Arial"/>
          <w:b/>
          <w:bCs/>
          <w:sz w:val="20"/>
          <w:szCs w:val="20"/>
        </w:rPr>
        <w:t>Location:</w:t>
      </w:r>
      <w:r w:rsidRPr="00335190">
        <w:rPr>
          <w:rFonts w:ascii="Arial" w:hAnsi="Arial" w:cs="Arial"/>
          <w:sz w:val="20"/>
          <w:szCs w:val="20"/>
        </w:rPr>
        <w:tab/>
      </w:r>
      <w:r w:rsidR="006F06AD" w:rsidRPr="00335190">
        <w:rPr>
          <w:rFonts w:ascii="Arial" w:hAnsi="Arial" w:cs="Arial"/>
          <w:sz w:val="20"/>
          <w:szCs w:val="20"/>
        </w:rPr>
        <w:t xml:space="preserve">Zoom Online Meeting </w:t>
      </w:r>
      <w:r w:rsidR="00CE5A02" w:rsidRPr="00335190">
        <w:rPr>
          <w:rFonts w:ascii="Arial" w:hAnsi="Arial" w:cs="Arial"/>
          <w:sz w:val="20"/>
          <w:szCs w:val="20"/>
        </w:rPr>
        <w:t xml:space="preserve">and </w:t>
      </w:r>
      <w:r w:rsidR="00E21D13">
        <w:rPr>
          <w:rFonts w:ascii="Arial" w:hAnsi="Arial" w:cs="Arial"/>
          <w:sz w:val="20"/>
          <w:szCs w:val="20"/>
        </w:rPr>
        <w:t>Instructional Centre (IC 318)</w:t>
      </w:r>
    </w:p>
    <w:p w14:paraId="6CF97221" w14:textId="77777777" w:rsidR="00AD1FDE" w:rsidRDefault="00AD1FDE" w:rsidP="00AD1FDE">
      <w:pPr>
        <w:rPr>
          <w:rFonts w:ascii="Arial" w:hAnsi="Arial" w:cs="Arial"/>
        </w:rPr>
      </w:pPr>
    </w:p>
    <w:tbl>
      <w:tblPr>
        <w:tblW w:w="114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00"/>
        <w:gridCol w:w="1800"/>
        <w:gridCol w:w="1229"/>
        <w:gridCol w:w="1560"/>
        <w:gridCol w:w="5041"/>
      </w:tblGrid>
      <w:tr w:rsidR="00AD1FDE" w:rsidRPr="004E7103" w14:paraId="5ACC55B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89C59C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Present</w:t>
            </w:r>
          </w:p>
          <w:p w14:paraId="612D99A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DBFB8"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 xml:space="preserve">  Absent</w:t>
            </w:r>
          </w:p>
          <w:p w14:paraId="6660B3F5"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E4AE19"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Name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DF7C4B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154316F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Category</w:t>
            </w:r>
          </w:p>
          <w:p w14:paraId="49D5FF0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A60AA2"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Certified</w:t>
            </w:r>
          </w:p>
          <w:p w14:paraId="49F2C730"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01D04A38"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EBBE84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Work Location</w:t>
            </w:r>
          </w:p>
          <w:p w14:paraId="79CB1D39"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(Dept., Bldg., Room)</w:t>
            </w:r>
          </w:p>
          <w:p w14:paraId="002D0959" w14:textId="77777777" w:rsidR="00AD1FDE" w:rsidRPr="004E7103" w:rsidRDefault="00AD1FDE">
            <w:pPr>
              <w:rPr>
                <w:rFonts w:ascii="Arial" w:hAnsi="Arial" w:cs="Arial"/>
                <w:b/>
                <w:bCs/>
                <w:sz w:val="20"/>
                <w:szCs w:val="20"/>
              </w:rPr>
            </w:pPr>
          </w:p>
        </w:tc>
      </w:tr>
      <w:tr w:rsidR="00AD1FDE" w:rsidRPr="004E7103" w14:paraId="41F7E0F1"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C00A0F9" w14:textId="77777777" w:rsidR="00AD1FDE" w:rsidRPr="004E7103" w:rsidRDefault="00B479E3" w:rsidP="00B479E3">
            <w:pPr>
              <w:rPr>
                <w:rFonts w:ascii="Arial" w:hAnsi="Arial" w:cs="Arial"/>
                <w:sz w:val="20"/>
                <w:szCs w:val="20"/>
              </w:rPr>
            </w:pPr>
            <w:r w:rsidRPr="004E7103">
              <w:rPr>
                <w:rFonts w:ascii="Arial" w:hAnsi="Arial" w:cs="Arial"/>
                <w:sz w:val="20"/>
                <w:szCs w:val="20"/>
              </w:rPr>
              <w:t xml:space="preserve">     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2C5CBA" w14:textId="77777777" w:rsidR="00AD1FDE" w:rsidRPr="004E7103" w:rsidRDefault="00AD1FDE">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EE378C" w14:textId="77777777" w:rsidR="00AD1FDE" w:rsidRPr="004E7103" w:rsidRDefault="00B479E3">
            <w:pPr>
              <w:rPr>
                <w:rFonts w:ascii="Arial" w:hAnsi="Arial" w:cs="Arial"/>
                <w:sz w:val="20"/>
                <w:szCs w:val="20"/>
              </w:rPr>
            </w:pPr>
            <w:r w:rsidRPr="004E7103">
              <w:rPr>
                <w:rFonts w:ascii="Arial" w:hAnsi="Arial" w:cs="Arial"/>
                <w:sz w:val="20"/>
                <w:szCs w:val="20"/>
              </w:rPr>
              <w:t>Colleen Reid</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4D59F98" w14:textId="77777777" w:rsidR="00AD1FDE" w:rsidRPr="004E7103" w:rsidRDefault="00AD1FDE">
            <w:pPr>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86ABB" w14:textId="77777777" w:rsidR="00AD1FDE" w:rsidRPr="004E7103" w:rsidRDefault="002215C7">
            <w:pPr>
              <w:rPr>
                <w:rFonts w:ascii="Arial" w:hAnsi="Arial" w:cs="Arial"/>
                <w:sz w:val="20"/>
                <w:szCs w:val="20"/>
              </w:rPr>
            </w:pPr>
            <w:r w:rsidRPr="004E7103">
              <w:rPr>
                <w:rFonts w:ascii="Arial" w:hAnsi="Arial" w:cs="Arial"/>
                <w:sz w:val="20"/>
                <w:szCs w:val="20"/>
              </w:rPr>
              <w:t>Non-U</w:t>
            </w:r>
            <w:r w:rsidR="00973EC8" w:rsidRPr="004E7103">
              <w:rPr>
                <w:rFonts w:ascii="Arial" w:hAnsi="Arial" w:cs="Arial"/>
                <w:sz w:val="20"/>
                <w:szCs w:val="20"/>
              </w:rPr>
              <w:t>nion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03399D" w14:textId="77777777" w:rsidR="00DE76C4" w:rsidRPr="004E7103" w:rsidRDefault="00B479E3">
            <w:pPr>
              <w:rPr>
                <w:rFonts w:ascii="Arial" w:hAnsi="Arial" w:cs="Arial"/>
                <w:sz w:val="20"/>
                <w:szCs w:val="20"/>
              </w:rPr>
            </w:pPr>
            <w:r w:rsidRPr="004E7103">
              <w:rPr>
                <w:rFonts w:ascii="Arial" w:hAnsi="Arial" w:cs="Arial"/>
                <w:sz w:val="20"/>
                <w:szCs w:val="20"/>
              </w:rPr>
              <w:t>Associate Director (AccessAbility Services)</w:t>
            </w:r>
          </w:p>
          <w:p w14:paraId="37C5FFEC" w14:textId="77777777" w:rsidR="00AD1FDE" w:rsidRPr="004E7103" w:rsidRDefault="00AD1FDE">
            <w:pPr>
              <w:rPr>
                <w:rFonts w:ascii="Arial" w:hAnsi="Arial" w:cs="Arial"/>
                <w:sz w:val="20"/>
                <w:szCs w:val="20"/>
              </w:rPr>
            </w:pPr>
            <w:r w:rsidRPr="004E7103">
              <w:rPr>
                <w:rFonts w:ascii="Arial" w:hAnsi="Arial" w:cs="Arial"/>
                <w:sz w:val="20"/>
                <w:szCs w:val="20"/>
              </w:rPr>
              <w:t>(</w:t>
            </w:r>
            <w:r w:rsidR="00E21D13">
              <w:rPr>
                <w:rFonts w:ascii="Arial" w:hAnsi="Arial" w:cs="Arial"/>
                <w:sz w:val="20"/>
                <w:szCs w:val="20"/>
              </w:rPr>
              <w:t xml:space="preserve">Management </w:t>
            </w:r>
            <w:r w:rsidR="008923E8" w:rsidRPr="004E7103">
              <w:rPr>
                <w:rFonts w:ascii="Arial" w:hAnsi="Arial" w:cs="Arial"/>
                <w:sz w:val="20"/>
                <w:szCs w:val="20"/>
              </w:rPr>
              <w:t>Co-Chair</w:t>
            </w:r>
            <w:r w:rsidRPr="004E7103">
              <w:rPr>
                <w:rFonts w:ascii="Arial" w:hAnsi="Arial" w:cs="Arial"/>
                <w:sz w:val="20"/>
                <w:szCs w:val="20"/>
              </w:rPr>
              <w:t>)</w:t>
            </w:r>
          </w:p>
        </w:tc>
      </w:tr>
      <w:tr w:rsidR="00E21D13" w:rsidRPr="004E7103" w14:paraId="6C4A8FB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D7D6014" w14:textId="77777777" w:rsidR="00E21D13" w:rsidRPr="004E7103" w:rsidRDefault="00E21D13" w:rsidP="00E21D13">
            <w:pP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BDA00" w14:textId="77777777" w:rsidR="00E21D13" w:rsidRPr="004E7103" w:rsidRDefault="00327533" w:rsidP="00E21D13">
            <w:pPr>
              <w:ind w:left="-288"/>
              <w:jc w:val="center"/>
              <w:rPr>
                <w:rFonts w:ascii="Arial" w:hAnsi="Arial" w:cs="Arial"/>
                <w:sz w:val="20"/>
                <w:szCs w:val="20"/>
              </w:rPr>
            </w:pPr>
            <w:r w:rsidRPr="0032753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46F9B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Clara Riel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BE66813" w14:textId="77777777" w:rsidR="00E21D13" w:rsidRPr="004E7103" w:rsidRDefault="00E21D13" w:rsidP="00E21D13">
            <w:pPr>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337A2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USW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EE19DBC" w14:textId="77777777" w:rsidR="00E21D13" w:rsidRDefault="00E21D13" w:rsidP="00E21D13">
            <w:pPr>
              <w:rPr>
                <w:rFonts w:ascii="Arial" w:hAnsi="Arial" w:cs="Arial"/>
                <w:sz w:val="20"/>
                <w:szCs w:val="20"/>
              </w:rPr>
            </w:pPr>
            <w:r w:rsidRPr="004E7103">
              <w:rPr>
                <w:rFonts w:ascii="Arial" w:hAnsi="Arial" w:cs="Arial"/>
                <w:sz w:val="20"/>
                <w:szCs w:val="20"/>
              </w:rPr>
              <w:t xml:space="preserve">Student Housing and Residence Life /Facilities  </w:t>
            </w:r>
          </w:p>
          <w:p w14:paraId="006CE2EF" w14:textId="77777777" w:rsidR="00E21D13" w:rsidRPr="004E7103" w:rsidRDefault="00E21D13" w:rsidP="00E21D13">
            <w:pPr>
              <w:rPr>
                <w:rFonts w:ascii="Arial" w:hAnsi="Arial" w:cs="Arial"/>
                <w:sz w:val="20"/>
                <w:szCs w:val="20"/>
              </w:rPr>
            </w:pPr>
            <w:r w:rsidRPr="004E7103">
              <w:rPr>
                <w:rFonts w:ascii="Arial" w:hAnsi="Arial" w:cs="Arial"/>
                <w:sz w:val="20"/>
                <w:szCs w:val="20"/>
              </w:rPr>
              <w:t>(</w:t>
            </w:r>
            <w:r>
              <w:rPr>
                <w:rFonts w:ascii="Arial" w:hAnsi="Arial" w:cs="Arial"/>
                <w:sz w:val="20"/>
                <w:szCs w:val="20"/>
              </w:rPr>
              <w:t xml:space="preserve">Worker </w:t>
            </w:r>
            <w:r w:rsidRPr="004E7103">
              <w:rPr>
                <w:rFonts w:ascii="Arial" w:hAnsi="Arial" w:cs="Arial"/>
                <w:sz w:val="20"/>
                <w:szCs w:val="20"/>
              </w:rPr>
              <w:t>Co-Chair)</w:t>
            </w:r>
          </w:p>
        </w:tc>
      </w:tr>
      <w:tr w:rsidR="00E21D13" w:rsidRPr="004E7103" w14:paraId="2DA86BF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3773ADE" w14:textId="77777777" w:rsidR="00E21D13" w:rsidRPr="004E7103" w:rsidRDefault="00E21D13" w:rsidP="00E21D13">
            <w:pP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1A1345" w14:textId="77777777" w:rsidR="00E21D13" w:rsidRPr="004E7103" w:rsidRDefault="00327533" w:rsidP="00E21D13">
            <w:pPr>
              <w:ind w:left="-288"/>
              <w:jc w:val="center"/>
              <w:rPr>
                <w:rFonts w:ascii="Arial" w:hAnsi="Arial" w:cs="Arial"/>
                <w:sz w:val="20"/>
                <w:szCs w:val="20"/>
              </w:rPr>
            </w:pPr>
            <w:r w:rsidRPr="004E710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61EF85" w14:textId="77777777" w:rsidR="00E21D13" w:rsidRPr="004E7103" w:rsidRDefault="00E21D13" w:rsidP="00E21D13">
            <w:pPr>
              <w:pStyle w:val="HTMLPreformatted"/>
              <w:rPr>
                <w:rFonts w:ascii="Arial" w:eastAsia="Times New Roman" w:hAnsi="Arial" w:cs="Arial"/>
              </w:rPr>
            </w:pPr>
            <w:r w:rsidRPr="004E7103">
              <w:rPr>
                <w:rFonts w:ascii="Arial" w:eastAsia="Times New Roman" w:hAnsi="Arial" w:cs="Arial"/>
              </w:rPr>
              <w:t>Kerri Kistnasami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F2E96A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56A6F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C5015F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 (EHS)</w:t>
            </w:r>
          </w:p>
          <w:p w14:paraId="676876F4"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(Secretary)</w:t>
            </w:r>
          </w:p>
        </w:tc>
      </w:tr>
      <w:tr w:rsidR="00E21D13" w:rsidRPr="004E7103" w14:paraId="72A2420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143EB0E" w14:textId="77777777" w:rsidR="00E21D13" w:rsidRPr="004E7103" w:rsidRDefault="00E21D13" w:rsidP="00E21D13">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D54A0" w14:textId="77777777" w:rsidR="00E21D13" w:rsidRPr="004E7103" w:rsidRDefault="00E21D13" w:rsidP="00E21D13">
            <w:pPr>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C43E1D" w14:textId="77777777" w:rsidR="00E21D13" w:rsidRPr="004E7103" w:rsidRDefault="00E21D13" w:rsidP="00E21D13">
            <w:pPr>
              <w:pStyle w:val="HTMLPreformatted"/>
              <w:rPr>
                <w:rFonts w:ascii="Arial" w:eastAsia="Times New Roman" w:hAnsi="Arial" w:cs="Arial"/>
              </w:rPr>
            </w:pPr>
            <w:r>
              <w:rPr>
                <w:rFonts w:ascii="Arial" w:eastAsia="Times New Roman" w:hAnsi="Arial" w:cs="Arial"/>
              </w:rPr>
              <w:t>Chris Armstrong</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68FBD05"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534487"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C78D578" w14:textId="77777777" w:rsidR="00E21D13" w:rsidRPr="004E7103" w:rsidRDefault="00E21D13" w:rsidP="00E21D13">
            <w:pPr>
              <w:tabs>
                <w:tab w:val="left" w:pos="720"/>
              </w:tabs>
              <w:rPr>
                <w:rFonts w:ascii="Arial" w:hAnsi="Arial" w:cs="Arial"/>
                <w:sz w:val="20"/>
                <w:szCs w:val="20"/>
              </w:rPr>
            </w:pPr>
            <w:r w:rsidRPr="004016C1">
              <w:rPr>
                <w:rFonts w:ascii="Arial" w:hAnsi="Arial" w:cs="Arial"/>
                <w:sz w:val="20"/>
                <w:szCs w:val="20"/>
              </w:rPr>
              <w:t>Department of Biological Sciences</w:t>
            </w:r>
          </w:p>
        </w:tc>
      </w:tr>
      <w:tr w:rsidR="00E21D13" w:rsidRPr="004E7103" w14:paraId="1306E4E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5CC9E19" w14:textId="77777777" w:rsidR="00E21D13" w:rsidRPr="004E7103" w:rsidRDefault="00E21D13" w:rsidP="00E21D13">
            <w:pPr>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A19E6" w14:textId="77777777" w:rsidR="00E21D13" w:rsidRDefault="00E21D13"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2046D9" w14:textId="77777777" w:rsidR="00E21D13" w:rsidRDefault="00E21D13" w:rsidP="00E21D13">
            <w:pPr>
              <w:pStyle w:val="HTMLPreformatted"/>
              <w:rPr>
                <w:rFonts w:ascii="Arial" w:eastAsia="Times New Roman" w:hAnsi="Arial" w:cs="Arial"/>
              </w:rPr>
            </w:pPr>
            <w:r w:rsidRPr="004E7103">
              <w:rPr>
                <w:rFonts w:ascii="Arial" w:hAnsi="Arial" w:cs="Arial"/>
              </w:rPr>
              <w:t>Chai Chen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04AD8CF" w14:textId="77777777" w:rsidR="00E21D13" w:rsidRDefault="00E21D13" w:rsidP="00E21D13">
            <w:pPr>
              <w:tabs>
                <w:tab w:val="left" w:pos="720"/>
              </w:tabs>
              <w:jc w:val="cente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6C5F35" w14:textId="77777777" w:rsidR="00E21D1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28D3E36" w14:textId="77777777" w:rsidR="00E21D13" w:rsidRPr="004E7103" w:rsidRDefault="00E21D13" w:rsidP="00E21D13">
            <w:pPr>
              <w:rPr>
                <w:rFonts w:ascii="Arial" w:hAnsi="Arial" w:cs="Arial"/>
                <w:sz w:val="20"/>
                <w:szCs w:val="20"/>
              </w:rPr>
            </w:pPr>
            <w:r w:rsidRPr="004E7103">
              <w:rPr>
                <w:rFonts w:ascii="Arial" w:hAnsi="Arial" w:cs="Arial"/>
                <w:sz w:val="20"/>
                <w:szCs w:val="20"/>
              </w:rPr>
              <w:t>Department of Physical &amp; Environmental Sciences</w:t>
            </w:r>
          </w:p>
          <w:p w14:paraId="7F985BCE" w14:textId="77777777" w:rsidR="00E21D13" w:rsidRPr="004016C1" w:rsidRDefault="00E21D13" w:rsidP="00E21D13">
            <w:pPr>
              <w:tabs>
                <w:tab w:val="left" w:pos="720"/>
              </w:tabs>
              <w:rPr>
                <w:rFonts w:ascii="Arial" w:hAnsi="Arial" w:cs="Arial"/>
                <w:sz w:val="20"/>
                <w:szCs w:val="20"/>
              </w:rPr>
            </w:pPr>
          </w:p>
        </w:tc>
      </w:tr>
      <w:tr w:rsidR="00A06C49" w:rsidRPr="004E7103" w14:paraId="0063B0E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A882E17" w14:textId="77777777" w:rsidR="00A06C49" w:rsidRPr="004E7103" w:rsidRDefault="00A06C49" w:rsidP="00E21D13">
            <w:pPr>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5CD65D" w14:textId="77777777" w:rsidR="00A06C49" w:rsidRDefault="00A06C49"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98757D" w14:textId="77777777" w:rsidR="00A06C49" w:rsidRPr="004E7103" w:rsidRDefault="00A06C49" w:rsidP="00E21D13">
            <w:pPr>
              <w:pStyle w:val="HTMLPreformatted"/>
              <w:rPr>
                <w:rFonts w:ascii="Arial" w:hAnsi="Arial" w:cs="Arial"/>
              </w:rPr>
            </w:pPr>
            <w:r>
              <w:rPr>
                <w:rFonts w:ascii="Arial" w:hAnsi="Arial" w:cs="Arial"/>
              </w:rPr>
              <w:t>Josh Cleminson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4E03617" w14:textId="77777777" w:rsidR="00A06C49" w:rsidRPr="004E7103" w:rsidRDefault="00A06C49"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880FF5" w14:textId="77777777" w:rsidR="00A06C49" w:rsidRPr="004E7103" w:rsidRDefault="00A06C49" w:rsidP="00E21D13">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6D910BA" w14:textId="77777777" w:rsidR="00A06C49" w:rsidRPr="004E7103" w:rsidRDefault="00A06C49" w:rsidP="00E21D13">
            <w:pPr>
              <w:rPr>
                <w:rFonts w:ascii="Arial" w:hAnsi="Arial" w:cs="Arial"/>
                <w:sz w:val="20"/>
                <w:szCs w:val="20"/>
              </w:rPr>
            </w:pPr>
            <w:r>
              <w:rPr>
                <w:rFonts w:ascii="Arial" w:hAnsi="Arial" w:cs="Arial"/>
                <w:sz w:val="20"/>
                <w:szCs w:val="20"/>
              </w:rPr>
              <w:t>Arts Culture Media (Studio Art)</w:t>
            </w:r>
          </w:p>
        </w:tc>
      </w:tr>
      <w:tr w:rsidR="00E21D13" w:rsidRPr="004E7103" w14:paraId="410122A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B862ED1"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BEB170"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A9EFA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Dennis Cole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55C4371"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943B7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4BA0FE9"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w:t>
            </w:r>
          </w:p>
        </w:tc>
      </w:tr>
      <w:tr w:rsidR="00E21D13" w:rsidRPr="004E7103" w14:paraId="262335F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39B45AB" w14:textId="77777777" w:rsidR="00E21D13" w:rsidRPr="004E7103" w:rsidRDefault="00E21D13" w:rsidP="00E21D13">
            <w:pPr>
              <w:tabs>
                <w:tab w:val="left" w:pos="720"/>
              </w:tabs>
              <w:jc w:val="center"/>
              <w:rPr>
                <w:rFonts w:ascii="Arial" w:hAnsi="Arial" w:cs="Arial"/>
                <w:sz w:val="20"/>
                <w:szCs w:val="20"/>
              </w:rPr>
            </w:pPr>
            <w:r w:rsidRPr="00E21D1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CCABA1"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E118A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Ron Crozier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A7B9E5A"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76BAD1"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CE9886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Physical Education &amp; Athletics</w:t>
            </w:r>
          </w:p>
        </w:tc>
      </w:tr>
      <w:tr w:rsidR="00E21D13" w:rsidRPr="004E7103" w14:paraId="1E16DCF2"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FD9BDC3"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1BFCD"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37ECC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Jacqueline Deane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2831E7B"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35112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DDFCF0C"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Department of Management</w:t>
            </w:r>
          </w:p>
        </w:tc>
      </w:tr>
      <w:tr w:rsidR="00E21D13" w:rsidRPr="004E7103" w14:paraId="5307591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E2704BB"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D6B73"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3FFBC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Bernadette Fenton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5AC16A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EDF86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560862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Human Resources</w:t>
            </w:r>
          </w:p>
        </w:tc>
      </w:tr>
      <w:tr w:rsidR="00E21D13" w:rsidRPr="004E7103" w14:paraId="07FA831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BF28A4C" w14:textId="77777777"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B05A82" w14:textId="77777777" w:rsidR="00E21D13" w:rsidRPr="004E7103" w:rsidRDefault="00E21D13" w:rsidP="00E21D13">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8CD8FC"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Pete Genouzos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06D1863"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4D5A7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CUPE 3261</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694728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 Maintenance</w:t>
            </w:r>
          </w:p>
        </w:tc>
      </w:tr>
      <w:tr w:rsidR="001D130D" w:rsidRPr="004E7103" w14:paraId="5D1227A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0836E88" w14:textId="77777777" w:rsidR="001D130D" w:rsidRPr="004E7103" w:rsidRDefault="001D130D"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43032" w14:textId="77777777" w:rsidR="001D130D" w:rsidRDefault="001D130D" w:rsidP="00E21D13">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29D15F" w14:textId="77777777" w:rsidR="001D130D" w:rsidRPr="004E7103" w:rsidRDefault="001D130D" w:rsidP="00E21D13">
            <w:pPr>
              <w:tabs>
                <w:tab w:val="left" w:pos="720"/>
              </w:tabs>
              <w:rPr>
                <w:rFonts w:ascii="Arial" w:hAnsi="Arial" w:cs="Arial"/>
                <w:sz w:val="20"/>
                <w:szCs w:val="20"/>
              </w:rPr>
            </w:pPr>
            <w:r>
              <w:rPr>
                <w:rFonts w:ascii="Arial" w:hAnsi="Arial" w:cs="Arial"/>
                <w:sz w:val="20"/>
                <w:szCs w:val="20"/>
              </w:rPr>
              <w:t>Navi Gil</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D51EFDE" w14:textId="77777777" w:rsidR="001D130D" w:rsidRPr="004E7103" w:rsidRDefault="001D130D"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6C06FE" w14:textId="77777777" w:rsidR="001D130D" w:rsidRPr="004E7103" w:rsidRDefault="001D130D" w:rsidP="00E21D13">
            <w:pPr>
              <w:tabs>
                <w:tab w:val="left" w:pos="720"/>
              </w:tabs>
              <w:rPr>
                <w:rFonts w:ascii="Arial" w:hAnsi="Arial" w:cs="Arial"/>
                <w:sz w:val="20"/>
                <w:szCs w:val="20"/>
              </w:rPr>
            </w:pPr>
            <w:r>
              <w:rPr>
                <w:rFonts w:ascii="Arial" w:hAnsi="Arial" w:cs="Arial"/>
                <w:sz w:val="20"/>
                <w:szCs w:val="20"/>
              </w:rPr>
              <w:t xml:space="preserve">USW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A5514F7" w14:textId="77777777" w:rsidR="001D130D" w:rsidRPr="004E7103" w:rsidRDefault="001D130D" w:rsidP="00E21D13">
            <w:pPr>
              <w:tabs>
                <w:tab w:val="left" w:pos="720"/>
              </w:tabs>
              <w:rPr>
                <w:rFonts w:ascii="Arial" w:hAnsi="Arial" w:cs="Arial"/>
                <w:sz w:val="20"/>
                <w:szCs w:val="20"/>
              </w:rPr>
            </w:pPr>
            <w:r>
              <w:rPr>
                <w:rFonts w:ascii="Arial" w:hAnsi="Arial" w:cs="Arial"/>
                <w:sz w:val="20"/>
                <w:szCs w:val="20"/>
              </w:rPr>
              <w:t>Department of Management</w:t>
            </w:r>
          </w:p>
        </w:tc>
      </w:tr>
      <w:tr w:rsidR="00E21D13" w:rsidRPr="004E7103" w14:paraId="7FBEB32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1C87853D"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0F33A7"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3D53E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Jon Hayes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BC799C9"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636C9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Carpenters &amp; Allied Workers Local 27</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849BC04" w14:textId="77777777" w:rsidR="00E21D13" w:rsidRPr="004E7103" w:rsidRDefault="00E21D13" w:rsidP="00E21D13">
            <w:pPr>
              <w:tabs>
                <w:tab w:val="left" w:pos="720"/>
              </w:tabs>
              <w:rPr>
                <w:rFonts w:ascii="Arial" w:hAnsi="Arial"/>
                <w:sz w:val="20"/>
                <w:szCs w:val="20"/>
              </w:rPr>
            </w:pPr>
            <w:r w:rsidRPr="004E7103">
              <w:rPr>
                <w:rFonts w:ascii="Arial" w:hAnsi="Arial"/>
                <w:sz w:val="20"/>
                <w:szCs w:val="20"/>
              </w:rPr>
              <w:t>Facilities Management</w:t>
            </w:r>
          </w:p>
        </w:tc>
      </w:tr>
      <w:tr w:rsidR="00E21D13" w:rsidRPr="004E7103" w14:paraId="4878FFE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1EBC6D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      </w:t>
            </w: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91B79"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DFCF3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Tony Howe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F1D5E2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B1CAAB"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3B8ED6B" w14:textId="77777777" w:rsidR="00E21D13" w:rsidRPr="004E7103" w:rsidRDefault="00E21D13" w:rsidP="00E21D13">
            <w:pPr>
              <w:tabs>
                <w:tab w:val="left" w:pos="720"/>
              </w:tabs>
              <w:rPr>
                <w:rFonts w:ascii="Arial" w:hAnsi="Arial"/>
                <w:sz w:val="20"/>
                <w:szCs w:val="20"/>
              </w:rPr>
            </w:pPr>
            <w:r w:rsidRPr="004E7103">
              <w:rPr>
                <w:rFonts w:ascii="Arial" w:hAnsi="Arial"/>
                <w:sz w:val="20"/>
                <w:szCs w:val="20"/>
              </w:rPr>
              <w:t>Student Housing and Residence Life</w:t>
            </w:r>
          </w:p>
        </w:tc>
      </w:tr>
      <w:tr w:rsidR="00E21D13" w:rsidRPr="004E7103" w14:paraId="7C3E3B11"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4FE3F8B"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D8B6A7" w14:textId="77777777" w:rsidR="00E21D13" w:rsidRPr="004E7103" w:rsidRDefault="00E21D13" w:rsidP="00E21D13">
            <w:pPr>
              <w:tabs>
                <w:tab w:val="left" w:pos="720"/>
              </w:tabs>
              <w:ind w:left="-288"/>
              <w:jc w:val="center"/>
              <w:rPr>
                <w:rFonts w:ascii="Arial" w:hAnsi="Arial" w:cs="Arial"/>
                <w:sz w:val="20"/>
                <w:szCs w:val="20"/>
              </w:rPr>
            </w:pPr>
            <w:r w:rsidRPr="00FE4BFF">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E3E182"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Eliz</w:t>
            </w:r>
            <w:r>
              <w:rPr>
                <w:rFonts w:ascii="Arial" w:hAnsi="Arial" w:cs="Arial"/>
                <w:sz w:val="20"/>
                <w:szCs w:val="20"/>
              </w:rPr>
              <w:t>a</w:t>
            </w:r>
            <w:r w:rsidRPr="004E7103">
              <w:rPr>
                <w:rFonts w:ascii="Arial" w:hAnsi="Arial" w:cs="Arial"/>
                <w:sz w:val="20"/>
                <w:szCs w:val="20"/>
              </w:rPr>
              <w:t>beth Huynh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D4F24F2"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494754"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642658A" w14:textId="77777777" w:rsidR="00E21D13" w:rsidRPr="004E7103" w:rsidRDefault="00E21D13" w:rsidP="00E21D13">
            <w:pPr>
              <w:tabs>
                <w:tab w:val="left" w:pos="720"/>
              </w:tabs>
              <w:rPr>
                <w:rFonts w:ascii="Arial" w:hAnsi="Arial"/>
                <w:sz w:val="20"/>
                <w:szCs w:val="20"/>
              </w:rPr>
            </w:pPr>
            <w:r w:rsidRPr="004E7103">
              <w:rPr>
                <w:rFonts w:ascii="Arial" w:hAnsi="Arial" w:cs="Arial"/>
                <w:sz w:val="20"/>
                <w:szCs w:val="20"/>
              </w:rPr>
              <w:t>Central EHS, JH&amp;S Committee Manager</w:t>
            </w:r>
          </w:p>
        </w:tc>
      </w:tr>
      <w:tr w:rsidR="00E21D13" w:rsidRPr="004E7103" w14:paraId="6943F7DC"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A6CF681" w14:textId="77777777" w:rsidR="00E21D13" w:rsidRDefault="00E21D13" w:rsidP="00E21D13">
            <w:pPr>
              <w:tabs>
                <w:tab w:val="left" w:pos="720"/>
              </w:tabs>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9B277" w14:textId="77777777" w:rsidR="00E21D13" w:rsidRPr="004E7103" w:rsidRDefault="00A06C49" w:rsidP="00E21D13">
            <w:pPr>
              <w:tabs>
                <w:tab w:val="left" w:pos="720"/>
              </w:tabs>
              <w:ind w:left="-288"/>
              <w:jc w:val="center"/>
              <w:rPr>
                <w:rFonts w:ascii="Arial" w:hAnsi="Arial" w:cs="Arial"/>
                <w:sz w:val="20"/>
                <w:szCs w:val="20"/>
              </w:rPr>
            </w:pPr>
            <w:r w:rsidRPr="00A06C49">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8065F5"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Akash Jain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1D442F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19EB33"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Unifor, Local 2003</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860EBD3"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 (Engineering)</w:t>
            </w:r>
          </w:p>
        </w:tc>
      </w:tr>
      <w:tr w:rsidR="00E21D13" w:rsidRPr="004E7103" w14:paraId="0A1562E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F889693"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      </w:t>
            </w: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057591"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7C38B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Elsa Kiosses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A993DD8"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E64E21"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550067B"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Health and Wellness Centre</w:t>
            </w:r>
          </w:p>
        </w:tc>
      </w:tr>
      <w:tr w:rsidR="00E21D13" w:rsidRPr="004E7103" w14:paraId="3ADC1DE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17FA63B"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192ABB"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A06C49" w:rsidRPr="00A06C49">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89272A"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Doug Lauzon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9B0714A"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F70776"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E62310" w14:textId="77777777" w:rsidR="00E21D13" w:rsidRPr="004E7103" w:rsidRDefault="00E21D13" w:rsidP="00E21D13">
            <w:pPr>
              <w:rPr>
                <w:rFonts w:ascii="Arial" w:hAnsi="Arial" w:cs="Arial"/>
                <w:sz w:val="20"/>
                <w:szCs w:val="20"/>
              </w:rPr>
            </w:pPr>
            <w:r w:rsidRPr="004E7103">
              <w:rPr>
                <w:rFonts w:ascii="Arial" w:hAnsi="Arial" w:cs="Arial"/>
                <w:sz w:val="20"/>
                <w:szCs w:val="20"/>
              </w:rPr>
              <w:t>Facilities Management</w:t>
            </w:r>
          </w:p>
        </w:tc>
      </w:tr>
      <w:tr w:rsidR="00E21D13" w:rsidRPr="004E7103" w14:paraId="440FF62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97472A6"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F1F92"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4B1901" w14:textId="77777777" w:rsidR="00E21D13" w:rsidRPr="004E7103" w:rsidRDefault="00E21D13" w:rsidP="00E21D13">
            <w:pPr>
              <w:rPr>
                <w:rFonts w:ascii="Arial" w:hAnsi="Arial" w:cs="Arial"/>
                <w:sz w:val="20"/>
                <w:szCs w:val="20"/>
              </w:rPr>
            </w:pPr>
            <w:r w:rsidRPr="004E7103">
              <w:rPr>
                <w:rFonts w:ascii="Arial" w:hAnsi="Arial" w:cs="Arial"/>
                <w:sz w:val="20"/>
                <w:szCs w:val="20"/>
              </w:rPr>
              <w:t>Carvill Lo</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30B03AC"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89BD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19ECC4A"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 (Parking, Fire &amp; Security)</w:t>
            </w:r>
          </w:p>
        </w:tc>
      </w:tr>
      <w:tr w:rsidR="00E21D13" w:rsidRPr="004E7103" w14:paraId="52A4644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363ADCF"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A06C49">
              <w:rPr>
                <w:rFonts w:ascii="Arial" w:hAnsi="Arial" w:cs="Arial"/>
                <w:sz w:val="20"/>
                <w:szCs w:val="20"/>
              </w:rPr>
              <w:t xml:space="preserve"> </w:t>
            </w:r>
            <w:r w:rsidR="00A06C49"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0FA981" w14:textId="77777777" w:rsidR="00E21D13" w:rsidRPr="004E7103" w:rsidRDefault="00E21D13" w:rsidP="00E21D13">
            <w:pPr>
              <w:rPr>
                <w:rFonts w:ascii="Arial" w:hAnsi="Arial" w:cs="Arial"/>
                <w:sz w:val="20"/>
                <w:szCs w:val="20"/>
              </w:rPr>
            </w:pPr>
            <w:r>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E68264" w14:textId="77777777" w:rsidR="00E21D13" w:rsidRPr="004E7103" w:rsidRDefault="00E21D13" w:rsidP="00E21D13">
            <w:pPr>
              <w:rPr>
                <w:rFonts w:ascii="Arial" w:hAnsi="Arial" w:cs="Arial"/>
                <w:sz w:val="20"/>
                <w:szCs w:val="20"/>
              </w:rPr>
            </w:pPr>
            <w:r w:rsidRPr="004E7103">
              <w:rPr>
                <w:rFonts w:ascii="Arial" w:hAnsi="Arial" w:cs="Arial"/>
                <w:sz w:val="20"/>
                <w:szCs w:val="20"/>
              </w:rPr>
              <w:t>Valerie McCann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F252FF1"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ACDC89" w14:textId="77777777" w:rsidR="00E21D13" w:rsidRPr="004E7103" w:rsidRDefault="00E21D13" w:rsidP="00E21D13">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2953F26"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Biological Sciences </w:t>
            </w:r>
          </w:p>
        </w:tc>
      </w:tr>
      <w:tr w:rsidR="00E21D13" w:rsidRPr="004E7103" w14:paraId="2F3794F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7A8D377"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C52883"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A06C49" w:rsidRPr="00A06C49">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B010D8"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Joanne </w:t>
            </w:r>
            <w:r>
              <w:rPr>
                <w:rFonts w:ascii="Arial" w:hAnsi="Arial" w:cs="Arial"/>
                <w:sz w:val="20"/>
                <w:szCs w:val="20"/>
              </w:rPr>
              <w:t>McKay</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D82EDA2"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E33E6A" w14:textId="77777777" w:rsidR="00E21D13" w:rsidRPr="004E7103" w:rsidRDefault="00E21D13" w:rsidP="00E21D13">
            <w:pPr>
              <w:rPr>
                <w:rFonts w:ascii="Arial" w:hAnsi="Arial" w:cs="Arial"/>
                <w:sz w:val="20"/>
                <w:szCs w:val="20"/>
              </w:rPr>
            </w:pPr>
            <w:r w:rsidRPr="004E7103">
              <w:rPr>
                <w:rFonts w:ascii="Arial" w:hAnsi="Arial" w:cs="Arial"/>
                <w:sz w:val="20"/>
                <w:szCs w:val="20"/>
              </w:rPr>
              <w:t>External/Guest</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2DE24D3" w14:textId="77777777" w:rsidR="00E21D13" w:rsidRPr="004E7103" w:rsidRDefault="00E21D13" w:rsidP="00E21D13">
            <w:pPr>
              <w:rPr>
                <w:rFonts w:ascii="Arial" w:hAnsi="Arial" w:cs="Arial"/>
                <w:sz w:val="20"/>
                <w:szCs w:val="20"/>
              </w:rPr>
            </w:pPr>
            <w:r w:rsidRPr="004E7103">
              <w:rPr>
                <w:rFonts w:ascii="Arial" w:hAnsi="Arial" w:cs="Arial"/>
                <w:sz w:val="20"/>
                <w:szCs w:val="20"/>
              </w:rPr>
              <w:t>N'Sheemaehn Child Care Centre</w:t>
            </w:r>
          </w:p>
        </w:tc>
      </w:tr>
      <w:tr w:rsidR="00E21D13" w:rsidRPr="004E7103" w14:paraId="6149184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25A60D6" w14:textId="77777777" w:rsidR="00E21D13" w:rsidRPr="004E7103" w:rsidRDefault="00E21D13" w:rsidP="00E21D13">
            <w:pPr>
              <w:tabs>
                <w:tab w:val="left" w:pos="720"/>
              </w:tabs>
              <w:jc w:val="center"/>
              <w:rPr>
                <w:rFonts w:ascii="Arial" w:hAnsi="Arial" w:cs="Arial"/>
                <w:sz w:val="20"/>
                <w:szCs w:val="20"/>
              </w:rPr>
            </w:pP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19F72"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8ED0F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Gail Naraine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1F3DB45"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2F8E61" w14:textId="77777777" w:rsidR="00E21D13" w:rsidRPr="004E7103" w:rsidRDefault="00E21D13" w:rsidP="00E21D13">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275EE70" w14:textId="77777777" w:rsidR="00E21D13" w:rsidRPr="004E7103" w:rsidRDefault="00E21D13" w:rsidP="00E21D13">
            <w:pPr>
              <w:rPr>
                <w:rFonts w:ascii="Arial" w:hAnsi="Arial" w:cs="Arial"/>
                <w:sz w:val="20"/>
                <w:szCs w:val="20"/>
              </w:rPr>
            </w:pPr>
            <w:r w:rsidRPr="004E7103">
              <w:rPr>
                <w:rFonts w:ascii="Arial" w:hAnsi="Arial" w:cs="Arial"/>
                <w:sz w:val="20"/>
                <w:szCs w:val="20"/>
              </w:rPr>
              <w:t>Department of English</w:t>
            </w:r>
          </w:p>
        </w:tc>
      </w:tr>
      <w:tr w:rsidR="00E21D13" w:rsidRPr="004E7103" w14:paraId="64D1D2B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C36251A" w14:textId="77777777"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3A3C32" w14:textId="77777777" w:rsidR="00E21D13" w:rsidRPr="004E7103" w:rsidRDefault="00A06C49" w:rsidP="00E21D13">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43DA1"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Rabia Nasir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E5D1FCE"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9A0544" w14:textId="77777777" w:rsidR="00E21D13" w:rsidRPr="004E7103" w:rsidRDefault="00E21D13" w:rsidP="00E21D13">
            <w:pPr>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0C8DCF7" w14:textId="77777777" w:rsidR="00E21D13" w:rsidRPr="004E7103" w:rsidRDefault="00E21D13" w:rsidP="00E21D13">
            <w:pPr>
              <w:rPr>
                <w:rFonts w:ascii="Arial" w:hAnsi="Arial" w:cs="Arial"/>
                <w:sz w:val="20"/>
                <w:szCs w:val="20"/>
              </w:rPr>
            </w:pPr>
            <w:r>
              <w:rPr>
                <w:rFonts w:ascii="Arial" w:hAnsi="Arial" w:cs="Arial"/>
                <w:sz w:val="20"/>
                <w:szCs w:val="20"/>
              </w:rPr>
              <w:t>Department of Chemistry (DPES)</w:t>
            </w:r>
          </w:p>
        </w:tc>
      </w:tr>
      <w:tr w:rsidR="00E21D13" w:rsidRPr="004E7103" w14:paraId="47E6ED2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08D6802"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BF10A"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BADE15"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Naureen Nizam</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EE6901D"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33831F" w14:textId="77777777" w:rsidR="00E21D13" w:rsidRPr="004E7103" w:rsidRDefault="00E21D13" w:rsidP="00E21D13">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93A2D40"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Registrar’s Office </w:t>
            </w:r>
          </w:p>
        </w:tc>
      </w:tr>
      <w:tr w:rsidR="00E21D13" w:rsidRPr="004E7103" w14:paraId="77E0C1F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124E995"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21A8A3"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4F2ED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Tanya Poppleton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6C4A0DE"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5C3FE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E0CB09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w:t>
            </w:r>
          </w:p>
        </w:tc>
      </w:tr>
      <w:tr w:rsidR="00E21D13" w:rsidRPr="004E7103" w14:paraId="43A89D4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47D1E49" w14:textId="77777777" w:rsidR="00E21D13" w:rsidRPr="004E7103" w:rsidRDefault="00E21D13" w:rsidP="00E21D13">
            <w:pPr>
              <w:tabs>
                <w:tab w:val="left" w:pos="720"/>
              </w:tabs>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FF8101" w14:textId="77777777" w:rsidR="00E21D13" w:rsidRPr="004E7103" w:rsidRDefault="00E21D13" w:rsidP="00E21D13">
            <w:pPr>
              <w:tabs>
                <w:tab w:val="left" w:pos="720"/>
              </w:tabs>
              <w:ind w:left="-288"/>
              <w:jc w:val="center"/>
              <w:rPr>
                <w:rFonts w:ascii="Arial" w:hAnsi="Arial" w:cs="Arial"/>
                <w:sz w:val="20"/>
                <w:szCs w:val="20"/>
              </w:rPr>
            </w:pPr>
            <w:r w:rsidRPr="00FE4BFF">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4DCD4"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Ann-Marie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4988636"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618D4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B749C99"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Department of Social Sciences</w:t>
            </w:r>
          </w:p>
        </w:tc>
      </w:tr>
      <w:tr w:rsidR="00E21D13" w:rsidRPr="004E7103" w14:paraId="41C4119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6A79FC4" w14:textId="77777777" w:rsidR="00E21D13" w:rsidRPr="004E7103" w:rsidRDefault="00E21D13" w:rsidP="00E21D13">
            <w:pPr>
              <w:tabs>
                <w:tab w:val="left" w:pos="720"/>
              </w:tabs>
              <w:ind w:left="-288"/>
              <w:jc w:val="center"/>
              <w:rPr>
                <w:rFonts w:ascii="Arial" w:hAnsi="Arial" w:cs="Arial"/>
                <w:sz w:val="20"/>
                <w:szCs w:val="20"/>
              </w:rPr>
            </w:pPr>
            <w:r w:rsidRPr="004E7103">
              <w:rPr>
                <w:rFonts w:ascii="Arial" w:hAnsi="Arial" w:cs="Arial"/>
                <w:sz w:val="20"/>
                <w:szCs w:val="20"/>
              </w:rPr>
              <w:t xml:space="preserve">  </w:t>
            </w:r>
            <w:r>
              <w:rPr>
                <w:rFonts w:ascii="Arial" w:hAnsi="Arial" w:cs="Arial"/>
                <w:sz w:val="20"/>
                <w:szCs w:val="20"/>
              </w:rPr>
              <w:t xml:space="preserve">   </w:t>
            </w:r>
            <w:r w:rsidRPr="00DF6216">
              <w:rPr>
                <w:rFonts w:ascii="Arial" w:hAnsi="Arial" w:cs="Arial"/>
                <w:sz w:val="20"/>
                <w:szCs w:val="20"/>
              </w:rPr>
              <w:t>v</w:t>
            </w:r>
            <w:r w:rsidRPr="004E7103">
              <w:rPr>
                <w:rFonts w:ascii="Arial" w:hAnsi="Arial" w:cs="Arial"/>
                <w:sz w:val="20"/>
                <w:szCs w:val="20"/>
              </w:rPr>
              <w:t xml:space="preserve"> </w:t>
            </w: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8E14B"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D7D1D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Phil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699E58B"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07E76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4629F1"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Food &amp; Beverage Services</w:t>
            </w:r>
          </w:p>
        </w:tc>
      </w:tr>
      <w:tr w:rsidR="00A06C49" w:rsidRPr="004E7103" w14:paraId="0E92752C"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19E39E42" w14:textId="77777777" w:rsidR="00A06C49" w:rsidRPr="004E7103" w:rsidRDefault="00A06C49" w:rsidP="00E21D13">
            <w:pPr>
              <w:tabs>
                <w:tab w:val="left" w:pos="720"/>
              </w:tabs>
              <w:ind w:left="-288"/>
              <w:jc w:val="center"/>
              <w:rPr>
                <w:rFonts w:ascii="Arial" w:hAnsi="Arial" w:cs="Arial"/>
                <w:sz w:val="20"/>
                <w:szCs w:val="20"/>
              </w:rPr>
            </w:pPr>
            <w:r>
              <w:rPr>
                <w:rFonts w:ascii="Arial" w:hAnsi="Arial" w:cs="Arial"/>
                <w:sz w:val="20"/>
                <w:szCs w:val="20"/>
              </w:rPr>
              <w:t xml:space="preserve">     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AF9A1" w14:textId="77777777" w:rsidR="00A06C49" w:rsidRPr="004E7103" w:rsidRDefault="00A06C49"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878369" w14:textId="77777777" w:rsidR="00A06C49" w:rsidRPr="004E7103" w:rsidRDefault="00A06C49" w:rsidP="00E21D13">
            <w:pPr>
              <w:tabs>
                <w:tab w:val="left" w:pos="720"/>
              </w:tabs>
              <w:rPr>
                <w:rFonts w:ascii="Arial" w:hAnsi="Arial" w:cs="Arial"/>
                <w:sz w:val="20"/>
                <w:szCs w:val="20"/>
              </w:rPr>
            </w:pPr>
            <w:r>
              <w:rPr>
                <w:rFonts w:ascii="Arial" w:hAnsi="Arial" w:cs="Arial"/>
                <w:sz w:val="20"/>
                <w:szCs w:val="20"/>
              </w:rPr>
              <w:t>Tselot Te</w:t>
            </w:r>
            <w:r w:rsidR="001D130D">
              <w:rPr>
                <w:rFonts w:ascii="Arial" w:hAnsi="Arial" w:cs="Arial"/>
                <w:sz w:val="20"/>
                <w:szCs w:val="20"/>
              </w:rPr>
              <w:t>ssema</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2C91888" w14:textId="77777777" w:rsidR="00A06C49" w:rsidRPr="004E7103" w:rsidRDefault="001D130D"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BED487" w14:textId="77777777" w:rsidR="00A06C49" w:rsidRPr="004E7103" w:rsidRDefault="001D130D" w:rsidP="00E21D13">
            <w:pPr>
              <w:tabs>
                <w:tab w:val="left" w:pos="720"/>
              </w:tabs>
              <w:rPr>
                <w:rFonts w:ascii="Arial" w:hAnsi="Arial" w:cs="Arial"/>
                <w:sz w:val="20"/>
                <w:szCs w:val="20"/>
              </w:rPr>
            </w:pPr>
            <w:r>
              <w:rPr>
                <w:rFonts w:ascii="Arial" w:hAnsi="Arial" w:cs="Arial"/>
                <w:sz w:val="20"/>
                <w:szCs w:val="20"/>
              </w:rPr>
              <w:t>CUPE 3902 Unit 1</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EEBFE96" w14:textId="77777777" w:rsidR="00A06C49" w:rsidRPr="004E7103" w:rsidRDefault="001D130D" w:rsidP="00E21D13">
            <w:pPr>
              <w:tabs>
                <w:tab w:val="left" w:pos="720"/>
              </w:tabs>
              <w:rPr>
                <w:rFonts w:ascii="Arial" w:hAnsi="Arial" w:cs="Arial"/>
                <w:sz w:val="20"/>
                <w:szCs w:val="20"/>
              </w:rPr>
            </w:pPr>
            <w:r>
              <w:rPr>
                <w:rFonts w:ascii="Arial" w:hAnsi="Arial" w:cs="Arial"/>
                <w:sz w:val="20"/>
                <w:szCs w:val="20"/>
              </w:rPr>
              <w:t xml:space="preserve">Office of Registrar </w:t>
            </w:r>
          </w:p>
        </w:tc>
      </w:tr>
      <w:tr w:rsidR="00E21D13" w:rsidRPr="004E7103" w14:paraId="10FE716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3A5C0B3" w14:textId="77777777" w:rsidR="00E21D13" w:rsidRPr="004E7103" w:rsidRDefault="00A06C49" w:rsidP="00E21D13">
            <w:pPr>
              <w:jc w:val="center"/>
              <w:rPr>
                <w:rFonts w:ascii="Arial" w:hAnsi="Arial" w:cs="Arial"/>
                <w:sz w:val="20"/>
                <w:szCs w:val="20"/>
              </w:rPr>
            </w:pPr>
            <w:r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DE50D8"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D042AF" w14:textId="77777777" w:rsidR="00E21D13" w:rsidRPr="004E7103" w:rsidRDefault="00E21D13" w:rsidP="00E21D13">
            <w:pPr>
              <w:rPr>
                <w:rFonts w:ascii="Arial" w:hAnsi="Arial" w:cs="Arial"/>
                <w:sz w:val="20"/>
                <w:szCs w:val="20"/>
              </w:rPr>
            </w:pPr>
            <w:r w:rsidRPr="004E7103">
              <w:rPr>
                <w:rFonts w:ascii="Arial" w:hAnsi="Arial" w:cs="Arial"/>
                <w:sz w:val="20"/>
                <w:szCs w:val="20"/>
              </w:rPr>
              <w:t>Mary Ann Vernon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79B3A13"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0FA02D" w14:textId="77777777" w:rsidR="00E21D13" w:rsidRPr="004E7103" w:rsidRDefault="00327533" w:rsidP="00E21D13">
            <w:pPr>
              <w:rPr>
                <w:rFonts w:ascii="Arial" w:hAnsi="Arial" w:cs="Arial"/>
                <w:sz w:val="20"/>
                <w:szCs w:val="20"/>
              </w:rPr>
            </w:pPr>
            <w:r w:rsidRPr="004E7103">
              <w:rPr>
                <w:rFonts w:ascii="Arial" w:hAnsi="Arial" w:cs="Arial"/>
                <w:sz w:val="20"/>
                <w:szCs w:val="20"/>
              </w:rPr>
              <w:t>USW (</w:t>
            </w:r>
            <w:r w:rsidR="00E21D13" w:rsidRPr="004E7103">
              <w:rPr>
                <w:rFonts w:ascii="Arial" w:hAnsi="Arial" w:cs="Arial"/>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780BDCF"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Library </w:t>
            </w:r>
          </w:p>
        </w:tc>
      </w:tr>
      <w:tr w:rsidR="00E21D13" w:rsidRPr="004E7103" w14:paraId="5D4E6D7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C51A05D"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1D3BF"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A5169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Holly Yuen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D5F536E"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EHS Consultant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105085" w14:textId="77777777" w:rsidR="00E21D13" w:rsidRPr="004E7103" w:rsidRDefault="00E21D13" w:rsidP="00E21D13">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EDC29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w:t>
            </w:r>
            <w:r w:rsidRPr="004E7103">
              <w:rPr>
                <w:rFonts w:ascii="Arial" w:hAnsi="Arial" w:cs="Arial"/>
                <w:sz w:val="20"/>
                <w:szCs w:val="20"/>
              </w:rPr>
              <w:t xml:space="preserve"> (EHS)</w:t>
            </w:r>
          </w:p>
        </w:tc>
      </w:tr>
    </w:tbl>
    <w:p w14:paraId="24C9ABC5" w14:textId="77777777" w:rsidR="00AD1FDE" w:rsidRPr="004E7103" w:rsidRDefault="00AD1FDE" w:rsidP="00AD1FDE">
      <w:pPr>
        <w:rPr>
          <w:rFonts w:ascii="Arial" w:hAnsi="Arial" w:cs="Arial"/>
          <w:sz w:val="20"/>
          <w:szCs w:val="20"/>
        </w:rPr>
      </w:pPr>
      <w:r w:rsidRPr="004E7103">
        <w:rPr>
          <w:rFonts w:ascii="Arial" w:hAnsi="Arial" w:cs="Arial"/>
          <w:sz w:val="20"/>
          <w:szCs w:val="20"/>
        </w:rPr>
        <w:t xml:space="preserve">(*) </w:t>
      </w:r>
      <w:r w:rsidRPr="004E7103">
        <w:rPr>
          <w:rFonts w:ascii="Arial" w:hAnsi="Arial" w:cs="Arial"/>
          <w:b/>
          <w:bCs/>
          <w:sz w:val="20"/>
          <w:szCs w:val="20"/>
        </w:rPr>
        <w:t>W</w:t>
      </w:r>
      <w:r w:rsidRPr="004E7103">
        <w:rPr>
          <w:rFonts w:ascii="Arial" w:hAnsi="Arial" w:cs="Arial"/>
          <w:sz w:val="20"/>
          <w:szCs w:val="20"/>
        </w:rPr>
        <w:t xml:space="preserve"> – Worker/Non-management (if unionized, record name of </w:t>
      </w:r>
      <w:r w:rsidR="00D15F48" w:rsidRPr="004E7103">
        <w:rPr>
          <w:rFonts w:ascii="Arial" w:hAnsi="Arial" w:cs="Arial"/>
          <w:sz w:val="20"/>
          <w:szCs w:val="20"/>
        </w:rPr>
        <w:t xml:space="preserve">union) </w:t>
      </w:r>
      <w:r w:rsidR="00D15F48" w:rsidRPr="004E7103">
        <w:rPr>
          <w:rFonts w:ascii="Arial" w:hAnsi="Arial" w:cs="Arial"/>
          <w:b/>
          <w:sz w:val="20"/>
          <w:szCs w:val="20"/>
        </w:rPr>
        <w:t>M</w:t>
      </w:r>
      <w:r w:rsidRPr="004E7103">
        <w:rPr>
          <w:rFonts w:ascii="Arial" w:hAnsi="Arial" w:cs="Arial"/>
          <w:sz w:val="20"/>
          <w:szCs w:val="20"/>
        </w:rPr>
        <w:t xml:space="preserve"> – Management   </w:t>
      </w:r>
      <w:r w:rsidRPr="004E7103">
        <w:rPr>
          <w:rFonts w:ascii="Arial" w:hAnsi="Arial" w:cs="Arial"/>
          <w:b/>
          <w:bCs/>
          <w:sz w:val="20"/>
          <w:szCs w:val="20"/>
        </w:rPr>
        <w:t>E</w:t>
      </w:r>
      <w:r w:rsidRPr="004E7103">
        <w:rPr>
          <w:rFonts w:ascii="Arial" w:hAnsi="Arial" w:cs="Arial"/>
          <w:sz w:val="20"/>
          <w:szCs w:val="20"/>
        </w:rPr>
        <w:t xml:space="preserve"> – Ex-officio</w:t>
      </w:r>
    </w:p>
    <w:p w14:paraId="67CF79FC" w14:textId="77777777" w:rsidR="002B4CD8" w:rsidRDefault="002B4CD8" w:rsidP="002B4CD8">
      <w:pPr>
        <w:ind w:left="1440" w:hanging="1440"/>
        <w:rPr>
          <w:rFonts w:ascii="Arial" w:hAnsi="Arial" w:cs="Arial"/>
          <w:bCs/>
          <w:sz w:val="20"/>
          <w:szCs w:val="20"/>
        </w:rPr>
      </w:pPr>
      <w:r w:rsidRPr="004E7103">
        <w:rPr>
          <w:rFonts w:ascii="Arial" w:hAnsi="Arial" w:cs="Arial"/>
          <w:bCs/>
          <w:sz w:val="20"/>
          <w:szCs w:val="20"/>
        </w:rPr>
        <w:t xml:space="preserve">* </w:t>
      </w:r>
      <w:r w:rsidR="005970FF" w:rsidRPr="004E7103">
        <w:rPr>
          <w:rFonts w:ascii="Arial" w:hAnsi="Arial" w:cs="Arial"/>
          <w:bCs/>
          <w:sz w:val="20"/>
          <w:szCs w:val="20"/>
        </w:rPr>
        <w:t>Guests ---</w:t>
      </w:r>
      <w:r w:rsidR="00D15F48" w:rsidRPr="004E7103">
        <w:rPr>
          <w:rFonts w:ascii="Arial" w:hAnsi="Arial" w:cs="Arial"/>
          <w:bCs/>
          <w:sz w:val="20"/>
          <w:szCs w:val="20"/>
        </w:rPr>
        <w:t xml:space="preserve"> </w:t>
      </w:r>
      <w:r w:rsidR="00A70D92" w:rsidRPr="004E7103">
        <w:rPr>
          <w:rFonts w:ascii="Arial" w:hAnsi="Arial" w:cs="Arial"/>
          <w:bCs/>
          <w:sz w:val="20"/>
          <w:szCs w:val="20"/>
        </w:rPr>
        <w:t>Cynthia Cole</w:t>
      </w:r>
      <w:r w:rsidR="0030625A" w:rsidRPr="004E7103">
        <w:rPr>
          <w:rFonts w:ascii="Arial" w:hAnsi="Arial" w:cs="Arial"/>
          <w:bCs/>
          <w:sz w:val="20"/>
          <w:szCs w:val="20"/>
        </w:rPr>
        <w:t>, Environmental Health and Safety</w:t>
      </w:r>
      <w:r w:rsidR="003D38B8" w:rsidRPr="004E7103">
        <w:rPr>
          <w:rFonts w:ascii="Arial" w:hAnsi="Arial" w:cs="Arial"/>
          <w:bCs/>
          <w:sz w:val="20"/>
          <w:szCs w:val="20"/>
        </w:rPr>
        <w:t xml:space="preserve"> – </w:t>
      </w:r>
      <w:r w:rsidR="0027012E" w:rsidRPr="004E7103">
        <w:rPr>
          <w:rFonts w:ascii="Arial" w:hAnsi="Arial" w:cs="Arial"/>
          <w:bCs/>
          <w:sz w:val="20"/>
          <w:szCs w:val="20"/>
        </w:rPr>
        <w:t>UTSC</w:t>
      </w:r>
      <w:r w:rsidR="003D38B8" w:rsidRPr="004E7103">
        <w:rPr>
          <w:rFonts w:ascii="Arial" w:hAnsi="Arial" w:cs="Arial"/>
          <w:bCs/>
          <w:sz w:val="20"/>
          <w:szCs w:val="20"/>
        </w:rPr>
        <w:t xml:space="preserve"> </w:t>
      </w:r>
    </w:p>
    <w:p w14:paraId="1D879516" w14:textId="77777777" w:rsidR="00CE0D25" w:rsidRDefault="00CE0D25" w:rsidP="002B4CD8">
      <w:pPr>
        <w:ind w:left="1440" w:hanging="1440"/>
        <w:rPr>
          <w:rFonts w:ascii="Arial" w:hAnsi="Arial" w:cs="Arial"/>
          <w:bCs/>
          <w:sz w:val="20"/>
          <w:szCs w:val="20"/>
        </w:rPr>
      </w:pPr>
      <w:r>
        <w:rPr>
          <w:rFonts w:ascii="Arial" w:hAnsi="Arial" w:cs="Arial"/>
          <w:bCs/>
          <w:sz w:val="20"/>
          <w:szCs w:val="20"/>
        </w:rPr>
        <w:t xml:space="preserve">               ---</w:t>
      </w:r>
      <w:r w:rsidR="00DF6216">
        <w:rPr>
          <w:rFonts w:ascii="Arial" w:hAnsi="Arial" w:cs="Arial"/>
          <w:bCs/>
          <w:sz w:val="20"/>
          <w:szCs w:val="20"/>
        </w:rPr>
        <w:t>San Chao</w:t>
      </w:r>
      <w:r>
        <w:rPr>
          <w:rFonts w:ascii="Arial" w:hAnsi="Arial" w:cs="Arial"/>
          <w:bCs/>
          <w:sz w:val="20"/>
          <w:szCs w:val="20"/>
        </w:rPr>
        <w:t xml:space="preserve">, </w:t>
      </w:r>
      <w:r w:rsidR="00DF6216" w:rsidRPr="00DF6216">
        <w:rPr>
          <w:rFonts w:ascii="Arial" w:hAnsi="Arial" w:cs="Arial"/>
          <w:bCs/>
          <w:sz w:val="20"/>
          <w:szCs w:val="20"/>
        </w:rPr>
        <w:t xml:space="preserve">F.&amp;S. </w:t>
      </w:r>
      <w:proofErr w:type="spellStart"/>
      <w:r w:rsidR="00DF6216" w:rsidRPr="00DF6216">
        <w:rPr>
          <w:rFonts w:ascii="Arial" w:hAnsi="Arial" w:cs="Arial"/>
          <w:bCs/>
          <w:sz w:val="20"/>
          <w:szCs w:val="20"/>
        </w:rPr>
        <w:t>Bldgs</w:t>
      </w:r>
      <w:proofErr w:type="spellEnd"/>
      <w:r w:rsidR="00DF6216" w:rsidRPr="00DF6216">
        <w:rPr>
          <w:rFonts w:ascii="Arial" w:hAnsi="Arial" w:cs="Arial"/>
          <w:bCs/>
          <w:sz w:val="20"/>
          <w:szCs w:val="20"/>
        </w:rPr>
        <w:t xml:space="preserve"> &amp; Grounds </w:t>
      </w:r>
      <w:r w:rsidR="00DF6216">
        <w:rPr>
          <w:rFonts w:ascii="Arial" w:hAnsi="Arial" w:cs="Arial"/>
          <w:bCs/>
          <w:sz w:val="20"/>
          <w:szCs w:val="20"/>
        </w:rPr>
        <w:t>–</w:t>
      </w:r>
      <w:r w:rsidR="00C73765">
        <w:rPr>
          <w:rFonts w:ascii="Arial" w:hAnsi="Arial" w:cs="Arial"/>
          <w:bCs/>
          <w:sz w:val="20"/>
          <w:szCs w:val="20"/>
        </w:rPr>
        <w:t xml:space="preserve"> IBEW Local 353-</w:t>
      </w:r>
      <w:r>
        <w:rPr>
          <w:rFonts w:ascii="Arial" w:hAnsi="Arial" w:cs="Arial"/>
          <w:bCs/>
          <w:sz w:val="20"/>
          <w:szCs w:val="20"/>
        </w:rPr>
        <w:t xml:space="preserve"> </w:t>
      </w:r>
      <w:r w:rsidR="00DF6216">
        <w:rPr>
          <w:rFonts w:ascii="Arial" w:hAnsi="Arial" w:cs="Arial"/>
          <w:bCs/>
          <w:sz w:val="20"/>
          <w:szCs w:val="20"/>
        </w:rPr>
        <w:t xml:space="preserve">St. George </w:t>
      </w:r>
      <w:r w:rsidR="00C73765">
        <w:rPr>
          <w:rFonts w:ascii="Arial" w:hAnsi="Arial" w:cs="Arial"/>
          <w:bCs/>
          <w:sz w:val="20"/>
          <w:szCs w:val="20"/>
        </w:rPr>
        <w:t>Campus</w:t>
      </w:r>
    </w:p>
    <w:p w14:paraId="756F2CFA" w14:textId="77777777" w:rsidR="00F04BBA" w:rsidRDefault="00F04BBA" w:rsidP="0031685F">
      <w:pPr>
        <w:ind w:left="1440" w:hanging="1440"/>
        <w:rPr>
          <w:rFonts w:ascii="Arial" w:hAnsi="Arial" w:cs="Arial"/>
          <w:bCs/>
          <w:sz w:val="20"/>
          <w:szCs w:val="20"/>
        </w:rPr>
      </w:pPr>
    </w:p>
    <w:p w14:paraId="451D77AB" w14:textId="77777777" w:rsidR="00F04BBA" w:rsidRDefault="00F04BBA" w:rsidP="0031685F">
      <w:pPr>
        <w:ind w:left="1440" w:hanging="1440"/>
        <w:rPr>
          <w:rFonts w:ascii="Arial" w:hAnsi="Arial" w:cs="Arial"/>
          <w:bCs/>
          <w:sz w:val="20"/>
          <w:szCs w:val="20"/>
        </w:rPr>
      </w:pPr>
    </w:p>
    <w:p w14:paraId="1684B6E9" w14:textId="77777777" w:rsidR="00CE0D25" w:rsidRDefault="00CE0D25" w:rsidP="0031685F">
      <w:pPr>
        <w:ind w:left="1440" w:hanging="1440"/>
        <w:rPr>
          <w:rFonts w:ascii="Arial" w:hAnsi="Arial" w:cs="Arial"/>
          <w:bCs/>
          <w:sz w:val="20"/>
          <w:szCs w:val="20"/>
        </w:rPr>
      </w:pPr>
    </w:p>
    <w:p w14:paraId="7C69CFAC" w14:textId="77777777" w:rsidR="00CE0D25" w:rsidRDefault="00CE0D25" w:rsidP="0031685F">
      <w:pPr>
        <w:ind w:left="1440" w:hanging="1440"/>
        <w:rPr>
          <w:rFonts w:ascii="Arial" w:hAnsi="Arial" w:cs="Arial"/>
          <w:bCs/>
          <w:sz w:val="20"/>
          <w:szCs w:val="20"/>
        </w:rPr>
      </w:pPr>
    </w:p>
    <w:p w14:paraId="0251012F" w14:textId="77777777" w:rsidR="00F04BBA" w:rsidRDefault="00F04BBA" w:rsidP="0031685F">
      <w:pPr>
        <w:ind w:left="1440" w:hanging="1440"/>
        <w:rPr>
          <w:rFonts w:ascii="Arial" w:hAnsi="Arial" w:cs="Arial"/>
          <w:bCs/>
          <w:sz w:val="20"/>
          <w:szCs w:val="20"/>
        </w:rPr>
      </w:pPr>
    </w:p>
    <w:tbl>
      <w:tblPr>
        <w:tblStyle w:val="GridTable4-Accent5"/>
        <w:tblW w:w="11065" w:type="dxa"/>
        <w:tblLayout w:type="fixed"/>
        <w:tblLook w:val="04A0" w:firstRow="1" w:lastRow="0" w:firstColumn="1" w:lastColumn="0" w:noHBand="0" w:noVBand="1"/>
      </w:tblPr>
      <w:tblGrid>
        <w:gridCol w:w="609"/>
        <w:gridCol w:w="2086"/>
        <w:gridCol w:w="5580"/>
        <w:gridCol w:w="2790"/>
      </w:tblGrid>
      <w:tr w:rsidR="005C02EE" w:rsidRPr="001C0325" w14:paraId="5A9ABD47" w14:textId="77777777" w:rsidTr="00891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8A719C0" w14:textId="77777777" w:rsidR="00BB1761" w:rsidRPr="00F646D2" w:rsidRDefault="00BB1761" w:rsidP="00955C85">
            <w:pPr>
              <w:jc w:val="center"/>
              <w:rPr>
                <w:b w:val="0"/>
                <w:bCs w:val="0"/>
                <w:color w:val="000000" w:themeColor="text1"/>
                <w:sz w:val="20"/>
                <w:szCs w:val="20"/>
              </w:rPr>
            </w:pPr>
            <w:r w:rsidRPr="00F646D2">
              <w:rPr>
                <w:color w:val="000000" w:themeColor="text1"/>
                <w:sz w:val="20"/>
                <w:szCs w:val="20"/>
              </w:rPr>
              <w:t>Item</w:t>
            </w:r>
          </w:p>
        </w:tc>
        <w:tc>
          <w:tcPr>
            <w:tcW w:w="2086" w:type="dxa"/>
          </w:tcPr>
          <w:p w14:paraId="3D93C500"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Agenda Item</w:t>
            </w:r>
          </w:p>
        </w:tc>
        <w:tc>
          <w:tcPr>
            <w:tcW w:w="5580" w:type="dxa"/>
          </w:tcPr>
          <w:p w14:paraId="68F97148"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Discussion</w:t>
            </w:r>
          </w:p>
        </w:tc>
        <w:tc>
          <w:tcPr>
            <w:tcW w:w="2790" w:type="dxa"/>
          </w:tcPr>
          <w:p w14:paraId="447BC0A8"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Follow-up/Action</w:t>
            </w:r>
          </w:p>
        </w:tc>
      </w:tr>
      <w:tr w:rsidR="00BB1761" w:rsidRPr="001C0325" w14:paraId="314BB010" w14:textId="77777777" w:rsidTr="005C0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D5C3B3C" w14:textId="77777777" w:rsidR="00BB1761" w:rsidRDefault="00BB1761" w:rsidP="00955C85">
            <w:pPr>
              <w:rPr>
                <w:b w:val="0"/>
                <w:bCs w:val="0"/>
                <w:color w:val="000000" w:themeColor="text1"/>
                <w:sz w:val="20"/>
                <w:szCs w:val="20"/>
              </w:rPr>
            </w:pPr>
            <w:r w:rsidRPr="00F646D2">
              <w:rPr>
                <w:color w:val="000000" w:themeColor="text1"/>
                <w:sz w:val="20"/>
                <w:szCs w:val="20"/>
              </w:rPr>
              <w:t>1.0</w:t>
            </w:r>
          </w:p>
          <w:p w14:paraId="565962F5" w14:textId="77777777" w:rsidR="00B811CC" w:rsidRPr="00F646D2" w:rsidRDefault="00B811CC" w:rsidP="00955C85">
            <w:pPr>
              <w:rPr>
                <w:color w:val="000000" w:themeColor="text1"/>
                <w:sz w:val="20"/>
                <w:szCs w:val="20"/>
              </w:rPr>
            </w:pPr>
            <w:r>
              <w:rPr>
                <w:color w:val="000000" w:themeColor="text1"/>
                <w:sz w:val="20"/>
                <w:szCs w:val="20"/>
              </w:rPr>
              <w:t>1.</w:t>
            </w:r>
            <w:r w:rsidR="001D5FFA">
              <w:rPr>
                <w:color w:val="000000" w:themeColor="text1"/>
                <w:sz w:val="20"/>
                <w:szCs w:val="20"/>
              </w:rPr>
              <w:t>1</w:t>
            </w:r>
          </w:p>
        </w:tc>
        <w:tc>
          <w:tcPr>
            <w:tcW w:w="10456" w:type="dxa"/>
            <w:gridSpan w:val="3"/>
          </w:tcPr>
          <w:p w14:paraId="3E363C14" w14:textId="77777777" w:rsidR="00484BB5" w:rsidRPr="00891D8C" w:rsidRDefault="00BB1761"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Call to Order</w:t>
            </w:r>
            <w:r w:rsidR="000A3A14" w:rsidRPr="00F646D2">
              <w:rPr>
                <w:color w:val="000000" w:themeColor="text1"/>
                <w:sz w:val="20"/>
                <w:szCs w:val="20"/>
              </w:rPr>
              <w:tab/>
            </w:r>
            <w:r w:rsidR="006A5800">
              <w:rPr>
                <w:color w:val="000000" w:themeColor="text1"/>
                <w:sz w:val="20"/>
                <w:szCs w:val="20"/>
              </w:rPr>
              <w:tab/>
            </w:r>
            <w:r w:rsidR="00891D8C">
              <w:rPr>
                <w:color w:val="000000" w:themeColor="text1"/>
                <w:sz w:val="20"/>
                <w:szCs w:val="20"/>
              </w:rPr>
              <w:t>Worker co-chair Clara Riel was not able to attend the meeting. Chai Chen filled in her position.</w:t>
            </w:r>
            <w:r w:rsidR="006A5800">
              <w:rPr>
                <w:color w:val="000000" w:themeColor="text1"/>
                <w:sz w:val="20"/>
                <w:szCs w:val="20"/>
              </w:rPr>
              <w:t xml:space="preserve">    </w:t>
            </w:r>
          </w:p>
          <w:p w14:paraId="41AB9465" w14:textId="77777777" w:rsidR="00B2251A"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 xml:space="preserve">Land </w:t>
            </w:r>
          </w:p>
          <w:p w14:paraId="6E68CB51" w14:textId="77777777" w:rsidR="00484BB5" w:rsidRPr="00DC2627"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Acknowledgements</w:t>
            </w:r>
            <w:r w:rsidR="00484BB5" w:rsidRPr="00DC2627">
              <w:rPr>
                <w:rFonts w:cs="Calibri"/>
                <w:color w:val="000000" w:themeColor="text1"/>
                <w:sz w:val="20"/>
                <w:szCs w:val="20"/>
              </w:rPr>
              <w:tab/>
            </w:r>
            <w:r>
              <w:rPr>
                <w:rFonts w:cs="Calibri"/>
                <w:color w:val="000000" w:themeColor="text1"/>
                <w:sz w:val="20"/>
                <w:szCs w:val="20"/>
              </w:rPr>
              <w:t xml:space="preserve">Land Acknowledgements were read by </w:t>
            </w:r>
            <w:r w:rsidR="00395D9A">
              <w:rPr>
                <w:rFonts w:cs="Calibri"/>
                <w:color w:val="000000" w:themeColor="text1"/>
                <w:sz w:val="20"/>
                <w:szCs w:val="20"/>
              </w:rPr>
              <w:t>C</w:t>
            </w:r>
            <w:r>
              <w:rPr>
                <w:rFonts w:cs="Calibri"/>
                <w:color w:val="000000" w:themeColor="text1"/>
                <w:sz w:val="20"/>
                <w:szCs w:val="20"/>
              </w:rPr>
              <w:t>. Reid</w:t>
            </w:r>
            <w:r w:rsidR="00484BB5" w:rsidRPr="00DC2627">
              <w:rPr>
                <w:rFonts w:cs="Calibri"/>
                <w:color w:val="000000" w:themeColor="text1"/>
                <w:sz w:val="20"/>
                <w:szCs w:val="20"/>
              </w:rPr>
              <w:tab/>
              <w:t xml:space="preserve"> </w:t>
            </w:r>
          </w:p>
          <w:p w14:paraId="454CE075" w14:textId="77777777" w:rsidR="00BB1761" w:rsidRPr="00F646D2" w:rsidRDefault="003B3BE6"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rPr>
              <w:t xml:space="preserve"> </w:t>
            </w:r>
          </w:p>
        </w:tc>
      </w:tr>
      <w:tr w:rsidR="005C02EE" w:rsidRPr="001C0325" w14:paraId="23011719"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FAE1B32" w14:textId="77777777" w:rsidR="008D7080" w:rsidRPr="00F646D2" w:rsidRDefault="008D7080" w:rsidP="00955C85">
            <w:pPr>
              <w:rPr>
                <w:color w:val="000000" w:themeColor="text1"/>
                <w:sz w:val="20"/>
                <w:szCs w:val="20"/>
              </w:rPr>
            </w:pPr>
            <w:r>
              <w:rPr>
                <w:color w:val="000000" w:themeColor="text1"/>
                <w:sz w:val="20"/>
                <w:szCs w:val="20"/>
              </w:rPr>
              <w:t>1.</w:t>
            </w:r>
            <w:r w:rsidR="00201F71">
              <w:rPr>
                <w:color w:val="000000" w:themeColor="text1"/>
                <w:sz w:val="20"/>
                <w:szCs w:val="20"/>
              </w:rPr>
              <w:t>2</w:t>
            </w:r>
          </w:p>
        </w:tc>
        <w:tc>
          <w:tcPr>
            <w:tcW w:w="2086" w:type="dxa"/>
          </w:tcPr>
          <w:p w14:paraId="15562EA6" w14:textId="77777777" w:rsidR="008D7080" w:rsidRDefault="008D7080"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Round Table Introductions </w:t>
            </w:r>
          </w:p>
          <w:p w14:paraId="264855D9" w14:textId="77777777" w:rsidR="00B30ECA" w:rsidRDefault="00B30ECA"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0121A82" w14:textId="77777777" w:rsidR="00B30ECA" w:rsidRPr="00F646D2" w:rsidRDefault="00891D8C"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Chai Chen</w:t>
            </w:r>
            <w:r w:rsidR="0058561C">
              <w:rPr>
                <w:color w:val="000000" w:themeColor="text1"/>
                <w:sz w:val="20"/>
                <w:szCs w:val="20"/>
              </w:rPr>
              <w:t xml:space="preserve"> </w:t>
            </w:r>
          </w:p>
        </w:tc>
        <w:tc>
          <w:tcPr>
            <w:tcW w:w="5580" w:type="dxa"/>
            <w:tcBorders>
              <w:right w:val="single" w:sz="4" w:space="0" w:color="auto"/>
            </w:tcBorders>
          </w:tcPr>
          <w:p w14:paraId="118FBB4E" w14:textId="77777777" w:rsidR="008D7080" w:rsidRDefault="008D7080" w:rsidP="008D7080">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D7080">
              <w:rPr>
                <w:rFonts w:cs="Calibri"/>
                <w:color w:val="000000" w:themeColor="text1"/>
                <w:sz w:val="20"/>
                <w:szCs w:val="20"/>
              </w:rPr>
              <w:t>JHSC Members introduced themselves and the department/union they represent.</w:t>
            </w:r>
            <w:r w:rsidR="00AC348C">
              <w:rPr>
                <w:rFonts w:cs="Calibri"/>
                <w:color w:val="000000" w:themeColor="text1"/>
                <w:sz w:val="20"/>
                <w:szCs w:val="20"/>
              </w:rPr>
              <w:t xml:space="preserve"> </w:t>
            </w:r>
            <w:r w:rsidR="0058561C">
              <w:rPr>
                <w:rFonts w:cs="Calibri"/>
                <w:color w:val="000000" w:themeColor="text1"/>
                <w:sz w:val="20"/>
                <w:szCs w:val="20"/>
              </w:rPr>
              <w:t xml:space="preserve">* 3 new members </w:t>
            </w:r>
            <w:r w:rsidR="00891D8C">
              <w:rPr>
                <w:rFonts w:cs="Calibri"/>
                <w:color w:val="000000" w:themeColor="text1"/>
                <w:sz w:val="20"/>
                <w:szCs w:val="20"/>
              </w:rPr>
              <w:t>joined the committee</w:t>
            </w:r>
          </w:p>
          <w:p w14:paraId="52115D27" w14:textId="77777777" w:rsidR="00891D8C" w:rsidRDefault="00891D8C" w:rsidP="00891D8C">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7F2F7562" w14:textId="77777777" w:rsidR="00891D8C" w:rsidRPr="00891D8C" w:rsidRDefault="00891D8C" w:rsidP="00891D8C">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91D8C">
              <w:rPr>
                <w:rFonts w:cs="Calibri"/>
                <w:color w:val="000000" w:themeColor="text1"/>
                <w:sz w:val="20"/>
                <w:szCs w:val="20"/>
              </w:rPr>
              <w:t>Joshua Cleminson (Josh)- USW -Studio Art (ACM Department)</w:t>
            </w:r>
          </w:p>
          <w:p w14:paraId="5AB73719" w14:textId="77777777" w:rsidR="00891D8C" w:rsidRPr="00891D8C" w:rsidRDefault="00891D8C" w:rsidP="00891D8C">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91D8C">
              <w:rPr>
                <w:rFonts w:cs="Calibri"/>
                <w:color w:val="000000" w:themeColor="text1"/>
                <w:sz w:val="20"/>
                <w:szCs w:val="20"/>
              </w:rPr>
              <w:t xml:space="preserve">Navi Gill- USW-Department of Management </w:t>
            </w:r>
          </w:p>
          <w:p w14:paraId="41C995B8" w14:textId="77777777" w:rsidR="00891D8C" w:rsidRDefault="00891D8C" w:rsidP="00891D8C">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91D8C">
              <w:rPr>
                <w:rFonts w:cs="Calibri"/>
                <w:color w:val="000000" w:themeColor="text1"/>
                <w:sz w:val="20"/>
                <w:szCs w:val="20"/>
              </w:rPr>
              <w:t>Tselot Tessema- CUPE 3902 Unit 1 rep – Office of Registrar</w:t>
            </w:r>
          </w:p>
          <w:p w14:paraId="6D81934D" w14:textId="77777777" w:rsidR="00891D8C" w:rsidRPr="00891D8C" w:rsidRDefault="00891D8C" w:rsidP="00891D8C">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1EFCDA8D" w14:textId="77777777" w:rsidR="00891D8C" w:rsidRPr="00DC2627" w:rsidRDefault="00891D8C" w:rsidP="008D7080">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*Navi Gill was not in attendance at this meeting </w:t>
            </w:r>
          </w:p>
        </w:tc>
        <w:tc>
          <w:tcPr>
            <w:tcW w:w="2790" w:type="dxa"/>
            <w:tcBorders>
              <w:left w:val="single" w:sz="4" w:space="0" w:color="auto"/>
            </w:tcBorders>
          </w:tcPr>
          <w:p w14:paraId="65590426" w14:textId="77777777" w:rsidR="008D7080" w:rsidRPr="00F646D2" w:rsidRDefault="008D7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C02EE" w:rsidRPr="001C0325" w14:paraId="236EF18F"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BDFE622" w14:textId="77777777" w:rsidR="000A3A14" w:rsidRPr="00F646D2" w:rsidRDefault="000A3A14" w:rsidP="00955C85">
            <w:pPr>
              <w:rPr>
                <w:color w:val="000000" w:themeColor="text1"/>
                <w:sz w:val="20"/>
                <w:szCs w:val="20"/>
              </w:rPr>
            </w:pPr>
            <w:r w:rsidRPr="00F646D2">
              <w:rPr>
                <w:color w:val="000000" w:themeColor="text1"/>
                <w:sz w:val="20"/>
                <w:szCs w:val="20"/>
              </w:rPr>
              <w:t>1.</w:t>
            </w:r>
            <w:r w:rsidR="00201F71">
              <w:rPr>
                <w:color w:val="000000" w:themeColor="text1"/>
                <w:sz w:val="20"/>
                <w:szCs w:val="20"/>
              </w:rPr>
              <w:t>3</w:t>
            </w:r>
          </w:p>
        </w:tc>
        <w:tc>
          <w:tcPr>
            <w:tcW w:w="2086" w:type="dxa"/>
          </w:tcPr>
          <w:p w14:paraId="578C8E33" w14:textId="77777777" w:rsidR="000A3A14"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Approval of Minutes of Previous Meeting</w:t>
            </w:r>
          </w:p>
          <w:p w14:paraId="46383170" w14:textId="77777777" w:rsidR="00B30ECA" w:rsidRDefault="00B30ECA"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4CD79A4" w14:textId="77777777" w:rsidR="00B30ECA" w:rsidRPr="00F646D2" w:rsidRDefault="00B30ECA"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Colleen Reid</w:t>
            </w:r>
          </w:p>
        </w:tc>
        <w:tc>
          <w:tcPr>
            <w:tcW w:w="5580" w:type="dxa"/>
            <w:tcBorders>
              <w:right w:val="single" w:sz="4" w:space="0" w:color="auto"/>
            </w:tcBorders>
          </w:tcPr>
          <w:p w14:paraId="09C06E42" w14:textId="77777777" w:rsidR="005C02EE" w:rsidRDefault="00E429C5" w:rsidP="0058561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sz w:val="20"/>
                <w:szCs w:val="20"/>
              </w:rPr>
              <w:t>The</w:t>
            </w:r>
            <w:r w:rsidR="000A3A14" w:rsidRPr="00DC2627">
              <w:rPr>
                <w:rFonts w:cs="Calibri"/>
                <w:color w:val="000000" w:themeColor="text1"/>
                <w:sz w:val="20"/>
                <w:szCs w:val="20"/>
              </w:rPr>
              <w:t xml:space="preserve"> </w:t>
            </w:r>
            <w:r w:rsidR="006F6433">
              <w:rPr>
                <w:rFonts w:cs="Calibri"/>
                <w:color w:val="000000" w:themeColor="text1"/>
                <w:sz w:val="20"/>
                <w:szCs w:val="20"/>
              </w:rPr>
              <w:t xml:space="preserve">approval of the </w:t>
            </w:r>
            <w:r w:rsidR="0058561C">
              <w:rPr>
                <w:rFonts w:cs="Calibri"/>
                <w:color w:val="000000" w:themeColor="text1"/>
                <w:sz w:val="20"/>
                <w:szCs w:val="20"/>
              </w:rPr>
              <w:t>June 13</w:t>
            </w:r>
            <w:r w:rsidR="006F6433">
              <w:rPr>
                <w:rFonts w:cs="Calibri"/>
                <w:color w:val="000000" w:themeColor="text1"/>
                <w:sz w:val="20"/>
                <w:szCs w:val="20"/>
              </w:rPr>
              <w:t>, 202</w:t>
            </w:r>
            <w:r w:rsidR="0058561C">
              <w:rPr>
                <w:rFonts w:cs="Calibri"/>
                <w:color w:val="000000" w:themeColor="text1"/>
                <w:sz w:val="20"/>
                <w:szCs w:val="20"/>
              </w:rPr>
              <w:t>3</w:t>
            </w:r>
            <w:r w:rsidR="006F6433">
              <w:rPr>
                <w:rFonts w:cs="Calibri"/>
                <w:color w:val="000000" w:themeColor="text1"/>
                <w:sz w:val="20"/>
                <w:szCs w:val="20"/>
              </w:rPr>
              <w:t xml:space="preserve"> </w:t>
            </w:r>
            <w:r w:rsidR="000A3A14" w:rsidRPr="00DC2627">
              <w:rPr>
                <w:rFonts w:cs="Calibri"/>
                <w:color w:val="000000" w:themeColor="text1"/>
                <w:sz w:val="20"/>
                <w:szCs w:val="20"/>
              </w:rPr>
              <w:t xml:space="preserve">meeting </w:t>
            </w:r>
            <w:r>
              <w:rPr>
                <w:rFonts w:cs="Calibri"/>
                <w:color w:val="000000" w:themeColor="text1"/>
                <w:sz w:val="20"/>
                <w:szCs w:val="20"/>
              </w:rPr>
              <w:t>minute</w:t>
            </w:r>
            <w:r w:rsidR="0058561C">
              <w:rPr>
                <w:rFonts w:cs="Calibri"/>
                <w:color w:val="000000" w:themeColor="text1"/>
                <w:sz w:val="20"/>
                <w:szCs w:val="20"/>
              </w:rPr>
              <w:t xml:space="preserve">s </w:t>
            </w:r>
            <w:r w:rsidR="00BD2DB8">
              <w:rPr>
                <w:rFonts w:cs="Calibri"/>
                <w:color w:val="000000" w:themeColor="text1"/>
                <w:sz w:val="20"/>
                <w:szCs w:val="20"/>
              </w:rPr>
              <w:t>was</w:t>
            </w:r>
            <w:r w:rsidR="0058561C">
              <w:rPr>
                <w:rFonts w:cs="Calibri"/>
                <w:color w:val="000000" w:themeColor="text1"/>
                <w:sz w:val="20"/>
                <w:szCs w:val="20"/>
              </w:rPr>
              <w:t xml:space="preserve"> approved unanimously by committee members. </w:t>
            </w:r>
          </w:p>
          <w:p w14:paraId="3652A02F" w14:textId="77777777" w:rsidR="00B2251A" w:rsidRDefault="00B2251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AD80C7C" w14:textId="77777777" w:rsidR="00B2251A" w:rsidRPr="00F646D2" w:rsidRDefault="00B2251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6D63A99E" w14:textId="77777777" w:rsidR="000A3A14" w:rsidRPr="00F646D2"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C02EE" w:rsidRPr="001C0325" w14:paraId="2D2A865B" w14:textId="77777777" w:rsidTr="00E73B7F">
        <w:trPr>
          <w:trHeight w:val="503"/>
        </w:trPr>
        <w:tc>
          <w:tcPr>
            <w:cnfStyle w:val="001000000000" w:firstRow="0" w:lastRow="0" w:firstColumn="1" w:lastColumn="0" w:oddVBand="0" w:evenVBand="0" w:oddHBand="0" w:evenHBand="0" w:firstRowFirstColumn="0" w:firstRowLastColumn="0" w:lastRowFirstColumn="0" w:lastRowLastColumn="0"/>
            <w:tcW w:w="609" w:type="dxa"/>
          </w:tcPr>
          <w:p w14:paraId="7235C8CC" w14:textId="77777777" w:rsidR="000B1D34" w:rsidRPr="00F646D2" w:rsidRDefault="000B1D34" w:rsidP="000B1D34">
            <w:pPr>
              <w:rPr>
                <w:color w:val="000000" w:themeColor="text1"/>
                <w:sz w:val="20"/>
                <w:szCs w:val="20"/>
              </w:rPr>
            </w:pPr>
            <w:r>
              <w:rPr>
                <w:color w:val="000000" w:themeColor="text1"/>
                <w:sz w:val="20"/>
                <w:szCs w:val="20"/>
              </w:rPr>
              <w:t>2.0</w:t>
            </w:r>
          </w:p>
        </w:tc>
        <w:tc>
          <w:tcPr>
            <w:tcW w:w="2086" w:type="dxa"/>
          </w:tcPr>
          <w:p w14:paraId="14652FC0" w14:textId="77777777" w:rsidR="000B1D34" w:rsidRPr="00F646D2" w:rsidRDefault="00395D9A" w:rsidP="00E73B7F">
            <w:pPr>
              <w:pStyle w:val="EndnoteText"/>
              <w:cnfStyle w:val="000000000000" w:firstRow="0" w:lastRow="0" w:firstColumn="0" w:lastColumn="0" w:oddVBand="0" w:evenVBand="0" w:oddHBand="0" w:evenHBand="0" w:firstRowFirstColumn="0" w:firstRowLastColumn="0" w:lastRowFirstColumn="0" w:lastRowLastColumn="0"/>
              <w:rPr>
                <w:color w:val="000000" w:themeColor="text1"/>
              </w:rPr>
            </w:pPr>
            <w:r w:rsidRPr="00395D9A">
              <w:rPr>
                <w:rFonts w:asciiTheme="minorHAnsi" w:hAnsiTheme="minorHAnsi" w:cstheme="minorHAnsi"/>
              </w:rPr>
              <w:t>Business Arising from the Minutes</w:t>
            </w:r>
          </w:p>
        </w:tc>
        <w:tc>
          <w:tcPr>
            <w:tcW w:w="5580" w:type="dxa"/>
            <w:tcBorders>
              <w:right w:val="single" w:sz="4" w:space="0" w:color="auto"/>
            </w:tcBorders>
          </w:tcPr>
          <w:p w14:paraId="08E5931F" w14:textId="77777777" w:rsidR="000B1D34" w:rsidRDefault="000B1D34" w:rsidP="000B1D34">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6A49D2D8" w14:textId="77777777" w:rsidR="008F0313" w:rsidRPr="00F646D2" w:rsidRDefault="008F0313" w:rsidP="000B1D3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561C" w:rsidRPr="001C0325" w14:paraId="7540FEEB"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3711B63" w14:textId="77777777" w:rsidR="0058561C" w:rsidRDefault="0058561C" w:rsidP="000B1D34">
            <w:pPr>
              <w:rPr>
                <w:color w:val="000000" w:themeColor="text1"/>
                <w:sz w:val="20"/>
                <w:szCs w:val="20"/>
              </w:rPr>
            </w:pPr>
            <w:r>
              <w:rPr>
                <w:color w:val="000000" w:themeColor="text1"/>
                <w:sz w:val="20"/>
                <w:szCs w:val="20"/>
              </w:rPr>
              <w:t>2.1</w:t>
            </w:r>
          </w:p>
        </w:tc>
        <w:tc>
          <w:tcPr>
            <w:tcW w:w="2086" w:type="dxa"/>
          </w:tcPr>
          <w:p w14:paraId="353485FF" w14:textId="77777777" w:rsidR="0058561C" w:rsidRPr="004B6188" w:rsidRDefault="0058561C" w:rsidP="0058561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B6188">
              <w:rPr>
                <w:color w:val="000000" w:themeColor="text1"/>
                <w:sz w:val="20"/>
                <w:szCs w:val="20"/>
              </w:rPr>
              <w:t>Lighting Audit Update</w:t>
            </w:r>
          </w:p>
          <w:p w14:paraId="3B056A18" w14:textId="77777777" w:rsidR="0058561C" w:rsidRDefault="0058561C"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9C3E81E" w14:textId="77777777" w:rsidR="0058561C" w:rsidRPr="00395D9A" w:rsidRDefault="0058561C"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Holly Yuen</w:t>
            </w:r>
            <w:r w:rsidR="00725ABF">
              <w:rPr>
                <w:rFonts w:asciiTheme="minorHAnsi" w:hAnsiTheme="minorHAnsi" w:cstheme="minorHAnsi"/>
              </w:rPr>
              <w:t xml:space="preserve"> on behalf of Doug Lauzon</w:t>
            </w:r>
          </w:p>
        </w:tc>
        <w:tc>
          <w:tcPr>
            <w:tcW w:w="5580" w:type="dxa"/>
            <w:tcBorders>
              <w:right w:val="single" w:sz="4" w:space="0" w:color="auto"/>
            </w:tcBorders>
          </w:tcPr>
          <w:p w14:paraId="3C457A4D" w14:textId="77777777" w:rsidR="00137F15" w:rsidRPr="00137F15" w:rsidRDefault="00137F15" w:rsidP="00137F1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37F15">
              <w:rPr>
                <w:rFonts w:cs="Calibri"/>
                <w:color w:val="000000" w:themeColor="text1"/>
                <w:sz w:val="20"/>
                <w:szCs w:val="20"/>
              </w:rPr>
              <w:t xml:space="preserve">EHS met with FMD and </w:t>
            </w:r>
            <w:r w:rsidR="00F55E7D">
              <w:rPr>
                <w:rFonts w:cs="Calibri"/>
                <w:color w:val="000000" w:themeColor="text1"/>
                <w:sz w:val="20"/>
                <w:szCs w:val="20"/>
              </w:rPr>
              <w:t>there were discussions about having the</w:t>
            </w:r>
            <w:r w:rsidRPr="00137F15">
              <w:rPr>
                <w:rFonts w:cs="Calibri"/>
                <w:color w:val="000000" w:themeColor="text1"/>
                <w:sz w:val="20"/>
                <w:szCs w:val="20"/>
              </w:rPr>
              <w:t xml:space="preserve"> lights in the valley changed to LED to meet lighting level standards. There were a few factors to consider such as the valley has restrictions with a few external regulations (TRCA) due to wildlife etc. There has been an improvement in communication with an accessible spreadsheet that is now shared between FMD, Residence, DCM, EHS and Campus Safety</w:t>
            </w:r>
            <w:r w:rsidR="00F55E7D">
              <w:rPr>
                <w:rFonts w:cs="Calibri"/>
                <w:color w:val="000000" w:themeColor="text1"/>
                <w:sz w:val="20"/>
                <w:szCs w:val="20"/>
              </w:rPr>
              <w:t>.</w:t>
            </w:r>
          </w:p>
          <w:p w14:paraId="5071B8BC" w14:textId="67374EAA" w:rsidR="002A3621" w:rsidRDefault="00137F15" w:rsidP="00E73B7F">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37F15">
              <w:rPr>
                <w:rFonts w:cs="Calibri"/>
                <w:color w:val="000000" w:themeColor="text1"/>
                <w:sz w:val="20"/>
                <w:szCs w:val="20"/>
              </w:rPr>
              <w:t xml:space="preserve">Tanya </w:t>
            </w:r>
            <w:r w:rsidR="002E5665">
              <w:rPr>
                <w:rFonts w:cs="Calibri"/>
                <w:color w:val="000000" w:themeColor="text1"/>
                <w:sz w:val="20"/>
                <w:szCs w:val="20"/>
              </w:rPr>
              <w:t xml:space="preserve">informed the committee that </w:t>
            </w:r>
            <w:r w:rsidR="00F31806">
              <w:rPr>
                <w:rFonts w:cs="Calibri"/>
                <w:color w:val="000000" w:themeColor="text1"/>
                <w:sz w:val="20"/>
                <w:szCs w:val="20"/>
              </w:rPr>
              <w:t xml:space="preserve">a </w:t>
            </w:r>
            <w:r w:rsidR="002E5665">
              <w:rPr>
                <w:rFonts w:cs="Calibri"/>
                <w:color w:val="000000" w:themeColor="text1"/>
                <w:sz w:val="20"/>
                <w:szCs w:val="20"/>
              </w:rPr>
              <w:t>meeting was held</w:t>
            </w:r>
            <w:r w:rsidRPr="00137F15">
              <w:rPr>
                <w:rFonts w:cs="Calibri"/>
                <w:color w:val="000000" w:themeColor="text1"/>
                <w:sz w:val="20"/>
                <w:szCs w:val="20"/>
              </w:rPr>
              <w:t xml:space="preserve"> between DCM and FMD to see if areas needed additional lighting on campus</w:t>
            </w:r>
            <w:r w:rsidR="00F55E7D">
              <w:rPr>
                <w:rFonts w:cs="Calibri"/>
                <w:color w:val="000000" w:themeColor="text1"/>
                <w:sz w:val="20"/>
                <w:szCs w:val="20"/>
              </w:rPr>
              <w:t>,</w:t>
            </w:r>
            <w:r w:rsidRPr="00137F15">
              <w:rPr>
                <w:rFonts w:cs="Calibri"/>
                <w:color w:val="000000" w:themeColor="text1"/>
                <w:sz w:val="20"/>
                <w:szCs w:val="20"/>
              </w:rPr>
              <w:t xml:space="preserve"> </w:t>
            </w:r>
            <w:r w:rsidR="00F55E7D">
              <w:rPr>
                <w:rFonts w:cs="Calibri"/>
                <w:color w:val="000000" w:themeColor="text1"/>
                <w:sz w:val="20"/>
                <w:szCs w:val="20"/>
              </w:rPr>
              <w:t>a</w:t>
            </w:r>
            <w:r w:rsidRPr="00137F15">
              <w:rPr>
                <w:rFonts w:cs="Calibri"/>
                <w:color w:val="000000" w:themeColor="text1"/>
                <w:sz w:val="20"/>
                <w:szCs w:val="20"/>
              </w:rPr>
              <w:t xml:space="preserve">nd possible ways to shorten the duration that lights are burnt out. </w:t>
            </w:r>
          </w:p>
        </w:tc>
        <w:tc>
          <w:tcPr>
            <w:tcW w:w="2790" w:type="dxa"/>
            <w:tcBorders>
              <w:left w:val="single" w:sz="4" w:space="0" w:color="auto"/>
            </w:tcBorders>
          </w:tcPr>
          <w:p w14:paraId="35C8D931" w14:textId="77777777" w:rsidR="0058561C" w:rsidRPr="00F646D2" w:rsidRDefault="0058561C" w:rsidP="000B1D3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F55E7D" w:rsidRPr="001C0325" w14:paraId="62429C8B"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59808092" w14:textId="77777777" w:rsidR="00F55E7D" w:rsidRDefault="00F55E7D" w:rsidP="00F55E7D">
            <w:pPr>
              <w:rPr>
                <w:color w:val="000000" w:themeColor="text1"/>
                <w:sz w:val="20"/>
                <w:szCs w:val="20"/>
              </w:rPr>
            </w:pPr>
            <w:r>
              <w:rPr>
                <w:color w:val="000000" w:themeColor="text1"/>
                <w:sz w:val="20"/>
                <w:szCs w:val="20"/>
              </w:rPr>
              <w:t>2.2</w:t>
            </w:r>
          </w:p>
        </w:tc>
        <w:tc>
          <w:tcPr>
            <w:tcW w:w="2086" w:type="dxa"/>
          </w:tcPr>
          <w:p w14:paraId="31D13CFA" w14:textId="77777777" w:rsidR="00F55E7D" w:rsidRPr="00395D9A" w:rsidRDefault="00F55E7D" w:rsidP="00F55E7D">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Accident Incident Online Forms</w:t>
            </w:r>
          </w:p>
          <w:p w14:paraId="431D17CA" w14:textId="77777777" w:rsidR="00F55E7D" w:rsidRDefault="00F55E7D" w:rsidP="00F55E7D">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267979" w14:textId="77777777" w:rsidR="00F55E7D" w:rsidRPr="00F55E7D" w:rsidRDefault="00F55E7D" w:rsidP="00F55E7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55E7D">
              <w:rPr>
                <w:rFonts w:asciiTheme="minorHAnsi" w:hAnsiTheme="minorHAnsi" w:cstheme="minorHAnsi"/>
                <w:sz w:val="20"/>
                <w:szCs w:val="20"/>
              </w:rPr>
              <w:t>Cynthia Cole</w:t>
            </w:r>
          </w:p>
        </w:tc>
        <w:tc>
          <w:tcPr>
            <w:tcW w:w="5580" w:type="dxa"/>
            <w:tcBorders>
              <w:right w:val="single" w:sz="4" w:space="0" w:color="auto"/>
            </w:tcBorders>
          </w:tcPr>
          <w:p w14:paraId="350EEFAC" w14:textId="77777777" w:rsidR="00F55E7D" w:rsidRDefault="00F55E7D" w:rsidP="00E73B7F">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F55E7D">
              <w:rPr>
                <w:rFonts w:cs="Calibri"/>
                <w:color w:val="000000" w:themeColor="text1"/>
                <w:sz w:val="20"/>
                <w:szCs w:val="20"/>
              </w:rPr>
              <w:t xml:space="preserve">At </w:t>
            </w:r>
            <w:r>
              <w:rPr>
                <w:rFonts w:cs="Calibri"/>
                <w:color w:val="000000" w:themeColor="text1"/>
                <w:sz w:val="20"/>
                <w:szCs w:val="20"/>
              </w:rPr>
              <w:t>the</w:t>
            </w:r>
            <w:r w:rsidRPr="00F55E7D">
              <w:rPr>
                <w:rFonts w:cs="Calibri"/>
                <w:color w:val="000000" w:themeColor="text1"/>
                <w:sz w:val="20"/>
                <w:szCs w:val="20"/>
              </w:rPr>
              <w:t xml:space="preserve"> last JHSC meeting</w:t>
            </w:r>
            <w:r>
              <w:rPr>
                <w:rFonts w:cs="Calibri"/>
                <w:color w:val="000000" w:themeColor="text1"/>
                <w:sz w:val="20"/>
                <w:szCs w:val="20"/>
              </w:rPr>
              <w:t>,</w:t>
            </w:r>
            <w:r w:rsidRPr="00F55E7D">
              <w:rPr>
                <w:rFonts w:cs="Calibri"/>
                <w:color w:val="000000" w:themeColor="text1"/>
                <w:sz w:val="20"/>
                <w:szCs w:val="20"/>
              </w:rPr>
              <w:t xml:space="preserve"> worker member Rabi</w:t>
            </w:r>
            <w:r w:rsidR="00E73B7F">
              <w:rPr>
                <w:rFonts w:cs="Calibri"/>
                <w:color w:val="000000" w:themeColor="text1"/>
                <w:sz w:val="20"/>
                <w:szCs w:val="20"/>
              </w:rPr>
              <w:t>a</w:t>
            </w:r>
            <w:r w:rsidR="00A07EE8">
              <w:rPr>
                <w:rFonts w:cs="Calibri"/>
                <w:color w:val="000000" w:themeColor="text1"/>
                <w:sz w:val="20"/>
                <w:szCs w:val="20"/>
              </w:rPr>
              <w:t xml:space="preserve"> </w:t>
            </w:r>
            <w:r>
              <w:rPr>
                <w:rFonts w:cs="Calibri"/>
                <w:color w:val="000000" w:themeColor="text1"/>
                <w:sz w:val="20"/>
                <w:szCs w:val="20"/>
              </w:rPr>
              <w:t>commented that</w:t>
            </w:r>
            <w:r w:rsidRPr="00F55E7D">
              <w:rPr>
                <w:rFonts w:cs="Calibri"/>
                <w:color w:val="000000" w:themeColor="text1"/>
                <w:sz w:val="20"/>
                <w:szCs w:val="20"/>
              </w:rPr>
              <w:t xml:space="preserve"> the </w:t>
            </w:r>
            <w:r>
              <w:rPr>
                <w:rFonts w:cs="Calibri"/>
                <w:color w:val="000000" w:themeColor="text1"/>
                <w:sz w:val="20"/>
                <w:szCs w:val="20"/>
              </w:rPr>
              <w:t>online accident</w:t>
            </w:r>
            <w:r w:rsidR="00E73B7F">
              <w:rPr>
                <w:rFonts w:cs="Calibri"/>
                <w:color w:val="000000" w:themeColor="text1"/>
                <w:sz w:val="20"/>
                <w:szCs w:val="20"/>
              </w:rPr>
              <w:t>/</w:t>
            </w:r>
            <w:r>
              <w:rPr>
                <w:rFonts w:cs="Calibri"/>
                <w:color w:val="000000" w:themeColor="text1"/>
                <w:sz w:val="20"/>
                <w:szCs w:val="20"/>
              </w:rPr>
              <w:t xml:space="preserve"> incident </w:t>
            </w:r>
            <w:r w:rsidRPr="00F55E7D">
              <w:rPr>
                <w:rFonts w:cs="Calibri"/>
                <w:color w:val="000000" w:themeColor="text1"/>
                <w:sz w:val="20"/>
                <w:szCs w:val="20"/>
              </w:rPr>
              <w:t xml:space="preserve">form did not have fields that </w:t>
            </w:r>
            <w:r>
              <w:rPr>
                <w:rFonts w:cs="Calibri"/>
                <w:color w:val="000000" w:themeColor="text1"/>
                <w:sz w:val="20"/>
                <w:szCs w:val="20"/>
              </w:rPr>
              <w:t xml:space="preserve">clearly </w:t>
            </w:r>
            <w:r w:rsidRPr="00F55E7D">
              <w:rPr>
                <w:rFonts w:cs="Calibri"/>
                <w:color w:val="000000" w:themeColor="text1"/>
                <w:sz w:val="20"/>
                <w:szCs w:val="20"/>
              </w:rPr>
              <w:t>reference near miss incidents</w:t>
            </w:r>
            <w:r>
              <w:rPr>
                <w:rFonts w:cs="Calibri"/>
                <w:color w:val="000000" w:themeColor="text1"/>
                <w:sz w:val="20"/>
                <w:szCs w:val="20"/>
              </w:rPr>
              <w:t>. Rabia</w:t>
            </w:r>
            <w:r w:rsidRPr="00F55E7D">
              <w:rPr>
                <w:rFonts w:cs="Calibri"/>
                <w:color w:val="000000" w:themeColor="text1"/>
                <w:sz w:val="20"/>
                <w:szCs w:val="20"/>
              </w:rPr>
              <w:t xml:space="preserve"> suggested </w:t>
            </w:r>
            <w:r w:rsidR="00B34204" w:rsidRPr="00F55E7D">
              <w:rPr>
                <w:color w:val="000000" w:themeColor="text1"/>
                <w:sz w:val="20"/>
                <w:szCs w:val="20"/>
              </w:rPr>
              <w:t>that all areas within the form be changed to “accident/incident” and where the form references injured person that it should say “injured/affected person</w:t>
            </w:r>
            <w:r w:rsidR="00E73B7F">
              <w:rPr>
                <w:color w:val="000000" w:themeColor="text1"/>
                <w:sz w:val="20"/>
                <w:szCs w:val="20"/>
              </w:rPr>
              <w:t>”</w:t>
            </w:r>
            <w:r w:rsidRPr="00F55E7D">
              <w:rPr>
                <w:rFonts w:cs="Calibri"/>
                <w:color w:val="000000" w:themeColor="text1"/>
                <w:sz w:val="20"/>
                <w:szCs w:val="20"/>
              </w:rPr>
              <w:t xml:space="preserve">. </w:t>
            </w:r>
            <w:r>
              <w:rPr>
                <w:rFonts w:cs="Calibri"/>
                <w:color w:val="000000" w:themeColor="text1"/>
                <w:sz w:val="20"/>
                <w:szCs w:val="20"/>
              </w:rPr>
              <w:t>This item</w:t>
            </w:r>
            <w:r w:rsidRPr="00F55E7D">
              <w:rPr>
                <w:rFonts w:cs="Calibri"/>
                <w:color w:val="000000" w:themeColor="text1"/>
                <w:sz w:val="20"/>
                <w:szCs w:val="20"/>
              </w:rPr>
              <w:t xml:space="preserve"> was discussed with the St. George EHS</w:t>
            </w:r>
            <w:r w:rsidR="00B34204">
              <w:rPr>
                <w:rFonts w:cs="Calibri"/>
                <w:color w:val="000000" w:themeColor="text1"/>
                <w:sz w:val="20"/>
                <w:szCs w:val="20"/>
              </w:rPr>
              <w:t xml:space="preserve"> central</w:t>
            </w:r>
            <w:r w:rsidRPr="00F55E7D">
              <w:rPr>
                <w:rFonts w:cs="Calibri"/>
                <w:color w:val="000000" w:themeColor="text1"/>
                <w:sz w:val="20"/>
                <w:szCs w:val="20"/>
              </w:rPr>
              <w:t xml:space="preserve"> department</w:t>
            </w:r>
            <w:r w:rsidR="00B34204">
              <w:rPr>
                <w:rFonts w:cs="Calibri"/>
                <w:color w:val="000000" w:themeColor="text1"/>
                <w:sz w:val="20"/>
                <w:szCs w:val="20"/>
              </w:rPr>
              <w:t>,</w:t>
            </w:r>
            <w:r w:rsidRPr="00F55E7D">
              <w:rPr>
                <w:rFonts w:cs="Calibri"/>
                <w:color w:val="000000" w:themeColor="text1"/>
                <w:sz w:val="20"/>
                <w:szCs w:val="20"/>
              </w:rPr>
              <w:t xml:space="preserve"> and</w:t>
            </w:r>
            <w:r w:rsidR="00B34204">
              <w:rPr>
                <w:rFonts w:cs="Calibri"/>
                <w:color w:val="000000" w:themeColor="text1"/>
                <w:sz w:val="20"/>
                <w:szCs w:val="20"/>
              </w:rPr>
              <w:t xml:space="preserve"> it was agreed to update </w:t>
            </w:r>
            <w:r w:rsidRPr="00F55E7D">
              <w:rPr>
                <w:rFonts w:cs="Calibri"/>
                <w:color w:val="000000" w:themeColor="text1"/>
                <w:sz w:val="20"/>
                <w:szCs w:val="20"/>
              </w:rPr>
              <w:t>the fields</w:t>
            </w:r>
            <w:r w:rsidR="00B34204">
              <w:rPr>
                <w:rFonts w:cs="Calibri"/>
                <w:color w:val="000000" w:themeColor="text1"/>
                <w:sz w:val="20"/>
                <w:szCs w:val="20"/>
              </w:rPr>
              <w:t>. The changes have already been made and posted on the website.</w:t>
            </w:r>
          </w:p>
        </w:tc>
        <w:tc>
          <w:tcPr>
            <w:tcW w:w="2790" w:type="dxa"/>
            <w:tcBorders>
              <w:left w:val="single" w:sz="4" w:space="0" w:color="auto"/>
            </w:tcBorders>
          </w:tcPr>
          <w:p w14:paraId="190D75B9" w14:textId="77777777" w:rsidR="00F55E7D" w:rsidRDefault="00DA5E8F" w:rsidP="00F55E7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hyperlink r:id="rId12" w:anchor="eForms" w:history="1">
              <w:r w:rsidR="00B34204" w:rsidRPr="00B0334E">
                <w:rPr>
                  <w:rStyle w:val="Hyperlink"/>
                  <w:sz w:val="20"/>
                  <w:szCs w:val="20"/>
                </w:rPr>
                <w:t>https://ehs.utoronto.ca/report-an-incident/#eForms</w:t>
              </w:r>
            </w:hyperlink>
          </w:p>
          <w:p w14:paraId="346A04B0" w14:textId="77777777" w:rsidR="00B34204" w:rsidRPr="00F646D2" w:rsidRDefault="00B34204" w:rsidP="00F55E7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4204" w:rsidRPr="001C0325" w14:paraId="6DEFBA33"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307C5AB6" w14:textId="77777777" w:rsidR="00B34204" w:rsidRDefault="00B34204" w:rsidP="00B34204">
            <w:pPr>
              <w:rPr>
                <w:color w:val="000000" w:themeColor="text1"/>
                <w:sz w:val="20"/>
                <w:szCs w:val="20"/>
              </w:rPr>
            </w:pPr>
            <w:r>
              <w:rPr>
                <w:color w:val="000000" w:themeColor="text1"/>
                <w:sz w:val="20"/>
                <w:szCs w:val="20"/>
              </w:rPr>
              <w:t>2.3</w:t>
            </w:r>
          </w:p>
        </w:tc>
        <w:tc>
          <w:tcPr>
            <w:tcW w:w="2086" w:type="dxa"/>
          </w:tcPr>
          <w:p w14:paraId="2DB0C645" w14:textId="77777777" w:rsidR="00B34204" w:rsidRPr="00395D9A" w:rsidRDefault="00B34204" w:rsidP="00B3420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Naloxone Update</w:t>
            </w:r>
          </w:p>
          <w:p w14:paraId="71B309D9" w14:textId="77777777" w:rsidR="00B34204" w:rsidRDefault="00B34204" w:rsidP="00B3420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C8DC04A" w14:textId="77777777" w:rsidR="00B34204" w:rsidRDefault="00B34204" w:rsidP="00B3420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Holly Yuen</w:t>
            </w:r>
          </w:p>
        </w:tc>
        <w:tc>
          <w:tcPr>
            <w:tcW w:w="5580" w:type="dxa"/>
            <w:tcBorders>
              <w:right w:val="single" w:sz="4" w:space="0" w:color="auto"/>
            </w:tcBorders>
          </w:tcPr>
          <w:p w14:paraId="6516DDD4" w14:textId="77777777" w:rsidR="00B34204" w:rsidRPr="00B34204" w:rsidRDefault="00B34204" w:rsidP="00B3420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34204">
              <w:rPr>
                <w:rFonts w:cs="Calibri"/>
                <w:color w:val="000000" w:themeColor="text1"/>
                <w:sz w:val="20"/>
                <w:szCs w:val="20"/>
              </w:rPr>
              <w:t>Naloxone</w:t>
            </w:r>
            <w:r w:rsidR="008657A4">
              <w:rPr>
                <w:rFonts w:cs="Calibri"/>
                <w:color w:val="000000" w:themeColor="text1"/>
                <w:sz w:val="20"/>
                <w:szCs w:val="20"/>
              </w:rPr>
              <w:t xml:space="preserve"> </w:t>
            </w:r>
            <w:r w:rsidR="004E0996">
              <w:rPr>
                <w:rFonts w:cs="Calibri"/>
                <w:color w:val="000000" w:themeColor="text1"/>
                <w:sz w:val="20"/>
                <w:szCs w:val="20"/>
              </w:rPr>
              <w:t>kits</w:t>
            </w:r>
            <w:r w:rsidRPr="00B34204">
              <w:rPr>
                <w:rFonts w:cs="Calibri"/>
                <w:color w:val="000000" w:themeColor="text1"/>
                <w:sz w:val="20"/>
                <w:szCs w:val="20"/>
              </w:rPr>
              <w:t xml:space="preserve"> has been rolled out University wide</w:t>
            </w:r>
            <w:r>
              <w:rPr>
                <w:rFonts w:cs="Calibri"/>
                <w:color w:val="000000" w:themeColor="text1"/>
                <w:sz w:val="20"/>
                <w:szCs w:val="20"/>
              </w:rPr>
              <w:t xml:space="preserve">. </w:t>
            </w:r>
            <w:r w:rsidRPr="00B34204">
              <w:rPr>
                <w:rFonts w:cs="Calibri"/>
                <w:color w:val="000000" w:themeColor="text1"/>
                <w:sz w:val="20"/>
                <w:szCs w:val="20"/>
              </w:rPr>
              <w:t xml:space="preserve">Campus Safety </w:t>
            </w:r>
            <w:r>
              <w:rPr>
                <w:rFonts w:cs="Calibri"/>
                <w:color w:val="000000" w:themeColor="text1"/>
                <w:sz w:val="20"/>
                <w:szCs w:val="20"/>
              </w:rPr>
              <w:t>has taken</w:t>
            </w:r>
            <w:r w:rsidRPr="00B34204">
              <w:rPr>
                <w:rFonts w:cs="Calibri"/>
                <w:color w:val="000000" w:themeColor="text1"/>
                <w:sz w:val="20"/>
                <w:szCs w:val="20"/>
              </w:rPr>
              <w:t xml:space="preserve"> the appropriate training on assistance with administering naloxone. </w:t>
            </w:r>
            <w:r>
              <w:rPr>
                <w:rFonts w:cs="Calibri"/>
                <w:color w:val="000000" w:themeColor="text1"/>
                <w:sz w:val="20"/>
                <w:szCs w:val="20"/>
              </w:rPr>
              <w:t>There are two kits</w:t>
            </w:r>
            <w:r w:rsidRPr="00B34204">
              <w:rPr>
                <w:rFonts w:cs="Calibri"/>
                <w:color w:val="000000" w:themeColor="text1"/>
                <w:sz w:val="20"/>
                <w:szCs w:val="20"/>
              </w:rPr>
              <w:t xml:space="preserve"> </w:t>
            </w:r>
            <w:r w:rsidR="00A07EE8">
              <w:rPr>
                <w:rFonts w:cs="Calibri"/>
                <w:color w:val="000000" w:themeColor="text1"/>
                <w:sz w:val="20"/>
                <w:szCs w:val="20"/>
              </w:rPr>
              <w:t xml:space="preserve">which are </w:t>
            </w:r>
            <w:r w:rsidRPr="00B34204">
              <w:rPr>
                <w:rFonts w:cs="Calibri"/>
                <w:color w:val="000000" w:themeColor="text1"/>
                <w:sz w:val="20"/>
                <w:szCs w:val="20"/>
              </w:rPr>
              <w:t>located in</w:t>
            </w:r>
            <w:r>
              <w:rPr>
                <w:rFonts w:cs="Calibri"/>
                <w:color w:val="000000" w:themeColor="text1"/>
                <w:sz w:val="20"/>
                <w:szCs w:val="20"/>
              </w:rPr>
              <w:t xml:space="preserve"> each</w:t>
            </w:r>
            <w:r w:rsidR="00A07EE8">
              <w:rPr>
                <w:rFonts w:cs="Calibri"/>
                <w:color w:val="000000" w:themeColor="text1"/>
                <w:sz w:val="20"/>
                <w:szCs w:val="20"/>
              </w:rPr>
              <w:t xml:space="preserve"> of</w:t>
            </w:r>
            <w:r w:rsidRPr="00B34204">
              <w:rPr>
                <w:rFonts w:cs="Calibri"/>
                <w:color w:val="000000" w:themeColor="text1"/>
                <w:sz w:val="20"/>
                <w:szCs w:val="20"/>
              </w:rPr>
              <w:t xml:space="preserve"> the</w:t>
            </w:r>
            <w:r>
              <w:rPr>
                <w:rFonts w:cs="Calibri"/>
                <w:color w:val="000000" w:themeColor="text1"/>
                <w:sz w:val="20"/>
                <w:szCs w:val="20"/>
              </w:rPr>
              <w:t xml:space="preserve"> Campus Safety</w:t>
            </w:r>
            <w:r w:rsidRPr="00B34204">
              <w:rPr>
                <w:rFonts w:cs="Calibri"/>
                <w:color w:val="000000" w:themeColor="text1"/>
                <w:sz w:val="20"/>
                <w:szCs w:val="20"/>
              </w:rPr>
              <w:t xml:space="preserve"> vehicles</w:t>
            </w:r>
            <w:r w:rsidR="00A07EE8">
              <w:rPr>
                <w:rFonts w:cs="Calibri"/>
                <w:color w:val="000000" w:themeColor="text1"/>
                <w:sz w:val="20"/>
                <w:szCs w:val="20"/>
              </w:rPr>
              <w:t>, which will be ready</w:t>
            </w:r>
            <w:r w:rsidRPr="00B34204">
              <w:rPr>
                <w:rFonts w:cs="Calibri"/>
                <w:color w:val="000000" w:themeColor="text1"/>
                <w:sz w:val="20"/>
                <w:szCs w:val="20"/>
              </w:rPr>
              <w:t xml:space="preserve"> to be deployed</w:t>
            </w:r>
            <w:r w:rsidR="00A07EE8">
              <w:rPr>
                <w:rFonts w:cs="Calibri"/>
                <w:color w:val="000000" w:themeColor="text1"/>
                <w:sz w:val="20"/>
                <w:szCs w:val="20"/>
              </w:rPr>
              <w:t xml:space="preserve"> when required</w:t>
            </w:r>
            <w:r w:rsidRPr="00B34204">
              <w:rPr>
                <w:rFonts w:cs="Calibri"/>
                <w:color w:val="000000" w:themeColor="text1"/>
                <w:sz w:val="20"/>
                <w:szCs w:val="20"/>
              </w:rPr>
              <w:t xml:space="preserve"> and are temperature controlled. </w:t>
            </w:r>
            <w:r w:rsidR="00A07EE8">
              <w:rPr>
                <w:rFonts w:cs="Calibri"/>
                <w:color w:val="000000" w:themeColor="text1"/>
                <w:sz w:val="20"/>
                <w:szCs w:val="20"/>
              </w:rPr>
              <w:t>The n</w:t>
            </w:r>
            <w:r w:rsidRPr="00B34204">
              <w:rPr>
                <w:rFonts w:cs="Calibri"/>
                <w:color w:val="000000" w:themeColor="text1"/>
                <w:sz w:val="20"/>
                <w:szCs w:val="20"/>
              </w:rPr>
              <w:t xml:space="preserve">aloxone item </w:t>
            </w:r>
            <w:r w:rsidR="00A07EE8">
              <w:rPr>
                <w:rFonts w:cs="Calibri"/>
                <w:color w:val="000000" w:themeColor="text1"/>
                <w:sz w:val="20"/>
                <w:szCs w:val="20"/>
              </w:rPr>
              <w:t xml:space="preserve">can now be closed on the agenda. </w:t>
            </w:r>
          </w:p>
          <w:p w14:paraId="3948ED1A" w14:textId="77777777" w:rsidR="00B34204" w:rsidRPr="00B34204" w:rsidRDefault="00B34204" w:rsidP="00B3420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Chai Chen</w:t>
            </w:r>
            <w:r w:rsidRPr="00B34204">
              <w:rPr>
                <w:rFonts w:cs="Calibri"/>
                <w:color w:val="000000" w:themeColor="text1"/>
                <w:sz w:val="20"/>
                <w:szCs w:val="20"/>
              </w:rPr>
              <w:t xml:space="preserve"> </w:t>
            </w:r>
            <w:r w:rsidR="00A07EE8">
              <w:rPr>
                <w:rFonts w:cs="Calibri"/>
                <w:color w:val="000000" w:themeColor="text1"/>
                <w:sz w:val="20"/>
                <w:szCs w:val="20"/>
              </w:rPr>
              <w:t>asked if</w:t>
            </w:r>
            <w:r w:rsidRPr="00B34204">
              <w:rPr>
                <w:rFonts w:cs="Calibri"/>
                <w:color w:val="000000" w:themeColor="text1"/>
                <w:sz w:val="20"/>
                <w:szCs w:val="20"/>
              </w:rPr>
              <w:t xml:space="preserve"> Campus Safety </w:t>
            </w:r>
            <w:r w:rsidR="00A07EE8">
              <w:rPr>
                <w:rFonts w:cs="Calibri"/>
                <w:color w:val="000000" w:themeColor="text1"/>
                <w:sz w:val="20"/>
                <w:szCs w:val="20"/>
              </w:rPr>
              <w:t>will be</w:t>
            </w:r>
            <w:r w:rsidR="008657A4">
              <w:rPr>
                <w:rFonts w:cs="Calibri"/>
                <w:color w:val="000000" w:themeColor="text1"/>
                <w:sz w:val="20"/>
                <w:szCs w:val="20"/>
              </w:rPr>
              <w:t xml:space="preserve"> the only ones</w:t>
            </w:r>
            <w:r w:rsidR="00A07EE8">
              <w:rPr>
                <w:rFonts w:cs="Calibri"/>
                <w:color w:val="000000" w:themeColor="text1"/>
                <w:sz w:val="20"/>
                <w:szCs w:val="20"/>
              </w:rPr>
              <w:t xml:space="preserve"> maintaining</w:t>
            </w:r>
            <w:r w:rsidRPr="00B34204">
              <w:rPr>
                <w:rFonts w:cs="Calibri"/>
                <w:color w:val="000000" w:themeColor="text1"/>
                <w:sz w:val="20"/>
                <w:szCs w:val="20"/>
              </w:rPr>
              <w:t xml:space="preserve"> the kits and </w:t>
            </w:r>
            <w:r w:rsidR="00A07EE8">
              <w:rPr>
                <w:rFonts w:cs="Calibri"/>
                <w:color w:val="000000" w:themeColor="text1"/>
                <w:sz w:val="20"/>
                <w:szCs w:val="20"/>
              </w:rPr>
              <w:t xml:space="preserve">whether </w:t>
            </w:r>
            <w:r w:rsidRPr="00B34204">
              <w:rPr>
                <w:rFonts w:cs="Calibri"/>
                <w:color w:val="000000" w:themeColor="text1"/>
                <w:sz w:val="20"/>
                <w:szCs w:val="20"/>
              </w:rPr>
              <w:t>Health and Wellness</w:t>
            </w:r>
            <w:r w:rsidR="00A07EE8">
              <w:rPr>
                <w:rFonts w:cs="Calibri"/>
                <w:color w:val="000000" w:themeColor="text1"/>
                <w:sz w:val="20"/>
                <w:szCs w:val="20"/>
              </w:rPr>
              <w:t xml:space="preserve"> will carry the kits as well. </w:t>
            </w:r>
            <w:r w:rsidRPr="00B34204">
              <w:rPr>
                <w:rFonts w:cs="Calibri"/>
                <w:color w:val="000000" w:themeColor="text1"/>
                <w:sz w:val="20"/>
                <w:szCs w:val="20"/>
              </w:rPr>
              <w:t xml:space="preserve"> </w:t>
            </w:r>
            <w:r w:rsidR="008657A4" w:rsidRPr="00B34204">
              <w:rPr>
                <w:rFonts w:cs="Calibri"/>
                <w:color w:val="000000" w:themeColor="text1"/>
                <w:sz w:val="20"/>
                <w:szCs w:val="20"/>
              </w:rPr>
              <w:t xml:space="preserve">Holly </w:t>
            </w:r>
            <w:r w:rsidR="008657A4">
              <w:rPr>
                <w:rFonts w:cs="Calibri"/>
                <w:color w:val="000000" w:themeColor="text1"/>
                <w:sz w:val="20"/>
                <w:szCs w:val="20"/>
              </w:rPr>
              <w:t>confirmed</w:t>
            </w:r>
            <w:r w:rsidRPr="00B34204">
              <w:rPr>
                <w:rFonts w:cs="Calibri"/>
                <w:color w:val="000000" w:themeColor="text1"/>
                <w:sz w:val="20"/>
                <w:szCs w:val="20"/>
              </w:rPr>
              <w:t xml:space="preserve"> that Health and Wellness </w:t>
            </w:r>
            <w:r w:rsidR="00A07EE8">
              <w:rPr>
                <w:rFonts w:cs="Calibri"/>
                <w:color w:val="000000" w:themeColor="text1"/>
                <w:sz w:val="20"/>
                <w:szCs w:val="20"/>
              </w:rPr>
              <w:t>do also have kits</w:t>
            </w:r>
            <w:r w:rsidRPr="00B34204">
              <w:rPr>
                <w:rFonts w:cs="Calibri"/>
                <w:color w:val="000000" w:themeColor="text1"/>
                <w:sz w:val="20"/>
                <w:szCs w:val="20"/>
              </w:rPr>
              <w:t xml:space="preserve"> because they are trained </w:t>
            </w:r>
            <w:r w:rsidR="008657A4">
              <w:rPr>
                <w:rFonts w:cs="Calibri"/>
                <w:color w:val="000000" w:themeColor="text1"/>
                <w:sz w:val="20"/>
                <w:szCs w:val="20"/>
              </w:rPr>
              <w:t xml:space="preserve">medical </w:t>
            </w:r>
            <w:r w:rsidRPr="00B34204">
              <w:rPr>
                <w:rFonts w:cs="Calibri"/>
                <w:color w:val="000000" w:themeColor="text1"/>
                <w:sz w:val="20"/>
                <w:szCs w:val="20"/>
              </w:rPr>
              <w:t>professionals</w:t>
            </w:r>
            <w:r w:rsidR="00A07EE8">
              <w:rPr>
                <w:rFonts w:cs="Calibri"/>
                <w:color w:val="000000" w:themeColor="text1"/>
                <w:sz w:val="20"/>
                <w:szCs w:val="20"/>
              </w:rPr>
              <w:t xml:space="preserve">. </w:t>
            </w:r>
            <w:r w:rsidRPr="00B34204">
              <w:rPr>
                <w:rFonts w:cs="Calibri"/>
                <w:color w:val="000000" w:themeColor="text1"/>
                <w:sz w:val="20"/>
                <w:szCs w:val="20"/>
              </w:rPr>
              <w:t xml:space="preserve"> </w:t>
            </w:r>
            <w:r w:rsidR="00A07EE8">
              <w:rPr>
                <w:rFonts w:cs="Calibri"/>
                <w:color w:val="000000" w:themeColor="text1"/>
                <w:sz w:val="20"/>
                <w:szCs w:val="20"/>
              </w:rPr>
              <w:t xml:space="preserve">The </w:t>
            </w:r>
            <w:r w:rsidR="00D70ADC">
              <w:rPr>
                <w:rFonts w:cs="Calibri"/>
                <w:color w:val="000000" w:themeColor="text1"/>
                <w:sz w:val="20"/>
                <w:szCs w:val="20"/>
              </w:rPr>
              <w:t xml:space="preserve">University is exploring the idea of having </w:t>
            </w:r>
            <w:r w:rsidRPr="00B34204">
              <w:rPr>
                <w:rFonts w:cs="Calibri"/>
                <w:color w:val="000000" w:themeColor="text1"/>
                <w:sz w:val="20"/>
                <w:szCs w:val="20"/>
              </w:rPr>
              <w:t>EMRG</w:t>
            </w:r>
            <w:r w:rsidR="00A07EE8">
              <w:rPr>
                <w:rFonts w:cs="Calibri"/>
                <w:color w:val="000000" w:themeColor="text1"/>
                <w:sz w:val="20"/>
                <w:szCs w:val="20"/>
              </w:rPr>
              <w:t xml:space="preserve"> student group</w:t>
            </w:r>
            <w:r w:rsidRPr="00B34204">
              <w:rPr>
                <w:rFonts w:cs="Calibri"/>
                <w:color w:val="000000" w:themeColor="text1"/>
                <w:sz w:val="20"/>
                <w:szCs w:val="20"/>
              </w:rPr>
              <w:t xml:space="preserve"> </w:t>
            </w:r>
            <w:r w:rsidR="00A07EE8">
              <w:rPr>
                <w:rFonts w:cs="Calibri"/>
                <w:color w:val="000000" w:themeColor="text1"/>
                <w:sz w:val="20"/>
                <w:szCs w:val="20"/>
              </w:rPr>
              <w:t xml:space="preserve">keep a naloxone kit on hand once they are trained. </w:t>
            </w:r>
            <w:r w:rsidRPr="00B34204">
              <w:rPr>
                <w:rFonts w:cs="Calibri"/>
                <w:color w:val="000000" w:themeColor="text1"/>
                <w:sz w:val="20"/>
                <w:szCs w:val="20"/>
              </w:rPr>
              <w:t xml:space="preserve"> </w:t>
            </w:r>
          </w:p>
          <w:p w14:paraId="3DBCC52E" w14:textId="77777777" w:rsidR="00B34204" w:rsidRPr="00B34204" w:rsidRDefault="00B34204" w:rsidP="00B3420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34204">
              <w:rPr>
                <w:rFonts w:cs="Calibri"/>
                <w:color w:val="000000" w:themeColor="text1"/>
                <w:sz w:val="20"/>
                <w:szCs w:val="20"/>
              </w:rPr>
              <w:t>Dennis asked if the new Residence building should have their own</w:t>
            </w:r>
            <w:r w:rsidR="004E0996">
              <w:rPr>
                <w:rFonts w:cs="Calibri"/>
                <w:color w:val="000000" w:themeColor="text1"/>
                <w:sz w:val="20"/>
                <w:szCs w:val="20"/>
              </w:rPr>
              <w:t xml:space="preserve"> kits.</w:t>
            </w:r>
            <w:r w:rsidRPr="00B34204">
              <w:rPr>
                <w:rFonts w:cs="Calibri"/>
                <w:color w:val="000000" w:themeColor="text1"/>
                <w:sz w:val="20"/>
                <w:szCs w:val="20"/>
              </w:rPr>
              <w:t xml:space="preserve"> Holly </w:t>
            </w:r>
            <w:r w:rsidR="004E0996">
              <w:rPr>
                <w:rFonts w:cs="Calibri"/>
                <w:color w:val="000000" w:themeColor="text1"/>
                <w:sz w:val="20"/>
                <w:szCs w:val="20"/>
              </w:rPr>
              <w:t xml:space="preserve">replied that </w:t>
            </w:r>
            <w:r w:rsidRPr="00B34204">
              <w:rPr>
                <w:rFonts w:cs="Calibri"/>
                <w:color w:val="000000" w:themeColor="text1"/>
                <w:sz w:val="20"/>
                <w:szCs w:val="20"/>
              </w:rPr>
              <w:t xml:space="preserve">anyone </w:t>
            </w:r>
            <w:r w:rsidR="004E0996">
              <w:rPr>
                <w:rFonts w:cs="Calibri"/>
                <w:color w:val="000000" w:themeColor="text1"/>
                <w:sz w:val="20"/>
                <w:szCs w:val="20"/>
              </w:rPr>
              <w:t>maintaining</w:t>
            </w:r>
            <w:r w:rsidRPr="00B34204">
              <w:rPr>
                <w:rFonts w:cs="Calibri"/>
                <w:color w:val="000000" w:themeColor="text1"/>
                <w:sz w:val="20"/>
                <w:szCs w:val="20"/>
              </w:rPr>
              <w:t xml:space="preserve"> a kit needs training</w:t>
            </w:r>
            <w:r w:rsidR="004E0996">
              <w:rPr>
                <w:rFonts w:cs="Calibri"/>
                <w:color w:val="000000" w:themeColor="text1"/>
                <w:sz w:val="20"/>
                <w:szCs w:val="20"/>
              </w:rPr>
              <w:t>,</w:t>
            </w:r>
            <w:r w:rsidRPr="00B34204">
              <w:rPr>
                <w:rFonts w:cs="Calibri"/>
                <w:color w:val="000000" w:themeColor="text1"/>
                <w:sz w:val="20"/>
                <w:szCs w:val="20"/>
              </w:rPr>
              <w:t xml:space="preserve"> </w:t>
            </w:r>
            <w:r w:rsidRPr="00B34204">
              <w:rPr>
                <w:rFonts w:cs="Calibri"/>
                <w:color w:val="000000" w:themeColor="text1"/>
                <w:sz w:val="20"/>
                <w:szCs w:val="20"/>
              </w:rPr>
              <w:lastRenderedPageBreak/>
              <w:t xml:space="preserve">and </w:t>
            </w:r>
            <w:r w:rsidR="004E0996">
              <w:rPr>
                <w:rFonts w:cs="Calibri"/>
                <w:color w:val="000000" w:themeColor="text1"/>
                <w:sz w:val="20"/>
                <w:szCs w:val="20"/>
              </w:rPr>
              <w:t>having them kept in</w:t>
            </w:r>
            <w:r w:rsidRPr="00B34204">
              <w:rPr>
                <w:rFonts w:cs="Calibri"/>
                <w:color w:val="000000" w:themeColor="text1"/>
                <w:sz w:val="20"/>
                <w:szCs w:val="20"/>
              </w:rPr>
              <w:t xml:space="preserve"> Campus Safety vehicle</w:t>
            </w:r>
            <w:r w:rsidR="004E0996">
              <w:rPr>
                <w:rFonts w:cs="Calibri"/>
                <w:color w:val="000000" w:themeColor="text1"/>
                <w:sz w:val="20"/>
                <w:szCs w:val="20"/>
              </w:rPr>
              <w:t>s</w:t>
            </w:r>
            <w:r w:rsidRPr="00B34204">
              <w:rPr>
                <w:rFonts w:cs="Calibri"/>
                <w:color w:val="000000" w:themeColor="text1"/>
                <w:sz w:val="20"/>
                <w:szCs w:val="20"/>
              </w:rPr>
              <w:t xml:space="preserve"> </w:t>
            </w:r>
            <w:r w:rsidR="004E0996">
              <w:rPr>
                <w:rFonts w:cs="Calibri"/>
                <w:color w:val="000000" w:themeColor="text1"/>
                <w:sz w:val="20"/>
                <w:szCs w:val="20"/>
              </w:rPr>
              <w:t>makes it</w:t>
            </w:r>
            <w:r w:rsidRPr="00B34204">
              <w:rPr>
                <w:rFonts w:cs="Calibri"/>
                <w:color w:val="000000" w:themeColor="text1"/>
                <w:sz w:val="20"/>
                <w:szCs w:val="20"/>
              </w:rPr>
              <w:t xml:space="preserve"> eas</w:t>
            </w:r>
            <w:r w:rsidR="004E0996">
              <w:rPr>
                <w:rFonts w:cs="Calibri"/>
                <w:color w:val="000000" w:themeColor="text1"/>
                <w:sz w:val="20"/>
                <w:szCs w:val="20"/>
              </w:rPr>
              <w:t>y to be</w:t>
            </w:r>
            <w:r w:rsidRPr="00B34204">
              <w:rPr>
                <w:rFonts w:cs="Calibri"/>
                <w:color w:val="000000" w:themeColor="text1"/>
                <w:sz w:val="20"/>
                <w:szCs w:val="20"/>
              </w:rPr>
              <w:t xml:space="preserve"> deployed when needed. </w:t>
            </w:r>
          </w:p>
          <w:p w14:paraId="0DE53B2C" w14:textId="77777777" w:rsidR="00B34204" w:rsidRPr="00F55E7D" w:rsidRDefault="00B34204" w:rsidP="00B3420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2E1BC913" w14:textId="77777777" w:rsidR="00B34204" w:rsidRDefault="00DA5E8F" w:rsidP="00B3420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hyperlink r:id="rId13" w:history="1">
              <w:r w:rsidR="000549E4" w:rsidRPr="00B0334E">
                <w:rPr>
                  <w:rStyle w:val="Hyperlink"/>
                  <w:sz w:val="20"/>
                  <w:szCs w:val="20"/>
                </w:rPr>
                <w:t>https://ehs.utoronto.ca/our-services/occupational-hygiene-safety/naloxone/</w:t>
              </w:r>
            </w:hyperlink>
          </w:p>
          <w:p w14:paraId="7AFD9951" w14:textId="77777777" w:rsidR="000549E4" w:rsidRDefault="000549E4" w:rsidP="00B3420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048C" w:rsidRPr="00562485" w14:paraId="4A6AE5C7" w14:textId="77777777" w:rsidTr="0058048C">
        <w:trPr>
          <w:gridAfter w:val="1"/>
          <w:wAfter w:w="2790" w:type="dxa"/>
        </w:trPr>
        <w:tc>
          <w:tcPr>
            <w:cnfStyle w:val="001000000000" w:firstRow="0" w:lastRow="0" w:firstColumn="1" w:lastColumn="0" w:oddVBand="0" w:evenVBand="0" w:oddHBand="0" w:evenHBand="0" w:firstRowFirstColumn="0" w:firstRowLastColumn="0" w:lastRowFirstColumn="0" w:lastRowLastColumn="0"/>
            <w:tcW w:w="609" w:type="dxa"/>
          </w:tcPr>
          <w:p w14:paraId="20C72772" w14:textId="77777777" w:rsidR="00A07EE8" w:rsidRDefault="00A07EE8" w:rsidP="00A07EE8">
            <w:pPr>
              <w:rPr>
                <w:color w:val="000000" w:themeColor="text1"/>
                <w:sz w:val="20"/>
                <w:szCs w:val="20"/>
              </w:rPr>
            </w:pPr>
            <w:r>
              <w:rPr>
                <w:color w:val="000000" w:themeColor="text1"/>
                <w:sz w:val="20"/>
                <w:szCs w:val="20"/>
              </w:rPr>
              <w:t xml:space="preserve">3.0 </w:t>
            </w:r>
          </w:p>
        </w:tc>
        <w:tc>
          <w:tcPr>
            <w:tcW w:w="2086" w:type="dxa"/>
            <w:tcBorders>
              <w:right w:val="single" w:sz="4" w:space="0" w:color="auto"/>
            </w:tcBorders>
          </w:tcPr>
          <w:p w14:paraId="13411011" w14:textId="77777777" w:rsidR="00A07EE8" w:rsidRPr="00562485" w:rsidRDefault="00A07EE8" w:rsidP="00A07EE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Standing Items</w:t>
            </w:r>
          </w:p>
        </w:tc>
        <w:tc>
          <w:tcPr>
            <w:tcW w:w="5580" w:type="dxa"/>
            <w:tcBorders>
              <w:top w:val="nil"/>
              <w:left w:val="single" w:sz="4" w:space="0" w:color="auto"/>
              <w:bottom w:val="nil"/>
              <w:right w:val="single" w:sz="4" w:space="0" w:color="auto"/>
            </w:tcBorders>
            <w:shd w:val="clear" w:color="auto" w:fill="auto"/>
          </w:tcPr>
          <w:p w14:paraId="421212E0" w14:textId="77777777" w:rsidR="0058048C" w:rsidRPr="00562485" w:rsidRDefault="005804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048C" w:rsidRPr="001C0325" w14:paraId="75083A24" w14:textId="77777777" w:rsidTr="0058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01FDEB4C" w14:textId="77777777" w:rsidR="00395D9A" w:rsidRDefault="0058048C" w:rsidP="000B1D34">
            <w:pPr>
              <w:rPr>
                <w:color w:val="000000" w:themeColor="text1"/>
                <w:sz w:val="20"/>
                <w:szCs w:val="20"/>
              </w:rPr>
            </w:pPr>
            <w:r>
              <w:rPr>
                <w:color w:val="000000" w:themeColor="text1"/>
                <w:sz w:val="20"/>
                <w:szCs w:val="20"/>
              </w:rPr>
              <w:t>3.1</w:t>
            </w:r>
          </w:p>
        </w:tc>
        <w:tc>
          <w:tcPr>
            <w:tcW w:w="2086" w:type="dxa"/>
            <w:tcBorders>
              <w:right w:val="single" w:sz="4" w:space="0" w:color="auto"/>
            </w:tcBorders>
          </w:tcPr>
          <w:p w14:paraId="05387A96" w14:textId="77777777" w:rsidR="00B30ECA" w:rsidRDefault="0058048C"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8048C">
              <w:rPr>
                <w:rFonts w:asciiTheme="minorHAnsi" w:hAnsiTheme="minorHAnsi" w:cstheme="minorHAnsi"/>
              </w:rPr>
              <w:t>Quarterly Inspection of First Aid &amp; Spill Kit Stations</w:t>
            </w:r>
            <w:r w:rsidRPr="0058048C">
              <w:rPr>
                <w:rFonts w:asciiTheme="minorHAnsi" w:hAnsiTheme="minorHAnsi" w:cstheme="minorHAnsi"/>
              </w:rPr>
              <w:tab/>
            </w:r>
          </w:p>
          <w:p w14:paraId="62C373E8" w14:textId="77777777" w:rsidR="00725ABF" w:rsidRDefault="00725ABF"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F426A94" w14:textId="77777777" w:rsidR="00395D9A" w:rsidRPr="00B30ECA" w:rsidRDefault="00395D9A"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0ECA">
              <w:rPr>
                <w:rFonts w:asciiTheme="minorHAnsi" w:hAnsiTheme="minorHAnsi" w:cstheme="minorHAnsi"/>
              </w:rPr>
              <w:t>Cynthia Cole</w:t>
            </w:r>
            <w:r w:rsidR="00725ABF">
              <w:rPr>
                <w:rFonts w:asciiTheme="minorHAnsi" w:hAnsiTheme="minorHAnsi" w:cstheme="minorHAnsi"/>
              </w:rPr>
              <w:t xml:space="preserve"> on behalf of Kerri Kistnasami</w:t>
            </w:r>
          </w:p>
        </w:tc>
        <w:tc>
          <w:tcPr>
            <w:tcW w:w="5580" w:type="dxa"/>
            <w:tcBorders>
              <w:left w:val="single" w:sz="4" w:space="0" w:color="auto"/>
              <w:right w:val="single" w:sz="4" w:space="0" w:color="auto"/>
            </w:tcBorders>
          </w:tcPr>
          <w:p w14:paraId="31FFA27B" w14:textId="22B96A6E" w:rsidR="00395D9A" w:rsidRDefault="00C467E6" w:rsidP="000B1D3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Cynthia reported </w:t>
            </w:r>
            <w:r w:rsidR="0058048C">
              <w:rPr>
                <w:rFonts w:cs="Calibri"/>
                <w:color w:val="000000" w:themeColor="text1"/>
                <w:sz w:val="20"/>
                <w:szCs w:val="20"/>
              </w:rPr>
              <w:t>that the quarterly emails for both First Aid and Spill Kits were sent out. Kerri has been replenishing orders as</w:t>
            </w:r>
            <w:r w:rsidR="002E5665">
              <w:rPr>
                <w:rFonts w:cs="Calibri"/>
                <w:color w:val="000000" w:themeColor="text1"/>
                <w:sz w:val="20"/>
                <w:szCs w:val="20"/>
              </w:rPr>
              <w:t xml:space="preserve"> received</w:t>
            </w:r>
            <w:r w:rsidR="0058048C">
              <w:rPr>
                <w:rFonts w:cs="Calibri"/>
                <w:color w:val="000000" w:themeColor="text1"/>
                <w:sz w:val="20"/>
                <w:szCs w:val="20"/>
              </w:rPr>
              <w:t xml:space="preserve">. </w:t>
            </w:r>
          </w:p>
        </w:tc>
        <w:tc>
          <w:tcPr>
            <w:tcW w:w="2790" w:type="dxa"/>
            <w:tcBorders>
              <w:left w:val="single" w:sz="4" w:space="0" w:color="auto"/>
            </w:tcBorders>
          </w:tcPr>
          <w:p w14:paraId="3709261F" w14:textId="77777777" w:rsidR="00395D9A" w:rsidRDefault="00395D9A" w:rsidP="000B1D3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048C" w:rsidRPr="001C0325" w14:paraId="64A0D715" w14:textId="77777777" w:rsidTr="00891CF2">
        <w:trPr>
          <w:trHeight w:val="224"/>
        </w:trPr>
        <w:tc>
          <w:tcPr>
            <w:cnfStyle w:val="001000000000" w:firstRow="0" w:lastRow="0" w:firstColumn="1" w:lastColumn="0" w:oddVBand="0" w:evenVBand="0" w:oddHBand="0" w:evenHBand="0" w:firstRowFirstColumn="0" w:firstRowLastColumn="0" w:lastRowFirstColumn="0" w:lastRowLastColumn="0"/>
            <w:tcW w:w="609" w:type="dxa"/>
          </w:tcPr>
          <w:p w14:paraId="57AB70D6" w14:textId="77777777" w:rsidR="00B30ECA" w:rsidRDefault="0058048C" w:rsidP="00B30ECA">
            <w:pPr>
              <w:rPr>
                <w:color w:val="000000" w:themeColor="text1"/>
                <w:sz w:val="20"/>
                <w:szCs w:val="20"/>
              </w:rPr>
            </w:pPr>
            <w:r>
              <w:rPr>
                <w:color w:val="000000" w:themeColor="text1"/>
                <w:sz w:val="20"/>
                <w:szCs w:val="20"/>
              </w:rPr>
              <w:t>3</w:t>
            </w:r>
            <w:r w:rsidR="00B30ECA">
              <w:rPr>
                <w:color w:val="000000" w:themeColor="text1"/>
                <w:sz w:val="20"/>
                <w:szCs w:val="20"/>
              </w:rPr>
              <w:t>.2</w:t>
            </w:r>
          </w:p>
        </w:tc>
        <w:tc>
          <w:tcPr>
            <w:tcW w:w="2086" w:type="dxa"/>
          </w:tcPr>
          <w:p w14:paraId="6714A206" w14:textId="77777777" w:rsidR="00814E12" w:rsidRDefault="0058048C"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048C">
              <w:rPr>
                <w:color w:val="000000" w:themeColor="text1"/>
                <w:sz w:val="20"/>
                <w:szCs w:val="20"/>
              </w:rPr>
              <w:t>Accident Reports- Confidential</w:t>
            </w:r>
            <w:r w:rsidRPr="0058048C">
              <w:rPr>
                <w:color w:val="000000" w:themeColor="text1"/>
                <w:sz w:val="20"/>
                <w:szCs w:val="20"/>
              </w:rPr>
              <w:tab/>
            </w:r>
            <w:r w:rsidRPr="0058048C">
              <w:rPr>
                <w:color w:val="000000" w:themeColor="text1"/>
                <w:sz w:val="20"/>
                <w:szCs w:val="20"/>
              </w:rPr>
              <w:tab/>
            </w:r>
          </w:p>
          <w:p w14:paraId="1D98A9AE" w14:textId="77777777" w:rsidR="00814E12" w:rsidRPr="00F646D2" w:rsidRDefault="0058048C"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580" w:type="dxa"/>
            <w:tcBorders>
              <w:right w:val="single" w:sz="4" w:space="0" w:color="auto"/>
            </w:tcBorders>
          </w:tcPr>
          <w:p w14:paraId="04B24877" w14:textId="77777777" w:rsidR="006039BB" w:rsidRPr="006039BB" w:rsidRDefault="006039BB" w:rsidP="006039B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039BB">
              <w:rPr>
                <w:color w:val="000000" w:themeColor="text1"/>
                <w:sz w:val="20"/>
                <w:szCs w:val="20"/>
              </w:rPr>
              <w:t xml:space="preserve">Summary of accident/incident reports for the quarter of </w:t>
            </w:r>
            <w:r>
              <w:rPr>
                <w:color w:val="000000" w:themeColor="text1"/>
                <w:sz w:val="20"/>
                <w:szCs w:val="20"/>
              </w:rPr>
              <w:t>June 1</w:t>
            </w:r>
            <w:r w:rsidRPr="006039BB">
              <w:rPr>
                <w:color w:val="000000" w:themeColor="text1"/>
                <w:sz w:val="20"/>
                <w:szCs w:val="20"/>
              </w:rPr>
              <w:t xml:space="preserve">, 2023 – </w:t>
            </w:r>
            <w:r>
              <w:rPr>
                <w:color w:val="000000" w:themeColor="text1"/>
                <w:sz w:val="20"/>
                <w:szCs w:val="20"/>
              </w:rPr>
              <w:t>August 31</w:t>
            </w:r>
            <w:r w:rsidRPr="006039BB">
              <w:rPr>
                <w:color w:val="000000" w:themeColor="text1"/>
                <w:sz w:val="20"/>
                <w:szCs w:val="20"/>
              </w:rPr>
              <w:t xml:space="preserve">, 2023. </w:t>
            </w:r>
          </w:p>
          <w:p w14:paraId="46929EF3" w14:textId="77777777" w:rsidR="006039BB" w:rsidRDefault="006039BB" w:rsidP="006039B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039BB">
              <w:rPr>
                <w:color w:val="000000" w:themeColor="text1"/>
                <w:sz w:val="20"/>
                <w:szCs w:val="20"/>
              </w:rPr>
              <w:t>There were 3</w:t>
            </w:r>
            <w:r w:rsidR="00D70ADC">
              <w:rPr>
                <w:color w:val="000000" w:themeColor="text1"/>
                <w:sz w:val="20"/>
                <w:szCs w:val="20"/>
              </w:rPr>
              <w:t>5</w:t>
            </w:r>
            <w:r w:rsidRPr="006039BB">
              <w:rPr>
                <w:color w:val="000000" w:themeColor="text1"/>
                <w:sz w:val="20"/>
                <w:szCs w:val="20"/>
              </w:rPr>
              <w:t xml:space="preserve"> total incidents reported (</w:t>
            </w:r>
            <w:r w:rsidR="00D70ADC">
              <w:rPr>
                <w:color w:val="000000" w:themeColor="text1"/>
                <w:sz w:val="20"/>
                <w:szCs w:val="20"/>
              </w:rPr>
              <w:t xml:space="preserve">8 Undergrad students, 3 </w:t>
            </w:r>
            <w:r w:rsidR="00327533">
              <w:rPr>
                <w:color w:val="000000" w:themeColor="text1"/>
                <w:sz w:val="20"/>
                <w:szCs w:val="20"/>
              </w:rPr>
              <w:t xml:space="preserve">Grad </w:t>
            </w:r>
            <w:r w:rsidR="00327533" w:rsidRPr="006039BB">
              <w:rPr>
                <w:color w:val="000000" w:themeColor="text1"/>
                <w:sz w:val="20"/>
                <w:szCs w:val="20"/>
              </w:rPr>
              <w:t>students</w:t>
            </w:r>
            <w:r w:rsidRPr="006039BB">
              <w:rPr>
                <w:color w:val="000000" w:themeColor="text1"/>
                <w:sz w:val="20"/>
                <w:szCs w:val="20"/>
              </w:rPr>
              <w:t xml:space="preserve">, </w:t>
            </w:r>
            <w:r w:rsidR="00D70ADC">
              <w:rPr>
                <w:color w:val="000000" w:themeColor="text1"/>
                <w:sz w:val="20"/>
                <w:szCs w:val="20"/>
              </w:rPr>
              <w:t>3</w:t>
            </w:r>
            <w:r w:rsidRPr="006039BB">
              <w:rPr>
                <w:color w:val="000000" w:themeColor="text1"/>
                <w:sz w:val="20"/>
                <w:szCs w:val="20"/>
              </w:rPr>
              <w:t xml:space="preserve"> contractor/visitors and </w:t>
            </w:r>
            <w:r w:rsidR="00D70ADC">
              <w:rPr>
                <w:color w:val="000000" w:themeColor="text1"/>
                <w:sz w:val="20"/>
                <w:szCs w:val="20"/>
              </w:rPr>
              <w:t>21</w:t>
            </w:r>
            <w:r w:rsidRPr="006039BB">
              <w:rPr>
                <w:color w:val="000000" w:themeColor="text1"/>
                <w:sz w:val="20"/>
                <w:szCs w:val="20"/>
              </w:rPr>
              <w:t xml:space="preserve"> employees) </w:t>
            </w:r>
          </w:p>
          <w:p w14:paraId="01E8A015" w14:textId="3ADC4B4E" w:rsidR="00B30ECA" w:rsidRPr="00F646D2" w:rsidRDefault="006039BB" w:rsidP="009250B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60D2">
              <w:rPr>
                <w:color w:val="000000" w:themeColor="text1"/>
                <w:sz w:val="20"/>
                <w:szCs w:val="20"/>
              </w:rPr>
              <w:t>•</w:t>
            </w:r>
            <w:r>
              <w:rPr>
                <w:color w:val="000000" w:themeColor="text1"/>
                <w:sz w:val="20"/>
                <w:szCs w:val="20"/>
              </w:rPr>
              <w:t>Incident highlights consisted of those relating t</w:t>
            </w:r>
            <w:r w:rsidR="009250BB">
              <w:rPr>
                <w:color w:val="000000" w:themeColor="text1"/>
                <w:sz w:val="20"/>
                <w:szCs w:val="20"/>
              </w:rPr>
              <w:t>o research labs (oil bath), allergic reaction</w:t>
            </w:r>
            <w:r w:rsidR="00D70ADC">
              <w:rPr>
                <w:color w:val="000000" w:themeColor="text1"/>
                <w:sz w:val="20"/>
                <w:szCs w:val="20"/>
              </w:rPr>
              <w:t xml:space="preserve"> in field research</w:t>
            </w:r>
            <w:r w:rsidR="009250BB">
              <w:rPr>
                <w:color w:val="000000" w:themeColor="text1"/>
                <w:sz w:val="20"/>
                <w:szCs w:val="20"/>
              </w:rPr>
              <w:t xml:space="preserve">, and a critical incident that was discussed due to a fall inside of the EV building. </w:t>
            </w:r>
            <w:r>
              <w:rPr>
                <w:color w:val="000000" w:themeColor="text1"/>
                <w:sz w:val="20"/>
                <w:szCs w:val="20"/>
              </w:rPr>
              <w:t xml:space="preserve"> </w:t>
            </w:r>
            <w:r w:rsidR="009250BB">
              <w:rPr>
                <w:color w:val="000000" w:themeColor="text1"/>
                <w:sz w:val="20"/>
                <w:szCs w:val="20"/>
              </w:rPr>
              <w:t>As a follow up to the critical incident, c</w:t>
            </w:r>
            <w:r w:rsidR="0058048C" w:rsidRPr="0058048C">
              <w:rPr>
                <w:color w:val="000000" w:themeColor="text1"/>
                <w:sz w:val="20"/>
                <w:szCs w:val="20"/>
              </w:rPr>
              <w:t xml:space="preserve">aretaking </w:t>
            </w:r>
            <w:r w:rsidR="009250BB">
              <w:rPr>
                <w:color w:val="000000" w:themeColor="text1"/>
                <w:sz w:val="20"/>
                <w:szCs w:val="20"/>
              </w:rPr>
              <w:t>will</w:t>
            </w:r>
            <w:r w:rsidR="0058048C" w:rsidRPr="0058048C">
              <w:rPr>
                <w:color w:val="000000" w:themeColor="text1"/>
                <w:sz w:val="20"/>
                <w:szCs w:val="20"/>
              </w:rPr>
              <w:t xml:space="preserve"> test out cleaning floor </w:t>
            </w:r>
            <w:r w:rsidR="00D70ADC">
              <w:rPr>
                <w:color w:val="000000" w:themeColor="text1"/>
                <w:sz w:val="20"/>
                <w:szCs w:val="20"/>
              </w:rPr>
              <w:t xml:space="preserve">treatment </w:t>
            </w:r>
            <w:r w:rsidR="0058048C" w:rsidRPr="0058048C">
              <w:rPr>
                <w:color w:val="000000" w:themeColor="text1"/>
                <w:sz w:val="20"/>
                <w:szCs w:val="20"/>
              </w:rPr>
              <w:t>methods</w:t>
            </w:r>
            <w:r w:rsidR="00D70ADC">
              <w:rPr>
                <w:color w:val="000000" w:themeColor="text1"/>
                <w:sz w:val="20"/>
                <w:szCs w:val="20"/>
              </w:rPr>
              <w:t>.</w:t>
            </w:r>
            <w:r w:rsidR="009250BB">
              <w:rPr>
                <w:color w:val="000000" w:themeColor="text1"/>
                <w:sz w:val="20"/>
                <w:szCs w:val="20"/>
              </w:rPr>
              <w:t xml:space="preserve"> </w:t>
            </w:r>
            <w:r w:rsidR="0058048C" w:rsidRPr="0058048C">
              <w:rPr>
                <w:color w:val="000000" w:themeColor="text1"/>
                <w:sz w:val="20"/>
                <w:szCs w:val="20"/>
              </w:rPr>
              <w:t xml:space="preserve">There were a few </w:t>
            </w:r>
            <w:r w:rsidR="009250BB">
              <w:rPr>
                <w:color w:val="000000" w:themeColor="text1"/>
                <w:sz w:val="20"/>
                <w:szCs w:val="20"/>
              </w:rPr>
              <w:t>outdoor falls</w:t>
            </w:r>
            <w:r w:rsidR="0058048C" w:rsidRPr="0058048C">
              <w:rPr>
                <w:color w:val="000000" w:themeColor="text1"/>
                <w:sz w:val="20"/>
                <w:szCs w:val="20"/>
              </w:rPr>
              <w:t xml:space="preserve"> </w:t>
            </w:r>
            <w:r w:rsidR="009250BB">
              <w:rPr>
                <w:color w:val="000000" w:themeColor="text1"/>
                <w:sz w:val="20"/>
                <w:szCs w:val="20"/>
              </w:rPr>
              <w:t>in which</w:t>
            </w:r>
            <w:r w:rsidR="0058048C" w:rsidRPr="0058048C">
              <w:rPr>
                <w:color w:val="000000" w:themeColor="text1"/>
                <w:sz w:val="20"/>
                <w:szCs w:val="20"/>
              </w:rPr>
              <w:t xml:space="preserve"> Clara initiated a walkthrough with EHS a</w:t>
            </w:r>
            <w:r w:rsidR="009250BB">
              <w:rPr>
                <w:color w:val="000000" w:themeColor="text1"/>
                <w:sz w:val="20"/>
                <w:szCs w:val="20"/>
              </w:rPr>
              <w:t>nd</w:t>
            </w:r>
            <w:r w:rsidR="0058048C" w:rsidRPr="0058048C">
              <w:rPr>
                <w:color w:val="000000" w:themeColor="text1"/>
                <w:sz w:val="20"/>
                <w:szCs w:val="20"/>
              </w:rPr>
              <w:t xml:space="preserve"> </w:t>
            </w:r>
            <w:r w:rsidR="009250BB">
              <w:rPr>
                <w:color w:val="000000" w:themeColor="text1"/>
                <w:sz w:val="20"/>
                <w:szCs w:val="20"/>
              </w:rPr>
              <w:t>FMD Grounds</w:t>
            </w:r>
            <w:r w:rsidR="0058048C" w:rsidRPr="0058048C">
              <w:rPr>
                <w:color w:val="000000" w:themeColor="text1"/>
                <w:sz w:val="20"/>
                <w:szCs w:val="20"/>
              </w:rPr>
              <w:t xml:space="preserve"> to be proactive on getting some </w:t>
            </w:r>
            <w:r w:rsidR="009250BB">
              <w:rPr>
                <w:color w:val="000000" w:themeColor="text1"/>
                <w:sz w:val="20"/>
                <w:szCs w:val="20"/>
              </w:rPr>
              <w:t>uneven areas</w:t>
            </w:r>
            <w:r w:rsidR="0058048C" w:rsidRPr="0058048C">
              <w:rPr>
                <w:color w:val="000000" w:themeColor="text1"/>
                <w:sz w:val="20"/>
                <w:szCs w:val="20"/>
              </w:rPr>
              <w:t xml:space="preserve"> fixed</w:t>
            </w:r>
            <w:r w:rsidR="009250BB">
              <w:rPr>
                <w:color w:val="000000" w:themeColor="text1"/>
                <w:sz w:val="20"/>
                <w:szCs w:val="20"/>
              </w:rPr>
              <w:t xml:space="preserve"> before they result in more falls. </w:t>
            </w:r>
          </w:p>
        </w:tc>
        <w:tc>
          <w:tcPr>
            <w:tcW w:w="2790" w:type="dxa"/>
            <w:tcBorders>
              <w:left w:val="single" w:sz="4" w:space="0" w:color="auto"/>
            </w:tcBorders>
          </w:tcPr>
          <w:p w14:paraId="5451E3E6"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048C" w:rsidRPr="001C0325" w14:paraId="2AB4F329" w14:textId="77777777" w:rsidTr="00891CF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09" w:type="dxa"/>
          </w:tcPr>
          <w:p w14:paraId="09681A06" w14:textId="77777777" w:rsidR="00B30ECA" w:rsidRPr="00F646D2" w:rsidRDefault="0058048C" w:rsidP="00B30ECA">
            <w:pPr>
              <w:rPr>
                <w:color w:val="000000" w:themeColor="text1"/>
                <w:sz w:val="20"/>
                <w:szCs w:val="20"/>
              </w:rPr>
            </w:pPr>
            <w:r>
              <w:rPr>
                <w:color w:val="000000" w:themeColor="text1"/>
                <w:sz w:val="20"/>
                <w:szCs w:val="20"/>
              </w:rPr>
              <w:t>3</w:t>
            </w:r>
            <w:r w:rsidR="004B6188">
              <w:rPr>
                <w:color w:val="000000" w:themeColor="text1"/>
                <w:sz w:val="20"/>
                <w:szCs w:val="20"/>
              </w:rPr>
              <w:t>.3</w:t>
            </w:r>
          </w:p>
        </w:tc>
        <w:tc>
          <w:tcPr>
            <w:tcW w:w="2086" w:type="dxa"/>
          </w:tcPr>
          <w:p w14:paraId="79BB000A" w14:textId="77777777" w:rsidR="00B30ECA" w:rsidRDefault="0058048C"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8048C">
              <w:rPr>
                <w:color w:val="000000" w:themeColor="text1"/>
                <w:sz w:val="20"/>
                <w:szCs w:val="20"/>
              </w:rPr>
              <w:t>Walk in Health and Safety Concerns</w:t>
            </w:r>
            <w:r w:rsidRPr="0058048C">
              <w:rPr>
                <w:color w:val="000000" w:themeColor="text1"/>
                <w:sz w:val="20"/>
                <w:szCs w:val="20"/>
              </w:rPr>
              <w:tab/>
            </w:r>
          </w:p>
          <w:p w14:paraId="15FD71C0" w14:textId="77777777" w:rsidR="0058048C" w:rsidRDefault="0058048C"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7019ECE" w14:textId="77777777" w:rsidR="00B533AF" w:rsidRDefault="00B533AF"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June 1 – August 31, 2023</w:t>
            </w:r>
          </w:p>
          <w:p w14:paraId="54360653" w14:textId="77777777" w:rsidR="00B533AF" w:rsidRDefault="00B533AF"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79D6E8D" w14:textId="77777777" w:rsidR="00B533AF" w:rsidRDefault="00B533AF"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DA6ED3E" w14:textId="77777777" w:rsidR="0058048C" w:rsidRPr="00F646D2" w:rsidRDefault="0058048C"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580" w:type="dxa"/>
            <w:tcBorders>
              <w:right w:val="single" w:sz="4" w:space="0" w:color="auto"/>
            </w:tcBorders>
          </w:tcPr>
          <w:p w14:paraId="77E82B14" w14:textId="1AD8E0B7" w:rsidR="0058048C" w:rsidRPr="0058048C" w:rsidRDefault="0058048C" w:rsidP="0058048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8048C">
              <w:rPr>
                <w:color w:val="000000" w:themeColor="text1"/>
                <w:sz w:val="20"/>
                <w:szCs w:val="20"/>
              </w:rPr>
              <w:t>There were 10 safety concerns this quarter. Most of the</w:t>
            </w:r>
            <w:r>
              <w:rPr>
                <w:color w:val="000000" w:themeColor="text1"/>
                <w:sz w:val="20"/>
                <w:szCs w:val="20"/>
              </w:rPr>
              <w:t xml:space="preserve"> concerns</w:t>
            </w:r>
            <w:r w:rsidRPr="0058048C">
              <w:rPr>
                <w:color w:val="000000" w:themeColor="text1"/>
                <w:sz w:val="20"/>
                <w:szCs w:val="20"/>
              </w:rPr>
              <w:t xml:space="preserve"> were </w:t>
            </w:r>
            <w:r>
              <w:rPr>
                <w:color w:val="000000" w:themeColor="text1"/>
                <w:sz w:val="20"/>
                <w:szCs w:val="20"/>
              </w:rPr>
              <w:t xml:space="preserve">related to </w:t>
            </w:r>
            <w:proofErr w:type="spellStart"/>
            <w:r w:rsidR="00971780">
              <w:rPr>
                <w:color w:val="000000" w:themeColor="text1"/>
                <w:sz w:val="20"/>
                <w:szCs w:val="20"/>
              </w:rPr>
              <w:t>odours</w:t>
            </w:r>
            <w:proofErr w:type="spellEnd"/>
            <w:r w:rsidRPr="0058048C">
              <w:rPr>
                <w:color w:val="000000" w:themeColor="text1"/>
                <w:sz w:val="20"/>
                <w:szCs w:val="20"/>
              </w:rPr>
              <w:t xml:space="preserve">. </w:t>
            </w:r>
            <w:r w:rsidR="00B533AF">
              <w:rPr>
                <w:color w:val="000000" w:themeColor="text1"/>
                <w:sz w:val="20"/>
                <w:szCs w:val="20"/>
              </w:rPr>
              <w:t xml:space="preserve">Most </w:t>
            </w:r>
            <w:proofErr w:type="spellStart"/>
            <w:r w:rsidR="00B533AF">
              <w:rPr>
                <w:color w:val="000000" w:themeColor="text1"/>
                <w:sz w:val="20"/>
                <w:szCs w:val="20"/>
              </w:rPr>
              <w:t>odour</w:t>
            </w:r>
            <w:proofErr w:type="spellEnd"/>
            <w:r w:rsidR="00070CCD">
              <w:rPr>
                <w:color w:val="000000" w:themeColor="text1"/>
                <w:sz w:val="20"/>
                <w:szCs w:val="20"/>
              </w:rPr>
              <w:t xml:space="preserve"> concerns </w:t>
            </w:r>
            <w:r w:rsidRPr="0058048C">
              <w:rPr>
                <w:color w:val="000000" w:themeColor="text1"/>
                <w:sz w:val="20"/>
                <w:szCs w:val="20"/>
              </w:rPr>
              <w:t>were</w:t>
            </w:r>
            <w:r w:rsidR="00070CCD">
              <w:rPr>
                <w:color w:val="000000" w:themeColor="text1"/>
                <w:sz w:val="20"/>
                <w:szCs w:val="20"/>
              </w:rPr>
              <w:t xml:space="preserve"> found to be</w:t>
            </w:r>
            <w:r w:rsidRPr="0058048C">
              <w:rPr>
                <w:color w:val="000000" w:themeColor="text1"/>
                <w:sz w:val="20"/>
                <w:szCs w:val="20"/>
              </w:rPr>
              <w:t xml:space="preserve"> project specific from the roofing project on</w:t>
            </w:r>
            <w:r w:rsidR="00070CCD">
              <w:rPr>
                <w:color w:val="000000" w:themeColor="text1"/>
                <w:sz w:val="20"/>
                <w:szCs w:val="20"/>
              </w:rPr>
              <w:t xml:space="preserve"> the Science Wing</w:t>
            </w:r>
            <w:r w:rsidRPr="0058048C">
              <w:rPr>
                <w:color w:val="000000" w:themeColor="text1"/>
                <w:sz w:val="20"/>
                <w:szCs w:val="20"/>
              </w:rPr>
              <w:t>. EHS followed up with the Project Manager to reduce the smell</w:t>
            </w:r>
            <w:r w:rsidR="00070CCD">
              <w:rPr>
                <w:color w:val="000000" w:themeColor="text1"/>
                <w:sz w:val="20"/>
                <w:szCs w:val="20"/>
              </w:rPr>
              <w:t>s</w:t>
            </w:r>
            <w:r w:rsidRPr="0058048C">
              <w:rPr>
                <w:color w:val="000000" w:themeColor="text1"/>
                <w:sz w:val="20"/>
                <w:szCs w:val="20"/>
              </w:rPr>
              <w:t>. There was</w:t>
            </w:r>
            <w:r w:rsidR="00070CCD">
              <w:rPr>
                <w:color w:val="000000" w:themeColor="text1"/>
                <w:sz w:val="20"/>
                <w:szCs w:val="20"/>
              </w:rPr>
              <w:t xml:space="preserve"> also</w:t>
            </w:r>
            <w:r w:rsidRPr="0058048C">
              <w:rPr>
                <w:color w:val="000000" w:themeColor="text1"/>
                <w:sz w:val="20"/>
                <w:szCs w:val="20"/>
              </w:rPr>
              <w:t xml:space="preserve"> a </w:t>
            </w:r>
            <w:r w:rsidR="004E06A7">
              <w:rPr>
                <w:color w:val="000000" w:themeColor="text1"/>
                <w:sz w:val="20"/>
                <w:szCs w:val="20"/>
              </w:rPr>
              <w:t xml:space="preserve">laboratory </w:t>
            </w:r>
            <w:r w:rsidRPr="0058048C">
              <w:rPr>
                <w:color w:val="000000" w:themeColor="text1"/>
                <w:sz w:val="20"/>
                <w:szCs w:val="20"/>
              </w:rPr>
              <w:t xml:space="preserve">lock box safety concern hanging on electrical panel. </w:t>
            </w:r>
            <w:r w:rsidR="004E06A7">
              <w:rPr>
                <w:color w:val="000000" w:themeColor="text1"/>
                <w:sz w:val="20"/>
                <w:szCs w:val="20"/>
              </w:rPr>
              <w:t>Box has</w:t>
            </w:r>
            <w:r w:rsidRPr="0058048C">
              <w:rPr>
                <w:color w:val="000000" w:themeColor="text1"/>
                <w:sz w:val="20"/>
                <w:szCs w:val="20"/>
              </w:rPr>
              <w:t xml:space="preserve"> since been relocated. </w:t>
            </w:r>
            <w:r w:rsidR="004E06A7">
              <w:rPr>
                <w:color w:val="000000" w:themeColor="text1"/>
                <w:sz w:val="20"/>
                <w:szCs w:val="20"/>
              </w:rPr>
              <w:t>A ceiling tile fell i</w:t>
            </w:r>
            <w:r w:rsidR="00F31806">
              <w:rPr>
                <w:color w:val="000000" w:themeColor="text1"/>
                <w:sz w:val="20"/>
                <w:szCs w:val="20"/>
              </w:rPr>
              <w:t xml:space="preserve">n </w:t>
            </w:r>
            <w:r w:rsidR="00C467E6">
              <w:rPr>
                <w:color w:val="000000" w:themeColor="text1"/>
                <w:sz w:val="20"/>
                <w:szCs w:val="20"/>
              </w:rPr>
              <w:t xml:space="preserve">the </w:t>
            </w:r>
            <w:r w:rsidR="00F31806">
              <w:rPr>
                <w:color w:val="000000" w:themeColor="text1"/>
                <w:sz w:val="20"/>
                <w:szCs w:val="20"/>
              </w:rPr>
              <w:t>IITS</w:t>
            </w:r>
            <w:r w:rsidR="00C467E6">
              <w:rPr>
                <w:color w:val="000000" w:themeColor="text1"/>
                <w:sz w:val="20"/>
                <w:szCs w:val="20"/>
              </w:rPr>
              <w:t xml:space="preserve"> office</w:t>
            </w:r>
            <w:r w:rsidR="004E06A7">
              <w:rPr>
                <w:color w:val="000000" w:themeColor="text1"/>
                <w:sz w:val="20"/>
                <w:szCs w:val="20"/>
              </w:rPr>
              <w:t xml:space="preserve">.  No injuries were reported. </w:t>
            </w:r>
            <w:r w:rsidRPr="0058048C">
              <w:rPr>
                <w:color w:val="000000" w:themeColor="text1"/>
                <w:sz w:val="20"/>
                <w:szCs w:val="20"/>
              </w:rPr>
              <w:t xml:space="preserve">FMD/DCM had the contractor come back to fix </w:t>
            </w:r>
            <w:r w:rsidR="00070CCD" w:rsidRPr="0058048C">
              <w:rPr>
                <w:color w:val="000000" w:themeColor="text1"/>
                <w:sz w:val="20"/>
                <w:szCs w:val="20"/>
              </w:rPr>
              <w:t>them</w:t>
            </w:r>
            <w:r w:rsidR="00070CCD">
              <w:rPr>
                <w:color w:val="000000" w:themeColor="text1"/>
                <w:sz w:val="20"/>
                <w:szCs w:val="20"/>
              </w:rPr>
              <w:t>. It was discovered that</w:t>
            </w:r>
            <w:r w:rsidRPr="0058048C">
              <w:rPr>
                <w:color w:val="000000" w:themeColor="text1"/>
                <w:sz w:val="20"/>
                <w:szCs w:val="20"/>
              </w:rPr>
              <w:t xml:space="preserve"> the new ceiling tiles require</w:t>
            </w:r>
            <w:r w:rsidR="00070CCD">
              <w:rPr>
                <w:color w:val="000000" w:themeColor="text1"/>
                <w:sz w:val="20"/>
                <w:szCs w:val="20"/>
              </w:rPr>
              <w:t xml:space="preserve"> </w:t>
            </w:r>
            <w:r w:rsidRPr="0058048C">
              <w:rPr>
                <w:color w:val="000000" w:themeColor="text1"/>
                <w:sz w:val="20"/>
                <w:szCs w:val="20"/>
              </w:rPr>
              <w:t xml:space="preserve">multiple tiles to be removed in order to fix any 1 tile issue. DCM will </w:t>
            </w:r>
            <w:r w:rsidR="00070CCD">
              <w:rPr>
                <w:color w:val="000000" w:themeColor="text1"/>
                <w:sz w:val="20"/>
                <w:szCs w:val="20"/>
              </w:rPr>
              <w:t xml:space="preserve">look </w:t>
            </w:r>
            <w:r w:rsidRPr="0058048C">
              <w:rPr>
                <w:color w:val="000000" w:themeColor="text1"/>
                <w:sz w:val="20"/>
                <w:szCs w:val="20"/>
              </w:rPr>
              <w:t xml:space="preserve">at this concern for safety and maintenance going forward and will work with FMD on determining replacements.  </w:t>
            </w:r>
          </w:p>
          <w:p w14:paraId="20C98A04" w14:textId="77777777" w:rsidR="00C56E8E" w:rsidRDefault="00C56E8E" w:rsidP="0058048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EC076B8" w14:textId="75CD51FF" w:rsidR="0058048C" w:rsidRPr="0058048C" w:rsidRDefault="004E06A7" w:rsidP="0058048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EHS received reports </w:t>
            </w:r>
            <w:r w:rsidR="0058048C" w:rsidRPr="0058048C">
              <w:rPr>
                <w:color w:val="000000" w:themeColor="text1"/>
                <w:sz w:val="20"/>
                <w:szCs w:val="20"/>
              </w:rPr>
              <w:t xml:space="preserve">of contractors entering Containment Level 2 labs with coffee. There is a strict no food or </w:t>
            </w:r>
            <w:r w:rsidR="00070CCD" w:rsidRPr="0058048C">
              <w:rPr>
                <w:color w:val="000000" w:themeColor="text1"/>
                <w:sz w:val="20"/>
                <w:szCs w:val="20"/>
              </w:rPr>
              <w:t>drink</w:t>
            </w:r>
            <w:r w:rsidR="0058048C" w:rsidRPr="0058048C">
              <w:rPr>
                <w:color w:val="000000" w:themeColor="text1"/>
                <w:sz w:val="20"/>
                <w:szCs w:val="20"/>
              </w:rPr>
              <w:t xml:space="preserve"> policy for these CL2 labs. C</w:t>
            </w:r>
            <w:r w:rsidR="00070CCD">
              <w:rPr>
                <w:color w:val="000000" w:themeColor="text1"/>
                <w:sz w:val="20"/>
                <w:szCs w:val="20"/>
              </w:rPr>
              <w:t xml:space="preserve">hai </w:t>
            </w:r>
            <w:r w:rsidR="0058048C" w:rsidRPr="0058048C">
              <w:rPr>
                <w:color w:val="000000" w:themeColor="text1"/>
                <w:sz w:val="20"/>
                <w:szCs w:val="20"/>
              </w:rPr>
              <w:t>C</w:t>
            </w:r>
            <w:r w:rsidR="00070CCD">
              <w:rPr>
                <w:color w:val="000000" w:themeColor="text1"/>
                <w:sz w:val="20"/>
                <w:szCs w:val="20"/>
              </w:rPr>
              <w:t>hen</w:t>
            </w:r>
            <w:r w:rsidR="0058048C" w:rsidRPr="0058048C">
              <w:rPr>
                <w:color w:val="000000" w:themeColor="text1"/>
                <w:sz w:val="20"/>
                <w:szCs w:val="20"/>
              </w:rPr>
              <w:t xml:space="preserve"> asked if these contractors received</w:t>
            </w:r>
            <w:r w:rsidR="00C467E6">
              <w:rPr>
                <w:color w:val="000000" w:themeColor="text1"/>
                <w:sz w:val="20"/>
                <w:szCs w:val="20"/>
              </w:rPr>
              <w:t xml:space="preserve"> a</w:t>
            </w:r>
            <w:r w:rsidR="0058048C" w:rsidRPr="0058048C">
              <w:rPr>
                <w:color w:val="000000" w:themeColor="text1"/>
                <w:sz w:val="20"/>
                <w:szCs w:val="20"/>
              </w:rPr>
              <w:t xml:space="preserve"> warning letter</w:t>
            </w:r>
            <w:r w:rsidR="00070CCD">
              <w:rPr>
                <w:color w:val="000000" w:themeColor="text1"/>
                <w:sz w:val="20"/>
                <w:szCs w:val="20"/>
              </w:rPr>
              <w:t>.</w:t>
            </w:r>
            <w:r w:rsidR="0058048C" w:rsidRPr="0058048C">
              <w:rPr>
                <w:color w:val="000000" w:themeColor="text1"/>
                <w:sz w:val="20"/>
                <w:szCs w:val="20"/>
              </w:rPr>
              <w:t xml:space="preserve"> Holly</w:t>
            </w:r>
            <w:r w:rsidR="00070CCD">
              <w:rPr>
                <w:color w:val="000000" w:themeColor="text1"/>
                <w:sz w:val="20"/>
                <w:szCs w:val="20"/>
              </w:rPr>
              <w:t xml:space="preserve"> </w:t>
            </w:r>
            <w:r w:rsidR="0058048C" w:rsidRPr="0058048C">
              <w:rPr>
                <w:color w:val="000000" w:themeColor="text1"/>
                <w:sz w:val="20"/>
                <w:szCs w:val="20"/>
              </w:rPr>
              <w:t xml:space="preserve">stated that they were given a verbal and email notification by the Project Manager. </w:t>
            </w:r>
          </w:p>
          <w:p w14:paraId="689764AE" w14:textId="66C63857" w:rsidR="0058048C" w:rsidRPr="0058048C" w:rsidRDefault="0058048C" w:rsidP="0058048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8048C">
              <w:rPr>
                <w:color w:val="000000" w:themeColor="text1"/>
                <w:sz w:val="20"/>
                <w:szCs w:val="20"/>
              </w:rPr>
              <w:t>Val</w:t>
            </w:r>
            <w:r w:rsidR="00070CCD">
              <w:rPr>
                <w:color w:val="000000" w:themeColor="text1"/>
                <w:sz w:val="20"/>
                <w:szCs w:val="20"/>
              </w:rPr>
              <w:t>erie</w:t>
            </w:r>
            <w:r w:rsidRPr="0058048C">
              <w:rPr>
                <w:color w:val="000000" w:themeColor="text1"/>
                <w:sz w:val="20"/>
                <w:szCs w:val="20"/>
              </w:rPr>
              <w:t xml:space="preserve"> </w:t>
            </w:r>
            <w:r w:rsidR="00070CCD">
              <w:rPr>
                <w:color w:val="000000" w:themeColor="text1"/>
                <w:sz w:val="20"/>
                <w:szCs w:val="20"/>
              </w:rPr>
              <w:t xml:space="preserve">informed the committee </w:t>
            </w:r>
            <w:r w:rsidRPr="0058048C">
              <w:rPr>
                <w:color w:val="000000" w:themeColor="text1"/>
                <w:sz w:val="20"/>
                <w:szCs w:val="20"/>
              </w:rPr>
              <w:t xml:space="preserve">that there is a </w:t>
            </w:r>
            <w:proofErr w:type="spellStart"/>
            <w:r w:rsidRPr="0058048C">
              <w:rPr>
                <w:color w:val="000000" w:themeColor="text1"/>
                <w:sz w:val="20"/>
                <w:szCs w:val="20"/>
              </w:rPr>
              <w:t>UofT</w:t>
            </w:r>
            <w:proofErr w:type="spellEnd"/>
            <w:r w:rsidRPr="0058048C">
              <w:rPr>
                <w:color w:val="000000" w:themeColor="text1"/>
                <w:sz w:val="20"/>
                <w:szCs w:val="20"/>
              </w:rPr>
              <w:t xml:space="preserve"> </w:t>
            </w:r>
            <w:r w:rsidR="00070CCD">
              <w:rPr>
                <w:color w:val="000000" w:themeColor="text1"/>
                <w:sz w:val="20"/>
                <w:szCs w:val="20"/>
              </w:rPr>
              <w:t xml:space="preserve">employee </w:t>
            </w:r>
            <w:r w:rsidRPr="0058048C">
              <w:rPr>
                <w:color w:val="000000" w:themeColor="text1"/>
                <w:sz w:val="20"/>
                <w:szCs w:val="20"/>
              </w:rPr>
              <w:t>that keeps entering her lab (3</w:t>
            </w:r>
            <w:r w:rsidRPr="0058048C">
              <w:rPr>
                <w:color w:val="000000" w:themeColor="text1"/>
                <w:sz w:val="20"/>
                <w:szCs w:val="20"/>
                <w:vertAlign w:val="superscript"/>
              </w:rPr>
              <w:t>rd</w:t>
            </w:r>
            <w:r w:rsidRPr="0058048C">
              <w:rPr>
                <w:color w:val="000000" w:themeColor="text1"/>
                <w:sz w:val="20"/>
                <w:szCs w:val="20"/>
              </w:rPr>
              <w:t xml:space="preserve"> time) </w:t>
            </w:r>
            <w:r w:rsidR="004E06A7">
              <w:rPr>
                <w:color w:val="000000" w:themeColor="text1"/>
                <w:sz w:val="20"/>
                <w:szCs w:val="20"/>
              </w:rPr>
              <w:t>to use</w:t>
            </w:r>
            <w:r w:rsidRPr="0058048C">
              <w:rPr>
                <w:color w:val="000000" w:themeColor="text1"/>
                <w:sz w:val="20"/>
                <w:szCs w:val="20"/>
              </w:rPr>
              <w:t xml:space="preserve"> the eyewash station. Holly will follow up to get more information</w:t>
            </w:r>
            <w:r w:rsidR="00070CCD">
              <w:rPr>
                <w:color w:val="000000" w:themeColor="text1"/>
                <w:sz w:val="20"/>
                <w:szCs w:val="20"/>
              </w:rPr>
              <w:t xml:space="preserve"> after the meeting.</w:t>
            </w:r>
          </w:p>
          <w:p w14:paraId="12FE6086" w14:textId="77777777" w:rsidR="004B6188" w:rsidRPr="00F646D2"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43C9AB14" w14:textId="77777777" w:rsidR="004B6188" w:rsidRPr="00F646D2"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048C" w:rsidRPr="001C0325" w14:paraId="7A20957B"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7AE13E03" w14:textId="77777777" w:rsidR="00B30ECA" w:rsidRPr="00F646D2" w:rsidRDefault="008D7C32" w:rsidP="00B30ECA">
            <w:pPr>
              <w:rPr>
                <w:color w:val="000000" w:themeColor="text1"/>
                <w:sz w:val="20"/>
                <w:szCs w:val="20"/>
              </w:rPr>
            </w:pPr>
            <w:r>
              <w:rPr>
                <w:color w:val="000000" w:themeColor="text1"/>
                <w:sz w:val="20"/>
                <w:szCs w:val="20"/>
              </w:rPr>
              <w:t>3.4</w:t>
            </w:r>
          </w:p>
        </w:tc>
        <w:tc>
          <w:tcPr>
            <w:tcW w:w="2086" w:type="dxa"/>
          </w:tcPr>
          <w:p w14:paraId="2E14FC4A" w14:textId="77777777" w:rsidR="006B1F67" w:rsidRDefault="000549E4" w:rsidP="00B30ECA">
            <w:pPr>
              <w:cnfStyle w:val="000000000000" w:firstRow="0" w:lastRow="0" w:firstColumn="0" w:lastColumn="0" w:oddVBand="0" w:evenVBand="0" w:oddHBand="0" w:evenHBand="0" w:firstRowFirstColumn="0" w:firstRowLastColumn="0" w:lastRowFirstColumn="0" w:lastRowLastColumn="0"/>
              <w:rPr>
                <w:rFonts w:cs="Calibri"/>
                <w:b/>
                <w:sz w:val="20"/>
                <w:szCs w:val="20"/>
              </w:rPr>
            </w:pPr>
            <w:r w:rsidRPr="000549E4">
              <w:rPr>
                <w:rFonts w:cs="Calibri"/>
                <w:color w:val="000000" w:themeColor="text1"/>
                <w:sz w:val="20"/>
                <w:szCs w:val="20"/>
              </w:rPr>
              <w:t>Health and Safety Testing &amp; Reports</w:t>
            </w:r>
            <w:r w:rsidRPr="000549E4">
              <w:rPr>
                <w:rFonts w:cs="Calibri"/>
                <w:b/>
                <w:color w:val="000000" w:themeColor="text1"/>
                <w:sz w:val="20"/>
                <w:szCs w:val="20"/>
              </w:rPr>
              <w:t xml:space="preserve"> </w:t>
            </w:r>
          </w:p>
          <w:p w14:paraId="761F7ED1"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1511342" w14:textId="77777777" w:rsidR="000549E4" w:rsidRPr="004E435F" w:rsidRDefault="000549E4" w:rsidP="00B30ECA">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Cynthia Cole</w:t>
            </w:r>
          </w:p>
        </w:tc>
        <w:tc>
          <w:tcPr>
            <w:tcW w:w="5580" w:type="dxa"/>
            <w:tcBorders>
              <w:right w:val="single" w:sz="4" w:space="0" w:color="auto"/>
            </w:tcBorders>
          </w:tcPr>
          <w:p w14:paraId="0E5CA438" w14:textId="38917F85" w:rsidR="00725ABF" w:rsidRPr="00DA1C2F" w:rsidRDefault="000549E4" w:rsidP="00725ABF">
            <w:pPr>
              <w:cnfStyle w:val="000000000000" w:firstRow="0" w:lastRow="0" w:firstColumn="0" w:lastColumn="0" w:oddVBand="0" w:evenVBand="0" w:oddHBand="0" w:evenHBand="0" w:firstRowFirstColumn="0" w:firstRowLastColumn="0" w:lastRowFirstColumn="0" w:lastRowLastColumn="0"/>
              <w:rPr>
                <w:sz w:val="20"/>
                <w:szCs w:val="20"/>
                <w:lang w:val="en-CA"/>
              </w:rPr>
            </w:pPr>
            <w:r w:rsidRPr="00DA1C2F">
              <w:rPr>
                <w:sz w:val="20"/>
                <w:szCs w:val="20"/>
              </w:rPr>
              <w:t xml:space="preserve">EHS conducted temperature and relative humidity sampling </w:t>
            </w:r>
            <w:r w:rsidR="004E06A7">
              <w:rPr>
                <w:sz w:val="20"/>
                <w:szCs w:val="20"/>
              </w:rPr>
              <w:t>in an office Highland Hall on July 19</w:t>
            </w:r>
            <w:r w:rsidR="004E06A7" w:rsidRPr="00DA1C2F">
              <w:rPr>
                <w:sz w:val="20"/>
                <w:szCs w:val="20"/>
                <w:vertAlign w:val="superscript"/>
              </w:rPr>
              <w:t>th</w:t>
            </w:r>
            <w:r w:rsidR="004E06A7">
              <w:rPr>
                <w:sz w:val="20"/>
                <w:szCs w:val="20"/>
              </w:rPr>
              <w:t xml:space="preserve">, </w:t>
            </w:r>
            <w:r w:rsidRPr="00DA1C2F">
              <w:rPr>
                <w:sz w:val="20"/>
                <w:szCs w:val="20"/>
              </w:rPr>
              <w:t xml:space="preserve">at the request </w:t>
            </w:r>
            <w:r w:rsidR="00725ABF" w:rsidRPr="00DA1C2F">
              <w:rPr>
                <w:sz w:val="20"/>
                <w:szCs w:val="20"/>
              </w:rPr>
              <w:t xml:space="preserve">of </w:t>
            </w:r>
            <w:r w:rsidRPr="00DA1C2F">
              <w:rPr>
                <w:sz w:val="20"/>
                <w:szCs w:val="20"/>
              </w:rPr>
              <w:t>a JHSC inspection. JHSC co-chair Clara was present for the assessment</w:t>
            </w:r>
            <w:r w:rsidR="004E06A7">
              <w:rPr>
                <w:sz w:val="20"/>
                <w:szCs w:val="20"/>
              </w:rPr>
              <w:t>.</w:t>
            </w:r>
            <w:ins w:id="0" w:author="Kerri Kistnasami" w:date="2023-10-03T12:41:00Z">
              <w:r w:rsidR="00DA1C2F">
                <w:rPr>
                  <w:sz w:val="20"/>
                  <w:szCs w:val="20"/>
                </w:rPr>
                <w:t xml:space="preserve"> </w:t>
              </w:r>
            </w:ins>
            <w:r w:rsidRPr="00DA1C2F">
              <w:rPr>
                <w:sz w:val="20"/>
                <w:szCs w:val="20"/>
                <w:lang w:val="en-CA"/>
              </w:rPr>
              <w:t>The results indicate</w:t>
            </w:r>
            <w:r w:rsidR="004E06A7">
              <w:rPr>
                <w:sz w:val="20"/>
                <w:szCs w:val="20"/>
                <w:lang w:val="en-CA"/>
              </w:rPr>
              <w:t>d</w:t>
            </w:r>
            <w:r w:rsidRPr="00DA1C2F">
              <w:rPr>
                <w:sz w:val="20"/>
                <w:szCs w:val="20"/>
                <w:lang w:val="en-CA"/>
              </w:rPr>
              <w:t xml:space="preserve"> that the temperature </w:t>
            </w:r>
            <w:r w:rsidR="004E06A7">
              <w:rPr>
                <w:sz w:val="20"/>
                <w:szCs w:val="20"/>
                <w:lang w:val="en-CA"/>
              </w:rPr>
              <w:t>wa</w:t>
            </w:r>
            <w:r w:rsidRPr="00DA1C2F">
              <w:rPr>
                <w:sz w:val="20"/>
                <w:szCs w:val="20"/>
                <w:lang w:val="en-CA"/>
              </w:rPr>
              <w:t>s slightly cooler th</w:t>
            </w:r>
            <w:r w:rsidR="004E06A7">
              <w:rPr>
                <w:sz w:val="20"/>
                <w:szCs w:val="20"/>
                <w:lang w:val="en-CA"/>
              </w:rPr>
              <w:t>a</w:t>
            </w:r>
            <w:r w:rsidRPr="00DA1C2F">
              <w:rPr>
                <w:sz w:val="20"/>
                <w:szCs w:val="20"/>
                <w:lang w:val="en-CA"/>
              </w:rPr>
              <w:t xml:space="preserve">n the recommended comfort range of </w:t>
            </w:r>
            <w:r w:rsidRPr="00DA1C2F">
              <w:rPr>
                <w:bCs/>
                <w:sz w:val="20"/>
                <w:szCs w:val="20"/>
                <w:lang w:val="en-CA"/>
              </w:rPr>
              <w:t>23 to 26 °C in the summer season.</w:t>
            </w:r>
            <w:r w:rsidRPr="00DA1C2F">
              <w:rPr>
                <w:b/>
                <w:bCs/>
                <w:sz w:val="20"/>
                <w:szCs w:val="20"/>
                <w:lang w:val="en-CA"/>
              </w:rPr>
              <w:t xml:space="preserve"> </w:t>
            </w:r>
            <w:r w:rsidRPr="00DA1C2F">
              <w:rPr>
                <w:sz w:val="20"/>
                <w:szCs w:val="20"/>
                <w:lang w:val="en-CA"/>
              </w:rPr>
              <w:t>No large temperature variances were observed in the spot measurements. The average relative humidity levels were within the recommended range</w:t>
            </w:r>
            <w:r w:rsidRPr="00DA1C2F">
              <w:rPr>
                <w:bCs/>
                <w:sz w:val="20"/>
                <w:szCs w:val="20"/>
                <w:lang w:val="en-CA"/>
              </w:rPr>
              <w:t>.</w:t>
            </w:r>
            <w:r w:rsidR="004E06A7">
              <w:rPr>
                <w:bCs/>
                <w:sz w:val="20"/>
                <w:szCs w:val="20"/>
                <w:lang w:val="en-CA"/>
              </w:rPr>
              <w:t xml:space="preserve"> </w:t>
            </w:r>
            <w:r w:rsidRPr="00DA1C2F">
              <w:rPr>
                <w:sz w:val="20"/>
                <w:szCs w:val="20"/>
                <w:lang w:val="en-CA"/>
              </w:rPr>
              <w:t>EHS contact</w:t>
            </w:r>
            <w:r w:rsidR="00DA1C2F">
              <w:rPr>
                <w:sz w:val="20"/>
                <w:szCs w:val="20"/>
                <w:lang w:val="en-CA"/>
              </w:rPr>
              <w:t>ed</w:t>
            </w:r>
            <w:r w:rsidRPr="00DA1C2F">
              <w:rPr>
                <w:sz w:val="20"/>
                <w:szCs w:val="20"/>
                <w:lang w:val="en-CA"/>
              </w:rPr>
              <w:t xml:space="preserve"> Facilities Management about adjusting the temperature to a higher set point.</w:t>
            </w:r>
          </w:p>
          <w:p w14:paraId="1314B8A3" w14:textId="77777777" w:rsidR="00725ABF" w:rsidRDefault="00725ABF" w:rsidP="00725ABF">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lang w:val="en-CA"/>
              </w:rPr>
            </w:pPr>
          </w:p>
          <w:p w14:paraId="1CFBF2D9" w14:textId="50CF437B" w:rsidR="000549E4" w:rsidRPr="00725ABF" w:rsidRDefault="004E06A7" w:rsidP="00725ABF">
            <w:pPr>
              <w:cnfStyle w:val="000000000000" w:firstRow="0" w:lastRow="0" w:firstColumn="0" w:lastColumn="0" w:oddVBand="0" w:evenVBand="0" w:oddHBand="0" w:evenHBand="0" w:firstRowFirstColumn="0" w:firstRowLastColumn="0" w:lastRowFirstColumn="0" w:lastRowLastColumn="0"/>
              <w:rPr>
                <w:lang w:val="en-CA"/>
              </w:rPr>
            </w:pPr>
            <w:r>
              <w:rPr>
                <w:rFonts w:cs="Calibri"/>
                <w:color w:val="000000" w:themeColor="text1"/>
                <w:sz w:val="20"/>
                <w:szCs w:val="20"/>
                <w:lang w:val="en-CA"/>
              </w:rPr>
              <w:t xml:space="preserve">At the request of Facilities Management, </w:t>
            </w:r>
            <w:r w:rsidR="000549E4" w:rsidRPr="000549E4">
              <w:rPr>
                <w:rFonts w:cs="Calibri"/>
                <w:color w:val="000000" w:themeColor="text1"/>
                <w:sz w:val="20"/>
                <w:szCs w:val="20"/>
                <w:lang w:val="en-CA"/>
              </w:rPr>
              <w:t>EHS conducted water sampling on July 25</w:t>
            </w:r>
            <w:r w:rsidR="000549E4" w:rsidRPr="000549E4">
              <w:rPr>
                <w:rFonts w:cs="Calibri"/>
                <w:color w:val="000000" w:themeColor="text1"/>
                <w:sz w:val="20"/>
                <w:szCs w:val="20"/>
                <w:vertAlign w:val="superscript"/>
                <w:lang w:val="en-CA"/>
              </w:rPr>
              <w:t>th</w:t>
            </w:r>
            <w:r w:rsidR="000549E4" w:rsidRPr="000549E4">
              <w:rPr>
                <w:rFonts w:cs="Calibri"/>
                <w:color w:val="000000" w:themeColor="text1"/>
                <w:sz w:val="20"/>
                <w:szCs w:val="20"/>
                <w:lang w:val="en-CA"/>
              </w:rPr>
              <w:t xml:space="preserve"> from a hose pipe water line that would be available for the </w:t>
            </w:r>
            <w:r>
              <w:rPr>
                <w:rFonts w:cs="Calibri"/>
                <w:color w:val="000000" w:themeColor="text1"/>
                <w:sz w:val="20"/>
                <w:szCs w:val="20"/>
                <w:lang w:val="en-CA"/>
              </w:rPr>
              <w:t xml:space="preserve">recently installed </w:t>
            </w:r>
            <w:r w:rsidR="000549E4" w:rsidRPr="000549E4">
              <w:rPr>
                <w:rFonts w:cs="Calibri"/>
                <w:color w:val="000000" w:themeColor="text1"/>
                <w:sz w:val="20"/>
                <w:szCs w:val="20"/>
                <w:lang w:val="en-CA"/>
              </w:rPr>
              <w:t xml:space="preserve">Volleyball </w:t>
            </w:r>
            <w:r>
              <w:rPr>
                <w:rFonts w:cs="Calibri"/>
                <w:color w:val="000000" w:themeColor="text1"/>
                <w:sz w:val="20"/>
                <w:szCs w:val="20"/>
                <w:lang w:val="en-CA"/>
              </w:rPr>
              <w:t>C</w:t>
            </w:r>
            <w:r w:rsidR="000549E4" w:rsidRPr="000549E4">
              <w:rPr>
                <w:rFonts w:cs="Calibri"/>
                <w:color w:val="000000" w:themeColor="text1"/>
                <w:sz w:val="20"/>
                <w:szCs w:val="20"/>
                <w:lang w:val="en-CA"/>
              </w:rPr>
              <w:t>ourt</w:t>
            </w:r>
            <w:r>
              <w:rPr>
                <w:rFonts w:cs="Calibri"/>
                <w:color w:val="000000" w:themeColor="text1"/>
                <w:sz w:val="20"/>
                <w:szCs w:val="20"/>
                <w:lang w:val="en-CA"/>
              </w:rPr>
              <w:t xml:space="preserve"> in the Valley.</w:t>
            </w:r>
            <w:r w:rsidR="000549E4" w:rsidRPr="000549E4">
              <w:rPr>
                <w:rFonts w:cs="Calibri"/>
                <w:color w:val="000000" w:themeColor="text1"/>
                <w:sz w:val="20"/>
                <w:szCs w:val="20"/>
                <w:lang w:val="en-CA"/>
              </w:rPr>
              <w:t xml:space="preserve"> </w:t>
            </w:r>
            <w:r w:rsidR="000549E4" w:rsidRPr="000549E4">
              <w:rPr>
                <w:rFonts w:cs="Calibri"/>
                <w:color w:val="000000" w:themeColor="text1"/>
                <w:sz w:val="20"/>
                <w:szCs w:val="20"/>
                <w:lang w:val="en-CA"/>
              </w:rPr>
              <w:lastRenderedPageBreak/>
              <w:t>The water sample was taken in the presence of the JHSC co</w:t>
            </w:r>
            <w:r w:rsidR="000549E4">
              <w:rPr>
                <w:rFonts w:cs="Calibri"/>
                <w:color w:val="000000" w:themeColor="text1"/>
                <w:sz w:val="20"/>
                <w:szCs w:val="20"/>
                <w:lang w:val="en-CA"/>
              </w:rPr>
              <w:t>-</w:t>
            </w:r>
            <w:r w:rsidR="000549E4" w:rsidRPr="000549E4">
              <w:rPr>
                <w:rFonts w:cs="Calibri"/>
                <w:color w:val="000000" w:themeColor="text1"/>
                <w:sz w:val="20"/>
                <w:szCs w:val="20"/>
                <w:lang w:val="en-CA"/>
              </w:rPr>
              <w:t xml:space="preserve">chair Clara. </w:t>
            </w:r>
            <w:r>
              <w:rPr>
                <w:rFonts w:cs="Calibri"/>
                <w:color w:val="000000" w:themeColor="text1"/>
                <w:sz w:val="20"/>
                <w:szCs w:val="20"/>
                <w:lang w:val="en-CA"/>
              </w:rPr>
              <w:t xml:space="preserve">A dedicated </w:t>
            </w:r>
            <w:r w:rsidR="000549E4" w:rsidRPr="000549E4">
              <w:rPr>
                <w:rFonts w:cs="Calibri"/>
                <w:color w:val="000000" w:themeColor="text1"/>
                <w:sz w:val="20"/>
                <w:szCs w:val="20"/>
                <w:lang w:val="en-CA"/>
              </w:rPr>
              <w:t xml:space="preserve">water fountain was ordered </w:t>
            </w:r>
            <w:r>
              <w:rPr>
                <w:rFonts w:cs="Calibri"/>
                <w:color w:val="000000" w:themeColor="text1"/>
                <w:sz w:val="20"/>
                <w:szCs w:val="20"/>
                <w:lang w:val="en-CA"/>
              </w:rPr>
              <w:t xml:space="preserve">but </w:t>
            </w:r>
            <w:r w:rsidR="000549E4" w:rsidRPr="000549E4">
              <w:rPr>
                <w:rFonts w:cs="Calibri"/>
                <w:color w:val="000000" w:themeColor="text1"/>
                <w:sz w:val="20"/>
                <w:szCs w:val="20"/>
                <w:lang w:val="en-CA"/>
              </w:rPr>
              <w:t xml:space="preserve">has not arrived </w:t>
            </w:r>
            <w:r>
              <w:rPr>
                <w:rFonts w:cs="Calibri"/>
                <w:color w:val="000000" w:themeColor="text1"/>
                <w:sz w:val="20"/>
                <w:szCs w:val="20"/>
                <w:lang w:val="en-CA"/>
              </w:rPr>
              <w:t xml:space="preserve">as </w:t>
            </w:r>
            <w:r w:rsidR="000549E4" w:rsidRPr="000549E4">
              <w:rPr>
                <w:rFonts w:cs="Calibri"/>
                <w:color w:val="000000" w:themeColor="text1"/>
                <w:sz w:val="20"/>
                <w:szCs w:val="20"/>
                <w:lang w:val="en-CA"/>
              </w:rPr>
              <w:t>yet</w:t>
            </w:r>
            <w:r w:rsidR="00725ABF">
              <w:rPr>
                <w:rFonts w:cs="Calibri"/>
                <w:color w:val="000000" w:themeColor="text1"/>
                <w:sz w:val="20"/>
                <w:szCs w:val="20"/>
                <w:lang w:val="en-CA"/>
              </w:rPr>
              <w:t>. To avoid the</w:t>
            </w:r>
            <w:r w:rsidR="000549E4" w:rsidRPr="000549E4">
              <w:rPr>
                <w:rFonts w:cs="Calibri"/>
                <w:color w:val="000000" w:themeColor="text1"/>
                <w:sz w:val="20"/>
                <w:szCs w:val="20"/>
                <w:lang w:val="en-CA"/>
              </w:rPr>
              <w:t xml:space="preserve"> current hose pipe </w:t>
            </w:r>
            <w:r w:rsidR="00725ABF">
              <w:rPr>
                <w:rFonts w:cs="Calibri"/>
                <w:color w:val="000000" w:themeColor="text1"/>
                <w:sz w:val="20"/>
                <w:szCs w:val="20"/>
                <w:lang w:val="en-CA"/>
              </w:rPr>
              <w:t>being</w:t>
            </w:r>
            <w:r w:rsidR="000549E4" w:rsidRPr="000549E4">
              <w:rPr>
                <w:rFonts w:cs="Calibri"/>
                <w:color w:val="000000" w:themeColor="text1"/>
                <w:sz w:val="20"/>
                <w:szCs w:val="20"/>
                <w:lang w:val="en-CA"/>
              </w:rPr>
              <w:t xml:space="preserve"> mistaken as a drinking fountain</w:t>
            </w:r>
            <w:r w:rsidR="00725ABF">
              <w:rPr>
                <w:rFonts w:cs="Calibri"/>
                <w:color w:val="000000" w:themeColor="text1"/>
                <w:sz w:val="20"/>
                <w:szCs w:val="20"/>
                <w:lang w:val="en-CA"/>
              </w:rPr>
              <w:t>,</w:t>
            </w:r>
            <w:r w:rsidR="000549E4" w:rsidRPr="000549E4">
              <w:rPr>
                <w:rFonts w:cs="Calibri"/>
                <w:color w:val="000000" w:themeColor="text1"/>
                <w:sz w:val="20"/>
                <w:szCs w:val="20"/>
                <w:lang w:val="en-CA"/>
              </w:rPr>
              <w:t xml:space="preserve"> </w:t>
            </w:r>
            <w:r w:rsidR="00725ABF">
              <w:rPr>
                <w:rFonts w:cs="Calibri"/>
                <w:color w:val="000000" w:themeColor="text1"/>
                <w:sz w:val="20"/>
                <w:szCs w:val="20"/>
                <w:lang w:val="en-CA"/>
              </w:rPr>
              <w:t>a</w:t>
            </w:r>
            <w:r w:rsidR="000549E4" w:rsidRPr="000549E4">
              <w:rPr>
                <w:rFonts w:cs="Calibri"/>
                <w:color w:val="000000" w:themeColor="text1"/>
                <w:sz w:val="20"/>
                <w:szCs w:val="20"/>
                <w:lang w:val="en-CA"/>
              </w:rPr>
              <w:t xml:space="preserve"> sign has been p</w:t>
            </w:r>
            <w:r>
              <w:rPr>
                <w:rFonts w:cs="Calibri"/>
                <w:color w:val="000000" w:themeColor="text1"/>
                <w:sz w:val="20"/>
                <w:szCs w:val="20"/>
                <w:lang w:val="en-CA"/>
              </w:rPr>
              <w:t>osted</w:t>
            </w:r>
            <w:r w:rsidR="000549E4" w:rsidRPr="000549E4">
              <w:rPr>
                <w:rFonts w:cs="Calibri"/>
                <w:color w:val="000000" w:themeColor="text1"/>
                <w:sz w:val="20"/>
                <w:szCs w:val="20"/>
                <w:lang w:val="en-CA"/>
              </w:rPr>
              <w:t xml:space="preserve"> by FMD </w:t>
            </w:r>
            <w:r>
              <w:rPr>
                <w:rFonts w:cs="Calibri"/>
                <w:color w:val="000000" w:themeColor="text1"/>
                <w:sz w:val="20"/>
                <w:szCs w:val="20"/>
                <w:lang w:val="en-CA"/>
              </w:rPr>
              <w:t xml:space="preserve">noting that </w:t>
            </w:r>
            <w:r w:rsidR="000549E4" w:rsidRPr="000549E4">
              <w:rPr>
                <w:rFonts w:cs="Calibri"/>
                <w:color w:val="000000" w:themeColor="text1"/>
                <w:sz w:val="20"/>
                <w:szCs w:val="20"/>
                <w:lang w:val="en-CA"/>
              </w:rPr>
              <w:t>the water is not for drinking. As the athletic season ends in a few weeks</w:t>
            </w:r>
            <w:r w:rsidR="00725ABF">
              <w:rPr>
                <w:rFonts w:cs="Calibri"/>
                <w:color w:val="000000" w:themeColor="text1"/>
                <w:sz w:val="20"/>
                <w:szCs w:val="20"/>
                <w:lang w:val="en-CA"/>
              </w:rPr>
              <w:t>,</w:t>
            </w:r>
            <w:r w:rsidR="000549E4" w:rsidRPr="000549E4">
              <w:rPr>
                <w:rFonts w:cs="Calibri"/>
                <w:color w:val="000000" w:themeColor="text1"/>
                <w:sz w:val="20"/>
                <w:szCs w:val="20"/>
                <w:lang w:val="en-CA"/>
              </w:rPr>
              <w:t xml:space="preserve"> it was decided that EHS will retest in the Spring when the water is turned on and the fountain will be installed.</w:t>
            </w:r>
            <w:r w:rsidR="001C5334">
              <w:rPr>
                <w:rFonts w:cs="Calibri"/>
                <w:color w:val="000000" w:themeColor="text1"/>
                <w:sz w:val="20"/>
                <w:szCs w:val="20"/>
                <w:lang w:val="en-CA"/>
              </w:rPr>
              <w:t xml:space="preserve"> </w:t>
            </w:r>
            <w:r w:rsidR="000549E4" w:rsidRPr="000549E4">
              <w:rPr>
                <w:rFonts w:cs="Calibri"/>
                <w:color w:val="000000" w:themeColor="text1"/>
                <w:sz w:val="20"/>
                <w:szCs w:val="20"/>
                <w:lang w:val="en-CA"/>
              </w:rPr>
              <w:t>Josh asked if there is other water for drinking</w:t>
            </w:r>
            <w:r w:rsidR="00725ABF">
              <w:rPr>
                <w:rFonts w:cs="Calibri"/>
                <w:color w:val="000000" w:themeColor="text1"/>
                <w:sz w:val="20"/>
                <w:szCs w:val="20"/>
                <w:lang w:val="en-CA"/>
              </w:rPr>
              <w:t xml:space="preserve"> in the area</w:t>
            </w:r>
            <w:r w:rsidR="000549E4" w:rsidRPr="000549E4">
              <w:rPr>
                <w:rFonts w:cs="Calibri"/>
                <w:color w:val="000000" w:themeColor="text1"/>
                <w:sz w:val="20"/>
                <w:szCs w:val="20"/>
                <w:lang w:val="en-CA"/>
              </w:rPr>
              <w:t xml:space="preserve">. Cynthia </w:t>
            </w:r>
            <w:r>
              <w:rPr>
                <w:rFonts w:cs="Calibri"/>
                <w:color w:val="000000" w:themeColor="text1"/>
                <w:sz w:val="20"/>
                <w:szCs w:val="20"/>
                <w:lang w:val="en-CA"/>
              </w:rPr>
              <w:t xml:space="preserve">confirmed that drinkable water is available at both </w:t>
            </w:r>
            <w:r w:rsidR="000549E4" w:rsidRPr="000549E4">
              <w:rPr>
                <w:rFonts w:cs="Calibri"/>
                <w:color w:val="000000" w:themeColor="text1"/>
                <w:sz w:val="20"/>
                <w:szCs w:val="20"/>
                <w:lang w:val="en-CA"/>
              </w:rPr>
              <w:t xml:space="preserve">the Coach house and Tennis </w:t>
            </w:r>
            <w:r>
              <w:rPr>
                <w:rFonts w:cs="Calibri"/>
                <w:color w:val="000000" w:themeColor="text1"/>
                <w:sz w:val="20"/>
                <w:szCs w:val="20"/>
                <w:lang w:val="en-CA"/>
              </w:rPr>
              <w:t>C</w:t>
            </w:r>
            <w:r w:rsidR="000549E4" w:rsidRPr="000549E4">
              <w:rPr>
                <w:rFonts w:cs="Calibri"/>
                <w:color w:val="000000" w:themeColor="text1"/>
                <w:sz w:val="20"/>
                <w:szCs w:val="20"/>
                <w:lang w:val="en-CA"/>
              </w:rPr>
              <w:t>ourts</w:t>
            </w:r>
            <w:r>
              <w:rPr>
                <w:rFonts w:cs="Calibri"/>
                <w:color w:val="000000" w:themeColor="text1"/>
                <w:sz w:val="20"/>
                <w:szCs w:val="20"/>
                <w:lang w:val="en-CA"/>
              </w:rPr>
              <w:t>.</w:t>
            </w:r>
          </w:p>
          <w:p w14:paraId="08A03A10" w14:textId="77777777" w:rsidR="002E5665" w:rsidRDefault="002E5665" w:rsidP="002E5665">
            <w:pPr>
              <w:cnfStyle w:val="000000000000" w:firstRow="0" w:lastRow="0" w:firstColumn="0" w:lastColumn="0" w:oddVBand="0" w:evenVBand="0" w:oddHBand="0" w:evenHBand="0" w:firstRowFirstColumn="0" w:firstRowLastColumn="0" w:lastRowFirstColumn="0" w:lastRowLastColumn="0"/>
              <w:rPr>
                <w:sz w:val="20"/>
                <w:szCs w:val="20"/>
                <w:lang w:val="en-CA"/>
              </w:rPr>
            </w:pPr>
          </w:p>
          <w:p w14:paraId="05E03961" w14:textId="2D894D98" w:rsidR="000549E4" w:rsidRPr="002E5665" w:rsidRDefault="000549E4" w:rsidP="002E5665">
            <w:pPr>
              <w:cnfStyle w:val="000000000000" w:firstRow="0" w:lastRow="0" w:firstColumn="0" w:lastColumn="0" w:oddVBand="0" w:evenVBand="0" w:oddHBand="0" w:evenHBand="0" w:firstRowFirstColumn="0" w:firstRowLastColumn="0" w:lastRowFirstColumn="0" w:lastRowLastColumn="0"/>
              <w:rPr>
                <w:sz w:val="20"/>
                <w:szCs w:val="20"/>
              </w:rPr>
            </w:pPr>
            <w:r w:rsidRPr="002E5665">
              <w:rPr>
                <w:sz w:val="20"/>
                <w:szCs w:val="20"/>
                <w:lang w:val="en-CA"/>
              </w:rPr>
              <w:t xml:space="preserve">EHS conducted </w:t>
            </w:r>
            <w:r w:rsidR="003C0FF4" w:rsidRPr="002E5665">
              <w:rPr>
                <w:sz w:val="20"/>
                <w:szCs w:val="20"/>
                <w:lang w:val="en-CA"/>
              </w:rPr>
              <w:t>a</w:t>
            </w:r>
            <w:r w:rsidRPr="002E5665">
              <w:rPr>
                <w:sz w:val="20"/>
                <w:szCs w:val="20"/>
                <w:lang w:val="en-CA"/>
              </w:rPr>
              <w:t xml:space="preserve"> sampling for temperature, relative humidity and </w:t>
            </w:r>
            <w:r w:rsidR="008A238D">
              <w:rPr>
                <w:sz w:val="20"/>
                <w:szCs w:val="20"/>
                <w:lang w:val="en-CA"/>
              </w:rPr>
              <w:t>c</w:t>
            </w:r>
            <w:r w:rsidRPr="002E5665">
              <w:rPr>
                <w:sz w:val="20"/>
                <w:szCs w:val="20"/>
                <w:lang w:val="en-CA"/>
              </w:rPr>
              <w:t>arbon dioxide parameters for IC 300A</w:t>
            </w:r>
            <w:r w:rsidR="008A238D">
              <w:rPr>
                <w:sz w:val="20"/>
                <w:szCs w:val="20"/>
                <w:lang w:val="en-CA"/>
              </w:rPr>
              <w:t>, on September 6</w:t>
            </w:r>
            <w:r w:rsidR="008A238D" w:rsidRPr="00805B82">
              <w:rPr>
                <w:sz w:val="20"/>
                <w:szCs w:val="20"/>
                <w:vertAlign w:val="superscript"/>
                <w:lang w:val="en-CA"/>
              </w:rPr>
              <w:t>th</w:t>
            </w:r>
            <w:r w:rsidR="008A238D">
              <w:rPr>
                <w:sz w:val="20"/>
                <w:szCs w:val="20"/>
                <w:lang w:val="en-CA"/>
              </w:rPr>
              <w:t>, at the request of a JHSC inspection</w:t>
            </w:r>
            <w:r w:rsidR="00F31806">
              <w:rPr>
                <w:sz w:val="20"/>
                <w:szCs w:val="20"/>
                <w:lang w:val="en-CA"/>
              </w:rPr>
              <w:t>.</w:t>
            </w:r>
            <w:r w:rsidRPr="002E5665">
              <w:rPr>
                <w:sz w:val="20"/>
                <w:szCs w:val="20"/>
                <w:lang w:val="en-CA"/>
              </w:rPr>
              <w:t xml:space="preserve"> The JHSC co</w:t>
            </w:r>
            <w:r w:rsidR="00725ABF" w:rsidRPr="002E5665">
              <w:rPr>
                <w:sz w:val="20"/>
                <w:szCs w:val="20"/>
                <w:lang w:val="en-CA"/>
              </w:rPr>
              <w:t>-</w:t>
            </w:r>
            <w:r w:rsidRPr="002E5665">
              <w:rPr>
                <w:sz w:val="20"/>
                <w:szCs w:val="20"/>
                <w:lang w:val="en-CA"/>
              </w:rPr>
              <w:t xml:space="preserve">chair Clara </w:t>
            </w:r>
            <w:r w:rsidR="00805B82" w:rsidRPr="002E5665">
              <w:rPr>
                <w:sz w:val="20"/>
                <w:szCs w:val="20"/>
                <w:lang w:val="en-CA"/>
              </w:rPr>
              <w:t>was present</w:t>
            </w:r>
            <w:r w:rsidRPr="002E5665">
              <w:rPr>
                <w:sz w:val="20"/>
                <w:szCs w:val="20"/>
                <w:lang w:val="en-CA"/>
              </w:rPr>
              <w:t xml:space="preserve"> for this assessment. </w:t>
            </w:r>
          </w:p>
          <w:p w14:paraId="0605EF3F" w14:textId="72A19624" w:rsidR="000549E4" w:rsidRPr="002E5665" w:rsidRDefault="000549E4" w:rsidP="003C0FF4">
            <w:pPr>
              <w:cnfStyle w:val="000000000000" w:firstRow="0" w:lastRow="0" w:firstColumn="0" w:lastColumn="0" w:oddVBand="0" w:evenVBand="0" w:oddHBand="0" w:evenHBand="0" w:firstRowFirstColumn="0" w:firstRowLastColumn="0" w:lastRowFirstColumn="0" w:lastRowLastColumn="0"/>
              <w:rPr>
                <w:sz w:val="20"/>
                <w:szCs w:val="20"/>
              </w:rPr>
            </w:pPr>
            <w:r w:rsidRPr="002E5665">
              <w:rPr>
                <w:sz w:val="20"/>
                <w:szCs w:val="20"/>
              </w:rPr>
              <w:t>CO2</w:t>
            </w:r>
            <w:r w:rsidR="008A238D">
              <w:rPr>
                <w:sz w:val="20"/>
                <w:szCs w:val="20"/>
              </w:rPr>
              <w:t xml:space="preserve"> and </w:t>
            </w:r>
            <w:r w:rsidRPr="002E5665">
              <w:rPr>
                <w:sz w:val="20"/>
                <w:szCs w:val="20"/>
              </w:rPr>
              <w:t>temperatur</w:t>
            </w:r>
            <w:r w:rsidR="008A238D">
              <w:rPr>
                <w:sz w:val="20"/>
                <w:szCs w:val="20"/>
              </w:rPr>
              <w:t xml:space="preserve">e readings were </w:t>
            </w:r>
            <w:r w:rsidRPr="002E5665">
              <w:rPr>
                <w:sz w:val="20"/>
                <w:szCs w:val="20"/>
              </w:rPr>
              <w:t>within the recommended guidelines</w:t>
            </w:r>
            <w:r w:rsidR="00805B82">
              <w:rPr>
                <w:sz w:val="20"/>
                <w:szCs w:val="20"/>
              </w:rPr>
              <w:t>.</w:t>
            </w:r>
            <w:ins w:id="1" w:author="Colleen Reid" w:date="2023-10-03T12:10:00Z">
              <w:r w:rsidR="008A238D">
                <w:rPr>
                  <w:sz w:val="20"/>
                  <w:szCs w:val="20"/>
                </w:rPr>
                <w:t xml:space="preserve"> </w:t>
              </w:r>
            </w:ins>
            <w:r w:rsidRPr="002E5665">
              <w:rPr>
                <w:sz w:val="20"/>
                <w:szCs w:val="20"/>
              </w:rPr>
              <w:t xml:space="preserve"> </w:t>
            </w:r>
          </w:p>
          <w:p w14:paraId="2CB7EF6C" w14:textId="45AA1A27" w:rsidR="00B30ECA" w:rsidRPr="000549E4" w:rsidRDefault="000549E4" w:rsidP="003C0FF4">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2E5665">
              <w:rPr>
                <w:sz w:val="20"/>
                <w:szCs w:val="20"/>
              </w:rPr>
              <w:t xml:space="preserve">Relative humidity was slightly higher at 70.2% on average then the recommended limit of 65%. EHS placed a work order with FMD to </w:t>
            </w:r>
            <w:r w:rsidR="008A238D">
              <w:rPr>
                <w:sz w:val="20"/>
                <w:szCs w:val="20"/>
              </w:rPr>
              <w:t xml:space="preserve">identify a </w:t>
            </w:r>
            <w:r w:rsidRPr="002E5665">
              <w:rPr>
                <w:sz w:val="20"/>
                <w:szCs w:val="20"/>
              </w:rPr>
              <w:t>solution for the room.</w:t>
            </w:r>
            <w:r w:rsidRPr="003C0FF4">
              <w:rPr>
                <w:sz w:val="20"/>
                <w:szCs w:val="20"/>
              </w:rPr>
              <w:t xml:space="preserve"> </w:t>
            </w:r>
          </w:p>
        </w:tc>
        <w:tc>
          <w:tcPr>
            <w:tcW w:w="2790" w:type="dxa"/>
            <w:tcBorders>
              <w:left w:val="single" w:sz="4" w:space="0" w:color="auto"/>
            </w:tcBorders>
          </w:tcPr>
          <w:p w14:paraId="2768CA2B" w14:textId="77777777" w:rsidR="00BB2A4F" w:rsidRPr="00F646D2" w:rsidRDefault="00BB2A4F" w:rsidP="000549E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048C" w:rsidRPr="001C0325" w14:paraId="4F7FEC03"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4F1382EC" w14:textId="77777777" w:rsidR="00B30ECA" w:rsidRDefault="00D61E69" w:rsidP="00B30ECA">
            <w:pPr>
              <w:rPr>
                <w:color w:val="000000" w:themeColor="text1"/>
                <w:sz w:val="20"/>
                <w:szCs w:val="20"/>
              </w:rPr>
            </w:pPr>
            <w:r>
              <w:rPr>
                <w:color w:val="000000" w:themeColor="text1"/>
                <w:sz w:val="20"/>
                <w:szCs w:val="20"/>
              </w:rPr>
              <w:t>3</w:t>
            </w:r>
            <w:r w:rsidR="00B30ECA">
              <w:rPr>
                <w:color w:val="000000" w:themeColor="text1"/>
                <w:sz w:val="20"/>
                <w:szCs w:val="20"/>
              </w:rPr>
              <w:t>.</w:t>
            </w:r>
            <w:r w:rsidR="003C0FF4">
              <w:rPr>
                <w:color w:val="000000" w:themeColor="text1"/>
                <w:sz w:val="20"/>
                <w:szCs w:val="20"/>
              </w:rPr>
              <w:t>5</w:t>
            </w:r>
            <w:r w:rsidR="00B30ECA">
              <w:rPr>
                <w:color w:val="000000" w:themeColor="text1"/>
                <w:sz w:val="20"/>
                <w:szCs w:val="20"/>
              </w:rPr>
              <w:t xml:space="preserve"> </w:t>
            </w:r>
          </w:p>
        </w:tc>
        <w:tc>
          <w:tcPr>
            <w:tcW w:w="2086" w:type="dxa"/>
          </w:tcPr>
          <w:p w14:paraId="3A927FA9" w14:textId="77777777" w:rsidR="00B30ECA" w:rsidRDefault="003C0FF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Campus Projects</w:t>
            </w:r>
          </w:p>
          <w:p w14:paraId="21384DC3" w14:textId="77777777" w:rsidR="003C0FF4" w:rsidRDefault="003C0FF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80C03BD" w14:textId="77777777" w:rsidR="003C0FF4" w:rsidRPr="00562485" w:rsidRDefault="003C0FF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Cynthia Cole</w:t>
            </w:r>
          </w:p>
        </w:tc>
        <w:tc>
          <w:tcPr>
            <w:tcW w:w="5580" w:type="dxa"/>
            <w:tcBorders>
              <w:right w:val="single" w:sz="4" w:space="0" w:color="auto"/>
            </w:tcBorders>
          </w:tcPr>
          <w:p w14:paraId="4FF83197" w14:textId="77777777" w:rsidR="003C0FF4" w:rsidRPr="003C0FF4" w:rsidRDefault="003C0FF4" w:rsidP="003C0FF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C0FF4">
              <w:rPr>
                <w:color w:val="000000" w:themeColor="text1"/>
                <w:sz w:val="20"/>
                <w:szCs w:val="20"/>
              </w:rPr>
              <w:t>New projects </w:t>
            </w:r>
          </w:p>
          <w:p w14:paraId="7F935614" w14:textId="4F4FCC6B" w:rsidR="003C0FF4" w:rsidRPr="003C0FF4" w:rsidRDefault="008A238D" w:rsidP="003C0FF4">
            <w:pPr>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20"/>
                <w:szCs w:val="20"/>
                <w:u w:val="single"/>
                <w:lang w:val="en-CA"/>
              </w:rPr>
            </w:pPr>
            <w:r>
              <w:rPr>
                <w:color w:val="000000" w:themeColor="text1"/>
                <w:sz w:val="20"/>
                <w:szCs w:val="20"/>
                <w:lang w:val="en-CA"/>
              </w:rPr>
              <w:t>R</w:t>
            </w:r>
            <w:r w:rsidR="003C0FF4" w:rsidRPr="003C0FF4">
              <w:rPr>
                <w:color w:val="000000" w:themeColor="text1"/>
                <w:sz w:val="20"/>
                <w:szCs w:val="20"/>
                <w:lang w:val="en-CA"/>
              </w:rPr>
              <w:t xml:space="preserve">oof maintenance work </w:t>
            </w:r>
            <w:r>
              <w:rPr>
                <w:color w:val="000000" w:themeColor="text1"/>
                <w:sz w:val="20"/>
                <w:szCs w:val="20"/>
                <w:lang w:val="en-CA"/>
              </w:rPr>
              <w:t xml:space="preserve">is </w:t>
            </w:r>
            <w:r w:rsidR="003C0FF4" w:rsidRPr="003C0FF4">
              <w:rPr>
                <w:color w:val="000000" w:themeColor="text1"/>
                <w:sz w:val="20"/>
                <w:szCs w:val="20"/>
                <w:lang w:val="en-CA"/>
              </w:rPr>
              <w:t>slated to start above the</w:t>
            </w:r>
            <w:r w:rsidR="003C0FF4">
              <w:rPr>
                <w:color w:val="000000" w:themeColor="text1"/>
                <w:sz w:val="20"/>
                <w:szCs w:val="20"/>
                <w:lang w:val="en-CA"/>
              </w:rPr>
              <w:t xml:space="preserve"> </w:t>
            </w:r>
            <w:r w:rsidR="003C0FF4" w:rsidRPr="003C0FF4">
              <w:rPr>
                <w:color w:val="000000" w:themeColor="text1"/>
                <w:sz w:val="20"/>
                <w:szCs w:val="20"/>
                <w:lang w:val="en-CA"/>
              </w:rPr>
              <w:t>SW-111 chemical storage room and for the alcove outside Starbucks SW 1</w:t>
            </w:r>
            <w:r w:rsidR="003C0FF4" w:rsidRPr="003C0FF4">
              <w:rPr>
                <w:color w:val="000000" w:themeColor="text1"/>
                <w:sz w:val="20"/>
                <w:szCs w:val="20"/>
                <w:vertAlign w:val="superscript"/>
                <w:lang w:val="en-CA"/>
              </w:rPr>
              <w:t>st</w:t>
            </w:r>
            <w:r w:rsidR="003C0FF4" w:rsidRPr="003C0FF4">
              <w:rPr>
                <w:color w:val="000000" w:themeColor="text1"/>
                <w:sz w:val="20"/>
                <w:szCs w:val="20"/>
                <w:lang w:val="en-CA"/>
              </w:rPr>
              <w:t xml:space="preserve"> floor</w:t>
            </w:r>
            <w:r>
              <w:rPr>
                <w:color w:val="000000" w:themeColor="text1"/>
                <w:sz w:val="20"/>
                <w:szCs w:val="20"/>
                <w:lang w:val="en-CA"/>
              </w:rPr>
              <w:t>.</w:t>
            </w:r>
          </w:p>
          <w:p w14:paraId="525A3081" w14:textId="4361F5F2"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val="en-CA"/>
              </w:rPr>
            </w:pPr>
            <w:r w:rsidRPr="003C0FF4">
              <w:rPr>
                <w:bCs/>
                <w:color w:val="000000" w:themeColor="text1"/>
                <w:sz w:val="20"/>
                <w:szCs w:val="20"/>
                <w:lang w:val="en-CA"/>
              </w:rPr>
              <w:t xml:space="preserve">Geodesic Dome project contractor </w:t>
            </w:r>
            <w:r w:rsidR="008A238D">
              <w:rPr>
                <w:bCs/>
                <w:color w:val="000000" w:themeColor="text1"/>
                <w:sz w:val="20"/>
                <w:szCs w:val="20"/>
                <w:lang w:val="en-CA"/>
              </w:rPr>
              <w:t xml:space="preserve">is </w:t>
            </w:r>
            <w:r w:rsidRPr="003C0FF4">
              <w:rPr>
                <w:bCs/>
                <w:color w:val="000000" w:themeColor="text1"/>
                <w:sz w:val="20"/>
                <w:szCs w:val="20"/>
                <w:lang w:val="en-CA"/>
              </w:rPr>
              <w:t>mobilizing within two weeks September</w:t>
            </w:r>
          </w:p>
          <w:p w14:paraId="6903ACC9" w14:textId="77777777" w:rsidR="003C0FF4" w:rsidRPr="003C0FF4" w:rsidRDefault="003C0FF4" w:rsidP="003C0FF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C0FF4">
              <w:rPr>
                <w:color w:val="000000" w:themeColor="text1"/>
                <w:sz w:val="20"/>
                <w:szCs w:val="20"/>
              </w:rPr>
              <w:t xml:space="preserve">SW glazing replacement level 6 starting in October to be completed by the end of the year </w:t>
            </w:r>
          </w:p>
          <w:p w14:paraId="4D0898C0" w14:textId="77777777" w:rsidR="003C0FF4" w:rsidRPr="003C0FF4" w:rsidRDefault="003C0FF4" w:rsidP="003C0FF4">
            <w:pPr>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SY level 2 plant growth chambers being added</w:t>
            </w:r>
          </w:p>
          <w:p w14:paraId="5DD8CFA5" w14:textId="77777777" w:rsidR="003C0FF4" w:rsidRPr="003C0FF4" w:rsidRDefault="003C0FF4" w:rsidP="003C0FF4">
            <w:pPr>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MW furniture upgrades and storage complete October</w:t>
            </w:r>
          </w:p>
          <w:p w14:paraId="61A2DB3C" w14:textId="77777777" w:rsidR="003C0FF4" w:rsidRPr="003C0FF4" w:rsidRDefault="003C0FF4" w:rsidP="003C0FF4">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3C0FF4">
              <w:rPr>
                <w:b/>
                <w:bCs/>
                <w:color w:val="000000" w:themeColor="text1"/>
                <w:sz w:val="20"/>
                <w:szCs w:val="20"/>
              </w:rPr>
              <w:t>Ongoing construction is as followed</w:t>
            </w:r>
          </w:p>
          <w:p w14:paraId="3FC17506" w14:textId="77777777" w:rsidR="003C0FF4" w:rsidRPr="00F31806" w:rsidRDefault="003C0FF4" w:rsidP="003C0FF4">
            <w:pPr>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F31806">
              <w:rPr>
                <w:color w:val="000000" w:themeColor="text1"/>
                <w:sz w:val="20"/>
                <w:szCs w:val="20"/>
                <w:lang w:val="en-CA"/>
              </w:rPr>
              <w:t>SW roof project 2 areas still to finish (in progress with no tentative date to finish because they are evaluating how to proceed due to its proximity to research labs)</w:t>
            </w:r>
          </w:p>
          <w:p w14:paraId="7BB3340E" w14:textId="0A9B3AFD" w:rsidR="003C0FF4" w:rsidRPr="003C0FF4" w:rsidRDefault="008A238D" w:rsidP="003C0FF4">
            <w:pPr>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Pr>
                <w:color w:val="000000" w:themeColor="text1"/>
                <w:sz w:val="20"/>
                <w:szCs w:val="20"/>
                <w:lang w:val="en-CA"/>
              </w:rPr>
              <w:t>T</w:t>
            </w:r>
            <w:r w:rsidR="003C0FF4" w:rsidRPr="003C0FF4">
              <w:rPr>
                <w:color w:val="000000" w:themeColor="text1"/>
                <w:sz w:val="20"/>
                <w:szCs w:val="20"/>
                <w:lang w:val="en-CA"/>
              </w:rPr>
              <w:t>emp parking lot will be completed October 7th</w:t>
            </w:r>
          </w:p>
          <w:p w14:paraId="24E0E4DD"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C0FF4">
              <w:rPr>
                <w:color w:val="000000" w:themeColor="text1"/>
                <w:sz w:val="20"/>
                <w:szCs w:val="20"/>
              </w:rPr>
              <w:t>The ARC QUAD project is open to the public. Electrical approval has been achieved. Minor deficiencies remain, however the space is in full use</w:t>
            </w:r>
          </w:p>
          <w:p w14:paraId="62B8BBCA"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C0FF4">
              <w:rPr>
                <w:color w:val="000000" w:themeColor="text1"/>
                <w:sz w:val="20"/>
                <w:szCs w:val="20"/>
              </w:rPr>
              <w:t>IITS/Library Renovation – Phase 1 complete and Occupied, Phase 2 under construction, 40-50 % complete</w:t>
            </w:r>
          </w:p>
          <w:p w14:paraId="6409157D"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42582">
              <w:rPr>
                <w:color w:val="000000" w:themeColor="text1"/>
                <w:sz w:val="20"/>
                <w:szCs w:val="20"/>
              </w:rPr>
              <w:t>SW139</w:t>
            </w:r>
            <w:r w:rsidRPr="003C0FF4">
              <w:rPr>
                <w:color w:val="000000" w:themeColor="text1"/>
                <w:sz w:val="20"/>
                <w:szCs w:val="20"/>
              </w:rPr>
              <w:t xml:space="preserve">/140 renovation is ongoing – 95% complete </w:t>
            </w:r>
          </w:p>
          <w:p w14:paraId="4B8A45D5"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42582">
              <w:rPr>
                <w:color w:val="000000" w:themeColor="text1"/>
                <w:sz w:val="20"/>
                <w:szCs w:val="20"/>
              </w:rPr>
              <w:t>SW321</w:t>
            </w:r>
            <w:r w:rsidRPr="003C0FF4">
              <w:rPr>
                <w:color w:val="000000" w:themeColor="text1"/>
                <w:sz w:val="20"/>
                <w:szCs w:val="20"/>
              </w:rPr>
              <w:t>/322/323 renovation – complete projects to close</w:t>
            </w:r>
          </w:p>
          <w:p w14:paraId="12A5EC06"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Renovations to Biological Sciences Teaching Labs Phases 4 and 5 – ongoing</w:t>
            </w:r>
          </w:p>
          <w:p w14:paraId="025C6E63"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bCs/>
                <w:color w:val="000000" w:themeColor="text1"/>
                <w:sz w:val="20"/>
                <w:szCs w:val="20"/>
                <w:lang w:val="en-CA"/>
              </w:rPr>
              <w:t>Aquatics_SW121/ 110/109C</w:t>
            </w:r>
            <w:r w:rsidRPr="003C0FF4">
              <w:rPr>
                <w:color w:val="000000" w:themeColor="text1"/>
                <w:sz w:val="20"/>
                <w:szCs w:val="20"/>
                <w:lang w:val="en-CA"/>
              </w:rPr>
              <w:t xml:space="preserve"> Construction in progress</w:t>
            </w:r>
          </w:p>
          <w:p w14:paraId="2F037507"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 xml:space="preserve">SW527 SW516 SW518 </w:t>
            </w:r>
            <w:proofErr w:type="spellStart"/>
            <w:r w:rsidRPr="003C0FF4">
              <w:rPr>
                <w:color w:val="000000" w:themeColor="text1"/>
                <w:sz w:val="20"/>
                <w:szCs w:val="20"/>
                <w:lang w:val="en-CA"/>
              </w:rPr>
              <w:t>BioSci</w:t>
            </w:r>
            <w:proofErr w:type="spellEnd"/>
            <w:r w:rsidRPr="003C0FF4">
              <w:rPr>
                <w:color w:val="000000" w:themeColor="text1"/>
                <w:sz w:val="20"/>
                <w:szCs w:val="20"/>
                <w:lang w:val="en-CA"/>
              </w:rPr>
              <w:t xml:space="preserve"> Labs Reno – in construction about 15% abatement is completed </w:t>
            </w:r>
          </w:p>
          <w:p w14:paraId="32AD55B4" w14:textId="77777777"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SW305 – Corridor Millwork – about 2 weeks left</w:t>
            </w:r>
          </w:p>
          <w:p w14:paraId="3EBDA1CC" w14:textId="705ED305" w:rsidR="003C0FF4" w:rsidRPr="003C0FF4" w:rsidRDefault="003C0FF4" w:rsidP="003C0FF4">
            <w:pPr>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Miller Lash Accessible Ramp – almost complete, handrails were delayed and will be installed within 2 weeks</w:t>
            </w:r>
          </w:p>
          <w:p w14:paraId="0BF4ECEC" w14:textId="77777777" w:rsidR="003C0FF4" w:rsidRPr="003C0FF4" w:rsidRDefault="003C0FF4" w:rsidP="003C0FF4">
            <w:pPr>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 xml:space="preserve">RCS- Tim Horton’s in construction </w:t>
            </w:r>
          </w:p>
          <w:p w14:paraId="4E31DD18" w14:textId="77777777" w:rsidR="00DB4A05" w:rsidRDefault="00DB4A05" w:rsidP="002E5665">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p>
          <w:p w14:paraId="69FBC6DF" w14:textId="0FED9DAA" w:rsidR="003C0FF4" w:rsidRPr="003C0FF4" w:rsidRDefault="003C0FF4" w:rsidP="002E5665">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CA"/>
              </w:rPr>
            </w:pPr>
            <w:r w:rsidRPr="003C0FF4">
              <w:rPr>
                <w:color w:val="000000" w:themeColor="text1"/>
                <w:sz w:val="20"/>
                <w:szCs w:val="20"/>
                <w:lang w:val="en-CA"/>
              </w:rPr>
              <w:t xml:space="preserve">Josh asked if construction work </w:t>
            </w:r>
            <w:r w:rsidR="008A238D">
              <w:rPr>
                <w:color w:val="000000" w:themeColor="text1"/>
                <w:sz w:val="20"/>
                <w:szCs w:val="20"/>
                <w:lang w:val="en-CA"/>
              </w:rPr>
              <w:t>can</w:t>
            </w:r>
            <w:r w:rsidRPr="003C0FF4">
              <w:rPr>
                <w:color w:val="000000" w:themeColor="text1"/>
                <w:sz w:val="20"/>
                <w:szCs w:val="20"/>
                <w:lang w:val="en-CA"/>
              </w:rPr>
              <w:t xml:space="preserve"> be coordinated with classroom times. He explained his course in SW 1</w:t>
            </w:r>
            <w:r w:rsidRPr="003C0FF4">
              <w:rPr>
                <w:color w:val="000000" w:themeColor="text1"/>
                <w:sz w:val="20"/>
                <w:szCs w:val="20"/>
                <w:vertAlign w:val="superscript"/>
                <w:lang w:val="en-CA"/>
              </w:rPr>
              <w:t>st</w:t>
            </w:r>
            <w:r w:rsidRPr="003C0FF4">
              <w:rPr>
                <w:color w:val="000000" w:themeColor="text1"/>
                <w:sz w:val="20"/>
                <w:szCs w:val="20"/>
                <w:lang w:val="en-CA"/>
              </w:rPr>
              <w:t xml:space="preserve"> floor was disrupted by concrete drilling. Cynthia explained that Project </w:t>
            </w:r>
            <w:r w:rsidRPr="003C0FF4">
              <w:rPr>
                <w:color w:val="000000" w:themeColor="text1"/>
                <w:sz w:val="20"/>
                <w:szCs w:val="20"/>
                <w:lang w:val="en-CA"/>
              </w:rPr>
              <w:lastRenderedPageBreak/>
              <w:t xml:space="preserve">Managers are supposed to notify the areas that would be affected by the work and that loud work is supposed to stop before 9am. Holly </w:t>
            </w:r>
            <w:r w:rsidR="002E5665">
              <w:rPr>
                <w:color w:val="000000" w:themeColor="text1"/>
                <w:sz w:val="20"/>
                <w:szCs w:val="20"/>
                <w:lang w:val="en-CA"/>
              </w:rPr>
              <w:t>added</w:t>
            </w:r>
            <w:r w:rsidRPr="003C0FF4">
              <w:rPr>
                <w:color w:val="000000" w:themeColor="text1"/>
                <w:sz w:val="20"/>
                <w:szCs w:val="20"/>
                <w:lang w:val="en-CA"/>
              </w:rPr>
              <w:t xml:space="preserve"> that they should be notifying and abiding by the class schedule and that EHS will follow up with the Project Managers. Dennis mentioned that there is a class schedule on the Intranet that can be used by the Project Man</w:t>
            </w:r>
            <w:r w:rsidR="00642582">
              <w:rPr>
                <w:color w:val="000000" w:themeColor="text1"/>
                <w:sz w:val="20"/>
                <w:szCs w:val="20"/>
                <w:lang w:val="en-CA"/>
              </w:rPr>
              <w:t>a</w:t>
            </w:r>
            <w:r w:rsidRPr="003C0FF4">
              <w:rPr>
                <w:color w:val="000000" w:themeColor="text1"/>
                <w:sz w:val="20"/>
                <w:szCs w:val="20"/>
                <w:lang w:val="en-CA"/>
              </w:rPr>
              <w:t xml:space="preserve">ger to check the class schedules. </w:t>
            </w:r>
          </w:p>
          <w:p w14:paraId="7B093B17"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2C2CD8A5" w14:textId="77777777" w:rsidR="00B30ECA" w:rsidRPr="00D50BAC"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048C" w:rsidRPr="001C0325" w14:paraId="4E6556B8"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798E0029" w14:textId="77777777" w:rsidR="00B30ECA" w:rsidRPr="00F646D2" w:rsidRDefault="00635120" w:rsidP="00B30ECA">
            <w:pPr>
              <w:rPr>
                <w:color w:val="000000" w:themeColor="text1"/>
                <w:sz w:val="20"/>
                <w:szCs w:val="20"/>
              </w:rPr>
            </w:pPr>
            <w:r>
              <w:rPr>
                <w:color w:val="000000" w:themeColor="text1"/>
                <w:sz w:val="20"/>
                <w:szCs w:val="20"/>
              </w:rPr>
              <w:t>4</w:t>
            </w:r>
            <w:r w:rsidR="00B30ECA" w:rsidRPr="00F646D2">
              <w:rPr>
                <w:color w:val="000000" w:themeColor="text1"/>
                <w:sz w:val="20"/>
                <w:szCs w:val="20"/>
              </w:rPr>
              <w:t>.0</w:t>
            </w:r>
          </w:p>
        </w:tc>
        <w:tc>
          <w:tcPr>
            <w:tcW w:w="2086" w:type="dxa"/>
            <w:tcBorders>
              <w:right w:val="single" w:sz="4" w:space="0" w:color="auto"/>
            </w:tcBorders>
          </w:tcPr>
          <w:p w14:paraId="57A91343"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Monthly Workplace Inspection</w:t>
            </w:r>
          </w:p>
        </w:tc>
        <w:tc>
          <w:tcPr>
            <w:tcW w:w="5580" w:type="dxa"/>
            <w:tcBorders>
              <w:right w:val="single" w:sz="4" w:space="0" w:color="auto"/>
            </w:tcBorders>
          </w:tcPr>
          <w:p w14:paraId="0C54E09D"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2F399066"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048C" w:rsidRPr="001C0325" w14:paraId="4282FEE4"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20BCBD7E" w14:textId="77777777" w:rsidR="00B30ECA" w:rsidRPr="00F646D2" w:rsidRDefault="00635120" w:rsidP="00B30ECA">
            <w:pPr>
              <w:rPr>
                <w:color w:val="000000" w:themeColor="text1"/>
                <w:sz w:val="20"/>
                <w:szCs w:val="20"/>
              </w:rPr>
            </w:pPr>
            <w:r>
              <w:rPr>
                <w:color w:val="000000" w:themeColor="text1"/>
                <w:sz w:val="20"/>
                <w:szCs w:val="20"/>
              </w:rPr>
              <w:t>4</w:t>
            </w:r>
            <w:r w:rsidR="00B30ECA" w:rsidRPr="00F646D2">
              <w:rPr>
                <w:color w:val="000000" w:themeColor="text1"/>
                <w:sz w:val="20"/>
                <w:szCs w:val="20"/>
              </w:rPr>
              <w:t>.1</w:t>
            </w:r>
          </w:p>
        </w:tc>
        <w:tc>
          <w:tcPr>
            <w:tcW w:w="2086" w:type="dxa"/>
          </w:tcPr>
          <w:p w14:paraId="03BE4CCA"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 xml:space="preserve">Completed </w:t>
            </w:r>
            <w:r w:rsidR="00891CF2">
              <w:rPr>
                <w:color w:val="000000" w:themeColor="text1"/>
                <w:sz w:val="20"/>
                <w:szCs w:val="20"/>
              </w:rPr>
              <w:t>I</w:t>
            </w:r>
            <w:r w:rsidRPr="00F646D2">
              <w:rPr>
                <w:color w:val="000000" w:themeColor="text1"/>
                <w:sz w:val="20"/>
                <w:szCs w:val="20"/>
              </w:rPr>
              <w:t>nspections and Findings</w:t>
            </w:r>
          </w:p>
          <w:p w14:paraId="369495D5" w14:textId="77777777" w:rsidR="006D4802" w:rsidRDefault="006D4802" w:rsidP="00DB4A0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D44EBE9" w14:textId="77777777" w:rsidR="00DB4A05" w:rsidRPr="00DB4A05" w:rsidRDefault="00DB4A05" w:rsidP="00DB4A0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B4A05">
              <w:rPr>
                <w:color w:val="000000" w:themeColor="text1"/>
                <w:sz w:val="20"/>
                <w:szCs w:val="20"/>
              </w:rPr>
              <w:t>Mary Ann Vernon- ARC Exterior and Interior Areas</w:t>
            </w:r>
          </w:p>
          <w:p w14:paraId="581B3A30"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7778B">
              <w:rPr>
                <w:rFonts w:cs="Calibri"/>
                <w:sz w:val="20"/>
              </w:rPr>
              <w:tab/>
            </w:r>
          </w:p>
          <w:p w14:paraId="279416AF" w14:textId="77777777" w:rsidR="00B30ECA"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00041">
              <w:rPr>
                <w:color w:val="000000" w:themeColor="text1"/>
                <w:sz w:val="20"/>
                <w:szCs w:val="20"/>
              </w:rPr>
              <w:t>Jacqueline Deane</w:t>
            </w:r>
            <w:r w:rsidRPr="00000041">
              <w:rPr>
                <w:color w:val="000000" w:themeColor="text1"/>
                <w:sz w:val="20"/>
                <w:szCs w:val="20"/>
              </w:rPr>
              <w:tab/>
              <w:t>-Instructional Centre (1,0) North East Parking Lots (G, H, F)</w:t>
            </w:r>
          </w:p>
          <w:p w14:paraId="773709D8" w14:textId="77777777" w:rsidR="00000041"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5818E3F" w14:textId="77777777" w:rsidR="00000041"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63AB438" w14:textId="77777777" w:rsidR="00000041"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5209E10" w14:textId="77777777" w:rsidR="00000041"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F5C9DDC" w14:textId="77777777" w:rsidR="00000041"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F20D6CA" w14:textId="77777777" w:rsidR="00B30ECA" w:rsidRDefault="00744495"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44495">
              <w:rPr>
                <w:color w:val="000000" w:themeColor="text1"/>
                <w:sz w:val="20"/>
                <w:szCs w:val="20"/>
              </w:rPr>
              <w:t xml:space="preserve">Elsa Kiosses </w:t>
            </w:r>
            <w:r w:rsidR="00B30ECA">
              <w:rPr>
                <w:color w:val="000000" w:themeColor="text1"/>
                <w:sz w:val="20"/>
                <w:szCs w:val="20"/>
              </w:rPr>
              <w:t xml:space="preserve">– </w:t>
            </w:r>
            <w:r w:rsidRPr="00744495">
              <w:rPr>
                <w:color w:val="000000" w:themeColor="text1"/>
                <w:sz w:val="20"/>
                <w:szCs w:val="20"/>
              </w:rPr>
              <w:t>Bladen 2nd and 3rd Floor, SL 2nd floor and SL Exterior and path</w:t>
            </w:r>
          </w:p>
          <w:p w14:paraId="09DCE35F"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B4502">
              <w:rPr>
                <w:color w:val="000000" w:themeColor="text1"/>
                <w:sz w:val="20"/>
                <w:szCs w:val="20"/>
              </w:rPr>
              <w:tab/>
            </w:r>
            <w:r w:rsidRPr="000B4502">
              <w:rPr>
                <w:color w:val="000000" w:themeColor="text1"/>
                <w:sz w:val="20"/>
                <w:szCs w:val="20"/>
              </w:rPr>
              <w:tab/>
            </w:r>
          </w:p>
          <w:p w14:paraId="7A0B5AC5"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p>
          <w:p w14:paraId="20A63EAA"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p>
          <w:p w14:paraId="24BEC66B" w14:textId="77777777" w:rsidR="00B30ECA" w:rsidRPr="00F55235" w:rsidRDefault="00000041"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F55235">
              <w:rPr>
                <w:rFonts w:eastAsia="Times New Roman" w:cs="Calibri"/>
                <w:sz w:val="20"/>
                <w:szCs w:val="20"/>
              </w:rPr>
              <w:t xml:space="preserve">Gail </w:t>
            </w:r>
            <w:proofErr w:type="spellStart"/>
            <w:r w:rsidRPr="00F55235">
              <w:rPr>
                <w:rFonts w:eastAsia="Times New Roman" w:cs="Calibri"/>
                <w:sz w:val="20"/>
                <w:szCs w:val="20"/>
              </w:rPr>
              <w:t>Naraine</w:t>
            </w:r>
            <w:proofErr w:type="spellEnd"/>
            <w:r w:rsidRPr="00F55235">
              <w:rPr>
                <w:rFonts w:eastAsia="Times New Roman" w:cs="Calibri"/>
                <w:sz w:val="20"/>
                <w:szCs w:val="20"/>
              </w:rPr>
              <w:t xml:space="preserve"> -Humanities Wing 1,2,3,4, and IC 2,3,4 and Exterior HW</w:t>
            </w:r>
          </w:p>
          <w:p w14:paraId="45CEB55C" w14:textId="77777777" w:rsidR="009B286A" w:rsidRDefault="009B286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61076FF" w14:textId="77777777" w:rsidR="00D152C3" w:rsidRDefault="00D152C3"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60B1CFAE" w14:textId="77777777" w:rsidR="00D152C3" w:rsidRDefault="00D152C3"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20792526" w14:textId="77777777" w:rsidR="00B30ECA" w:rsidRPr="006D4802" w:rsidRDefault="006D4802"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6D4802">
              <w:rPr>
                <w:rFonts w:cs="Calibri"/>
                <w:color w:val="000000" w:themeColor="text1"/>
                <w:sz w:val="20"/>
                <w:szCs w:val="20"/>
              </w:rPr>
              <w:t>Ann-Marie Smith -</w:t>
            </w:r>
            <w:r w:rsidRPr="006D4802">
              <w:rPr>
                <w:rFonts w:cs="Calibri"/>
                <w:sz w:val="20"/>
              </w:rPr>
              <w:t xml:space="preserve"> Highland Hall 2,3,4, 5 floors</w:t>
            </w:r>
          </w:p>
        </w:tc>
        <w:tc>
          <w:tcPr>
            <w:tcW w:w="5580" w:type="dxa"/>
            <w:tcBorders>
              <w:right w:val="single" w:sz="4" w:space="0" w:color="auto"/>
            </w:tcBorders>
          </w:tcPr>
          <w:p w14:paraId="6292DB99"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6FF70A6"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009151A5"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61F5E967" w14:textId="77777777" w:rsidR="00744495" w:rsidRPr="00744495" w:rsidRDefault="00B30ECA" w:rsidP="0074449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w:t>
            </w:r>
            <w:r w:rsidR="00DB4A05">
              <w:rPr>
                <w:rFonts w:cs="Calibri"/>
                <w:color w:val="000000" w:themeColor="text1"/>
                <w:sz w:val="20"/>
                <w:szCs w:val="20"/>
              </w:rPr>
              <w:t>Mary Ann</w:t>
            </w:r>
            <w:r w:rsidR="00744495">
              <w:rPr>
                <w:rFonts w:cs="Calibri"/>
                <w:color w:val="000000" w:themeColor="text1"/>
                <w:sz w:val="20"/>
                <w:szCs w:val="20"/>
              </w:rPr>
              <w:t xml:space="preserve"> reviewed key items of the inspection report.</w:t>
            </w:r>
            <w:r w:rsidR="00744495" w:rsidRPr="00744495">
              <w:rPr>
                <w:rFonts w:ascii="Arial" w:eastAsia="Times New Roman" w:hAnsi="Arial" w:cs="Arial"/>
                <w:color w:val="0070C0"/>
                <w:sz w:val="20"/>
                <w:szCs w:val="20"/>
              </w:rPr>
              <w:t xml:space="preserve"> </w:t>
            </w:r>
            <w:r w:rsidR="00744495">
              <w:rPr>
                <w:rFonts w:cs="Calibri"/>
                <w:color w:val="000000" w:themeColor="text1"/>
                <w:sz w:val="20"/>
                <w:szCs w:val="20"/>
              </w:rPr>
              <w:t>There was a f</w:t>
            </w:r>
            <w:r w:rsidR="00744495" w:rsidRPr="00744495">
              <w:rPr>
                <w:rFonts w:cs="Calibri"/>
                <w:color w:val="000000" w:themeColor="text1"/>
                <w:sz w:val="20"/>
                <w:szCs w:val="20"/>
              </w:rPr>
              <w:t xml:space="preserve">ollow up from </w:t>
            </w:r>
            <w:r w:rsidR="00744495">
              <w:rPr>
                <w:rFonts w:cs="Calibri"/>
                <w:color w:val="000000" w:themeColor="text1"/>
                <w:sz w:val="20"/>
                <w:szCs w:val="20"/>
              </w:rPr>
              <w:t xml:space="preserve">a </w:t>
            </w:r>
            <w:r w:rsidR="00744495" w:rsidRPr="00744495">
              <w:rPr>
                <w:rFonts w:cs="Calibri"/>
                <w:color w:val="000000" w:themeColor="text1"/>
                <w:sz w:val="20"/>
                <w:szCs w:val="20"/>
              </w:rPr>
              <w:t>previous leak</w:t>
            </w:r>
            <w:r w:rsidR="00744495">
              <w:rPr>
                <w:rFonts w:cs="Calibri"/>
                <w:color w:val="000000" w:themeColor="text1"/>
                <w:sz w:val="20"/>
                <w:szCs w:val="20"/>
              </w:rPr>
              <w:t xml:space="preserve"> that</w:t>
            </w:r>
            <w:r w:rsidR="00744495" w:rsidRPr="00744495">
              <w:rPr>
                <w:rFonts w:cs="Calibri"/>
                <w:color w:val="000000" w:themeColor="text1"/>
                <w:sz w:val="20"/>
                <w:szCs w:val="20"/>
              </w:rPr>
              <w:t xml:space="preserve"> was fixed and the humidity has been addressed. No ongoing issues. </w:t>
            </w:r>
          </w:p>
          <w:p w14:paraId="3207F2AE"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75F5CF7B" w14:textId="77777777" w:rsidR="00B30ECA" w:rsidRDefault="00744495"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roofErr w:type="spellStart"/>
            <w:r w:rsidR="00000041">
              <w:rPr>
                <w:color w:val="000000" w:themeColor="text1"/>
                <w:sz w:val="20"/>
                <w:szCs w:val="20"/>
              </w:rPr>
              <w:t>Jaqui</w:t>
            </w:r>
            <w:proofErr w:type="spellEnd"/>
            <w:r w:rsidR="00000041">
              <w:rPr>
                <w:color w:val="000000" w:themeColor="text1"/>
                <w:sz w:val="20"/>
                <w:szCs w:val="20"/>
              </w:rPr>
              <w:t xml:space="preserve"> reviewed key items from the inspection</w:t>
            </w:r>
            <w:r w:rsidR="00B30ECA">
              <w:rPr>
                <w:color w:val="000000" w:themeColor="text1"/>
                <w:sz w:val="20"/>
                <w:szCs w:val="20"/>
              </w:rPr>
              <w:t>.</w:t>
            </w:r>
            <w:r w:rsidR="00000041">
              <w:rPr>
                <w:color w:val="000000" w:themeColor="text1"/>
                <w:sz w:val="20"/>
                <w:szCs w:val="20"/>
              </w:rPr>
              <w:t xml:space="preserve"> Pot holes are being addressed as Kerri has already submitted work orders. There is </w:t>
            </w:r>
            <w:r w:rsidR="00000041" w:rsidRPr="00000041">
              <w:rPr>
                <w:color w:val="000000" w:themeColor="text1"/>
                <w:sz w:val="20"/>
                <w:szCs w:val="20"/>
              </w:rPr>
              <w:t>no walkway between the parking spot and the building (no curb cut)</w:t>
            </w:r>
            <w:r w:rsidR="00000041">
              <w:rPr>
                <w:color w:val="000000" w:themeColor="text1"/>
                <w:sz w:val="20"/>
                <w:szCs w:val="20"/>
              </w:rPr>
              <w:t>. Holly informed everyone that FMD has a plan in place and just waiting for a few details to be sorted. Carvill added that her and Mark Neilson (Grounds) did a walkthrough inventory, and some pot holes will be requiring an external contractor to be hired.</w:t>
            </w:r>
            <w:r w:rsidR="006D4802">
              <w:rPr>
                <w:color w:val="000000" w:themeColor="text1"/>
                <w:sz w:val="20"/>
                <w:szCs w:val="20"/>
              </w:rPr>
              <w:t xml:space="preserve"> </w:t>
            </w:r>
          </w:p>
          <w:p w14:paraId="72258C7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58A3833" w14:textId="77777777" w:rsidR="00000041" w:rsidRPr="006D4802" w:rsidRDefault="006D4802"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Pr>
                <w:color w:val="000000" w:themeColor="text1"/>
                <w:sz w:val="20"/>
                <w:szCs w:val="20"/>
              </w:rPr>
              <w:t xml:space="preserve">Elsa reviewed key items which included </w:t>
            </w:r>
            <w:r>
              <w:rPr>
                <w:rFonts w:cs="Calibri"/>
                <w:sz w:val="20"/>
              </w:rPr>
              <w:t>e</w:t>
            </w:r>
            <w:r w:rsidRPr="006D4802">
              <w:rPr>
                <w:rFonts w:cs="Calibri"/>
                <w:sz w:val="20"/>
              </w:rPr>
              <w:t xml:space="preserve">xternal shifting of concrete around Student Centre. BV third floor thermostat cover fell off and there </w:t>
            </w:r>
            <w:r>
              <w:rPr>
                <w:rFonts w:cs="Calibri"/>
                <w:sz w:val="20"/>
              </w:rPr>
              <w:t>are</w:t>
            </w:r>
            <w:r w:rsidRPr="006D4802">
              <w:rPr>
                <w:rFonts w:cs="Calibri"/>
                <w:sz w:val="20"/>
              </w:rPr>
              <w:t xml:space="preserve"> lights out that needs to be addressed. Baseboards peeling </w:t>
            </w:r>
            <w:r>
              <w:rPr>
                <w:rFonts w:cs="Calibri"/>
                <w:sz w:val="20"/>
              </w:rPr>
              <w:t xml:space="preserve">on </w:t>
            </w:r>
            <w:r w:rsidRPr="006D4802">
              <w:rPr>
                <w:rFonts w:cs="Calibri"/>
                <w:sz w:val="20"/>
              </w:rPr>
              <w:t>2</w:t>
            </w:r>
            <w:r w:rsidRPr="006D4802">
              <w:rPr>
                <w:rFonts w:cs="Calibri"/>
                <w:sz w:val="20"/>
                <w:vertAlign w:val="superscript"/>
              </w:rPr>
              <w:t>nd</w:t>
            </w:r>
            <w:r w:rsidRPr="006D4802">
              <w:rPr>
                <w:rFonts w:cs="Calibri"/>
                <w:sz w:val="20"/>
              </w:rPr>
              <w:t xml:space="preserve"> floor</w:t>
            </w:r>
            <w:r>
              <w:rPr>
                <w:rFonts w:cs="Calibri"/>
                <w:sz w:val="20"/>
              </w:rPr>
              <w:t>, and a</w:t>
            </w:r>
            <w:r w:rsidRPr="006D4802">
              <w:rPr>
                <w:rFonts w:cs="Calibri"/>
                <w:sz w:val="20"/>
              </w:rPr>
              <w:t xml:space="preserve"> fire extinguisher not mounted</w:t>
            </w:r>
            <w:r>
              <w:rPr>
                <w:rFonts w:cs="Calibri"/>
                <w:sz w:val="20"/>
              </w:rPr>
              <w:t>. Dennis noted that the 2</w:t>
            </w:r>
            <w:r w:rsidRPr="006D4802">
              <w:rPr>
                <w:rFonts w:cs="Calibri"/>
                <w:sz w:val="20"/>
                <w:vertAlign w:val="superscript"/>
              </w:rPr>
              <w:t>nd</w:t>
            </w:r>
            <w:r>
              <w:rPr>
                <w:rFonts w:cs="Calibri"/>
                <w:sz w:val="20"/>
              </w:rPr>
              <w:t xml:space="preserve"> floor workorder was received and the team is currently working on this. </w:t>
            </w:r>
          </w:p>
          <w:p w14:paraId="429AD252" w14:textId="77777777" w:rsidR="00000041" w:rsidRDefault="00000041"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8836CCE" w14:textId="77777777" w:rsidR="00114184" w:rsidRDefault="006D4802" w:rsidP="00D152C3">
            <w:pPr>
              <w:ind w:right="14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D4802">
              <w:rPr>
                <w:color w:val="000000" w:themeColor="text1"/>
                <w:sz w:val="20"/>
                <w:szCs w:val="20"/>
              </w:rPr>
              <w:t>Highlighted in Gail’s report was</w:t>
            </w:r>
            <w:r>
              <w:rPr>
                <w:color w:val="000000" w:themeColor="text1"/>
                <w:sz w:val="20"/>
                <w:szCs w:val="20"/>
              </w:rPr>
              <w:t xml:space="preserve"> many lights out in HW including hallways,</w:t>
            </w:r>
            <w:r w:rsidRPr="006D4802">
              <w:rPr>
                <w:color w:val="000000" w:themeColor="text1"/>
                <w:sz w:val="20"/>
                <w:szCs w:val="20"/>
              </w:rPr>
              <w:t xml:space="preserve"> </w:t>
            </w:r>
            <w:r w:rsidRPr="006D4802">
              <w:rPr>
                <w:rFonts w:cs="Calibri"/>
                <w:sz w:val="20"/>
              </w:rPr>
              <w:t>broken ceiling tiles, and an emergency exit that is blocked by chairs</w:t>
            </w:r>
            <w:r w:rsidR="00D152C3">
              <w:rPr>
                <w:rFonts w:cs="Calibri"/>
                <w:sz w:val="20"/>
              </w:rPr>
              <w:t xml:space="preserve">. </w:t>
            </w:r>
            <w:r w:rsidRPr="00D152C3">
              <w:rPr>
                <w:rFonts w:cs="Calibri"/>
                <w:sz w:val="20"/>
              </w:rPr>
              <w:t>IC 318 had water damage</w:t>
            </w:r>
            <w:r w:rsidR="00D152C3">
              <w:rPr>
                <w:rFonts w:cs="Calibri"/>
                <w:sz w:val="20"/>
              </w:rPr>
              <w:t xml:space="preserve">. </w:t>
            </w:r>
            <w:r w:rsidR="00D152C3" w:rsidRPr="00D152C3">
              <w:rPr>
                <w:rFonts w:cs="Calibri"/>
                <w:sz w:val="20"/>
              </w:rPr>
              <w:t>EHS spoke about Hygiene testing and that humidity and temperature issue is being addressed. IC hoarding in Faculty office causing safety concerns</w:t>
            </w:r>
            <w:r w:rsidR="00D152C3">
              <w:rPr>
                <w:rFonts w:cs="Calibri"/>
                <w:sz w:val="20"/>
              </w:rPr>
              <w:t xml:space="preserve"> were also noted. </w:t>
            </w:r>
          </w:p>
          <w:p w14:paraId="74F1EC9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00DF07E" w14:textId="77777777" w:rsidR="006D4802" w:rsidRPr="00F646D2" w:rsidRDefault="006D4802" w:rsidP="0011418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Ann-Marie was not present at this meeting, and the inspection review will be deferred to the next meeting. </w:t>
            </w:r>
          </w:p>
        </w:tc>
        <w:tc>
          <w:tcPr>
            <w:tcW w:w="2790" w:type="dxa"/>
            <w:tcBorders>
              <w:left w:val="single" w:sz="4" w:space="0" w:color="auto"/>
            </w:tcBorders>
          </w:tcPr>
          <w:p w14:paraId="31CFB5AA"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t xml:space="preserve">It was noted that work orders </w:t>
            </w:r>
            <w:r>
              <w:rPr>
                <w:color w:val="000000" w:themeColor="text1"/>
                <w:sz w:val="20"/>
                <w:szCs w:val="20"/>
              </w:rPr>
              <w:t xml:space="preserve">were placed and follow up will take place in the next few weeks for all of the inspections that were submitted for this quarter. </w:t>
            </w:r>
          </w:p>
          <w:p w14:paraId="087914D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t xml:space="preserve"> </w:t>
            </w:r>
          </w:p>
          <w:p w14:paraId="2820B081"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t xml:space="preserve">(Full inspection details can be found on the JHSC </w:t>
            </w:r>
            <w:r>
              <w:rPr>
                <w:color w:val="000000" w:themeColor="text1"/>
                <w:sz w:val="20"/>
                <w:szCs w:val="20"/>
              </w:rPr>
              <w:t>SharePoint</w:t>
            </w:r>
            <w:r w:rsidRPr="000F2505">
              <w:rPr>
                <w:color w:val="000000" w:themeColor="text1"/>
                <w:sz w:val="20"/>
                <w:szCs w:val="20"/>
              </w:rPr>
              <w:t>)</w:t>
            </w:r>
          </w:p>
          <w:p w14:paraId="0920142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EB1634C"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63B399E"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91E4888"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9D12C9F"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8A9B7D7" w14:textId="77777777" w:rsidR="00B30ECA" w:rsidRPr="003C6883"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1FE720C"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96A0003"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28F6222"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1B49388"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78CB8CC"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C9A55A2"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7D3F46D"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954EBDD"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9E95733" w14:textId="77777777" w:rsidR="006D480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7C3182A" w14:textId="77777777" w:rsidR="006D4802" w:rsidRPr="00F646D2" w:rsidRDefault="006D4802"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048C" w:rsidRPr="001C0325" w14:paraId="3706DFF4"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6793F6E" w14:textId="77777777" w:rsidR="00B30ECA" w:rsidRPr="00F646D2" w:rsidRDefault="00F4375F" w:rsidP="00B30ECA">
            <w:pPr>
              <w:rPr>
                <w:color w:val="000000" w:themeColor="text1"/>
                <w:sz w:val="20"/>
                <w:szCs w:val="20"/>
              </w:rPr>
            </w:pPr>
            <w:r>
              <w:rPr>
                <w:color w:val="000000" w:themeColor="text1"/>
                <w:sz w:val="20"/>
                <w:szCs w:val="20"/>
              </w:rPr>
              <w:t>5</w:t>
            </w:r>
            <w:r w:rsidR="00B30ECA" w:rsidRPr="00F646D2">
              <w:rPr>
                <w:color w:val="000000" w:themeColor="text1"/>
                <w:sz w:val="20"/>
                <w:szCs w:val="20"/>
              </w:rPr>
              <w:t>.0</w:t>
            </w:r>
          </w:p>
        </w:tc>
        <w:tc>
          <w:tcPr>
            <w:tcW w:w="2086" w:type="dxa"/>
          </w:tcPr>
          <w:p w14:paraId="64832731" w14:textId="77777777" w:rsidR="00B30ECA" w:rsidRPr="00F646D2" w:rsidRDefault="00EF4FE6"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New Business</w:t>
            </w:r>
          </w:p>
        </w:tc>
        <w:tc>
          <w:tcPr>
            <w:tcW w:w="5580" w:type="dxa"/>
            <w:tcBorders>
              <w:right w:val="single" w:sz="4" w:space="0" w:color="auto"/>
            </w:tcBorders>
          </w:tcPr>
          <w:p w14:paraId="1683608A"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491B4A86"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F4FE6" w:rsidRPr="001C0325" w14:paraId="62D763A4"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1DCA7559" w14:textId="77777777" w:rsidR="00EF4FE6" w:rsidRDefault="00EF4FE6" w:rsidP="00B30ECA">
            <w:pPr>
              <w:rPr>
                <w:color w:val="000000" w:themeColor="text1"/>
                <w:sz w:val="20"/>
                <w:szCs w:val="20"/>
              </w:rPr>
            </w:pPr>
            <w:r>
              <w:rPr>
                <w:color w:val="000000" w:themeColor="text1"/>
                <w:sz w:val="20"/>
                <w:szCs w:val="20"/>
              </w:rPr>
              <w:t>5.1</w:t>
            </w:r>
          </w:p>
        </w:tc>
        <w:tc>
          <w:tcPr>
            <w:tcW w:w="2086" w:type="dxa"/>
          </w:tcPr>
          <w:p w14:paraId="7B04ABC6" w14:textId="77777777" w:rsidR="00EF4FE6" w:rsidRDefault="00EF4FE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F4FE6">
              <w:rPr>
                <w:color w:val="000000" w:themeColor="text1"/>
                <w:sz w:val="20"/>
                <w:szCs w:val="20"/>
              </w:rPr>
              <w:t>Eyewash/Shower Annual Inspection by FMD</w:t>
            </w:r>
            <w:r w:rsidRPr="00EF4FE6">
              <w:rPr>
                <w:color w:val="000000" w:themeColor="text1"/>
                <w:sz w:val="20"/>
                <w:szCs w:val="20"/>
              </w:rPr>
              <w:tab/>
            </w:r>
          </w:p>
          <w:p w14:paraId="7D3EBFF7" w14:textId="77777777" w:rsidR="00EF4FE6" w:rsidRDefault="00EF4FE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Dennis Cole</w:t>
            </w:r>
          </w:p>
        </w:tc>
        <w:tc>
          <w:tcPr>
            <w:tcW w:w="5580" w:type="dxa"/>
            <w:tcBorders>
              <w:right w:val="single" w:sz="4" w:space="0" w:color="auto"/>
            </w:tcBorders>
          </w:tcPr>
          <w:p w14:paraId="6B575C71" w14:textId="77777777" w:rsidR="00EF4FE6" w:rsidRPr="00EF4FE6" w:rsidRDefault="00EF4FE6" w:rsidP="00EF4F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Dennis Cole reported that the inspections are almost completed. There has been a delay due to his team getting ready for the new residence to open. </w:t>
            </w:r>
          </w:p>
          <w:p w14:paraId="118242AE" w14:textId="77777777" w:rsidR="00EF4FE6" w:rsidRPr="00F646D2" w:rsidRDefault="00EF4FE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4D44C8C7" w14:textId="77777777" w:rsidR="00EF4FE6" w:rsidRPr="00F646D2" w:rsidRDefault="00EF4FE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Results will be shared at the next meeting. </w:t>
            </w:r>
          </w:p>
        </w:tc>
      </w:tr>
      <w:tr w:rsidR="00EF4FE6" w:rsidRPr="001C0325" w14:paraId="1D3D6548"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7C167340" w14:textId="77777777" w:rsidR="00EF4FE6" w:rsidRDefault="00EF4FE6" w:rsidP="00B30ECA">
            <w:pPr>
              <w:rPr>
                <w:color w:val="000000" w:themeColor="text1"/>
                <w:sz w:val="20"/>
                <w:szCs w:val="20"/>
              </w:rPr>
            </w:pPr>
            <w:r>
              <w:rPr>
                <w:color w:val="000000" w:themeColor="text1"/>
                <w:sz w:val="20"/>
                <w:szCs w:val="20"/>
              </w:rPr>
              <w:t>5.2</w:t>
            </w:r>
          </w:p>
        </w:tc>
        <w:tc>
          <w:tcPr>
            <w:tcW w:w="2086" w:type="dxa"/>
          </w:tcPr>
          <w:p w14:paraId="045054F1" w14:textId="77777777" w:rsidR="00EF4FE6" w:rsidRDefault="00EF4FE6"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F4FE6">
              <w:rPr>
                <w:color w:val="000000" w:themeColor="text1"/>
                <w:sz w:val="20"/>
                <w:szCs w:val="20"/>
              </w:rPr>
              <w:t>Workplace Violence Survey</w:t>
            </w:r>
            <w:r w:rsidRPr="00EF4FE6">
              <w:rPr>
                <w:color w:val="000000" w:themeColor="text1"/>
                <w:sz w:val="20"/>
                <w:szCs w:val="20"/>
              </w:rPr>
              <w:tab/>
            </w:r>
          </w:p>
          <w:p w14:paraId="18D74A3D" w14:textId="77777777" w:rsidR="00DD1A79" w:rsidRDefault="00DD1A79"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647D1D7" w14:textId="77777777" w:rsidR="00DD1A79" w:rsidRPr="00EF4FE6" w:rsidRDefault="00DD1A79"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580" w:type="dxa"/>
            <w:tcBorders>
              <w:right w:val="single" w:sz="4" w:space="0" w:color="auto"/>
            </w:tcBorders>
          </w:tcPr>
          <w:p w14:paraId="5C49EA1D" w14:textId="77777777" w:rsidR="00EF4FE6" w:rsidRDefault="00983D9D" w:rsidP="009F5BE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 f</w:t>
            </w:r>
            <w:r w:rsidR="009F5BE1">
              <w:rPr>
                <w:color w:val="000000" w:themeColor="text1"/>
                <w:sz w:val="20"/>
                <w:szCs w:val="20"/>
              </w:rPr>
              <w:t>inal meeting</w:t>
            </w:r>
            <w:r w:rsidR="00DD1A79" w:rsidRPr="00DD1A79">
              <w:rPr>
                <w:color w:val="000000" w:themeColor="text1"/>
                <w:sz w:val="20"/>
                <w:szCs w:val="20"/>
              </w:rPr>
              <w:t xml:space="preserve"> with</w:t>
            </w:r>
            <w:r w:rsidR="009F5BE1">
              <w:rPr>
                <w:color w:val="000000" w:themeColor="text1"/>
                <w:sz w:val="20"/>
                <w:szCs w:val="20"/>
              </w:rPr>
              <w:t xml:space="preserve"> EHS,</w:t>
            </w:r>
            <w:r w:rsidR="00DD1A79" w:rsidRPr="00DD1A79">
              <w:rPr>
                <w:color w:val="000000" w:themeColor="text1"/>
                <w:sz w:val="20"/>
                <w:szCs w:val="20"/>
              </w:rPr>
              <w:t xml:space="preserve"> DARO </w:t>
            </w:r>
            <w:r w:rsidR="009F5BE1">
              <w:rPr>
                <w:color w:val="000000" w:themeColor="text1"/>
                <w:sz w:val="20"/>
                <w:szCs w:val="20"/>
              </w:rPr>
              <w:t>and</w:t>
            </w:r>
            <w:r w:rsidR="00DD1A79">
              <w:rPr>
                <w:color w:val="000000" w:themeColor="text1"/>
                <w:sz w:val="20"/>
                <w:szCs w:val="20"/>
              </w:rPr>
              <w:t xml:space="preserve"> Campus Safety designates</w:t>
            </w:r>
            <w:r w:rsidR="009F5BE1">
              <w:rPr>
                <w:color w:val="000000" w:themeColor="text1"/>
                <w:sz w:val="20"/>
                <w:szCs w:val="20"/>
              </w:rPr>
              <w:t xml:space="preserve"> was held</w:t>
            </w:r>
            <w:r w:rsidR="00DD1A79">
              <w:rPr>
                <w:color w:val="000000" w:themeColor="text1"/>
                <w:sz w:val="20"/>
                <w:szCs w:val="20"/>
              </w:rPr>
              <w:t xml:space="preserve"> to discuss the recommendations </w:t>
            </w:r>
            <w:r w:rsidR="009F5BE1">
              <w:rPr>
                <w:color w:val="000000" w:themeColor="text1"/>
                <w:sz w:val="20"/>
                <w:szCs w:val="20"/>
              </w:rPr>
              <w:t>from the survey last week.</w:t>
            </w:r>
            <w:r w:rsidR="00DD1A79">
              <w:rPr>
                <w:color w:val="000000" w:themeColor="text1"/>
                <w:sz w:val="20"/>
                <w:szCs w:val="20"/>
              </w:rPr>
              <w:t xml:space="preserve"> Centre for Teaching and Learning (</w:t>
            </w:r>
            <w:r w:rsidR="00DD1A79" w:rsidRPr="00DD1A79">
              <w:rPr>
                <w:color w:val="000000" w:themeColor="text1"/>
                <w:sz w:val="20"/>
                <w:szCs w:val="20"/>
              </w:rPr>
              <w:t>CTL</w:t>
            </w:r>
            <w:r w:rsidR="00DD1A79">
              <w:rPr>
                <w:color w:val="000000" w:themeColor="text1"/>
                <w:sz w:val="20"/>
                <w:szCs w:val="20"/>
              </w:rPr>
              <w:t>)</w:t>
            </w:r>
            <w:r w:rsidR="00DD1A79" w:rsidRPr="00DD1A79">
              <w:rPr>
                <w:color w:val="000000" w:themeColor="text1"/>
                <w:sz w:val="20"/>
                <w:szCs w:val="20"/>
              </w:rPr>
              <w:t xml:space="preserve"> is the next department </w:t>
            </w:r>
            <w:r w:rsidR="00DD1A79">
              <w:rPr>
                <w:color w:val="000000" w:themeColor="text1"/>
                <w:sz w:val="20"/>
                <w:szCs w:val="20"/>
              </w:rPr>
              <w:t xml:space="preserve">that will be participating in the workplace violence surveys. </w:t>
            </w:r>
            <w:r w:rsidR="00DD1A79" w:rsidRPr="00DD1A79">
              <w:rPr>
                <w:color w:val="000000" w:themeColor="text1"/>
                <w:sz w:val="20"/>
                <w:szCs w:val="20"/>
              </w:rPr>
              <w:t xml:space="preserve"> </w:t>
            </w:r>
          </w:p>
        </w:tc>
        <w:tc>
          <w:tcPr>
            <w:tcW w:w="2790" w:type="dxa"/>
            <w:tcBorders>
              <w:left w:val="single" w:sz="4" w:space="0" w:color="auto"/>
            </w:tcBorders>
          </w:tcPr>
          <w:p w14:paraId="1AA73F8B" w14:textId="77777777" w:rsidR="00EF4FE6" w:rsidRDefault="00EF4FE6"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D46DDC" w:rsidRPr="001C0325" w14:paraId="48DB347E"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7632DF5" w14:textId="77777777" w:rsidR="00D46DDC" w:rsidRDefault="00D46DDC" w:rsidP="00B30ECA">
            <w:pPr>
              <w:rPr>
                <w:color w:val="000000" w:themeColor="text1"/>
                <w:sz w:val="20"/>
                <w:szCs w:val="20"/>
              </w:rPr>
            </w:pPr>
            <w:r>
              <w:rPr>
                <w:color w:val="000000" w:themeColor="text1"/>
                <w:sz w:val="20"/>
                <w:szCs w:val="20"/>
              </w:rPr>
              <w:t>5.3</w:t>
            </w:r>
          </w:p>
        </w:tc>
        <w:tc>
          <w:tcPr>
            <w:tcW w:w="2086" w:type="dxa"/>
          </w:tcPr>
          <w:p w14:paraId="12E6EFB1" w14:textId="77777777" w:rsidR="00D46DDC" w:rsidRDefault="00D46DD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46DDC">
              <w:rPr>
                <w:color w:val="000000" w:themeColor="text1"/>
                <w:sz w:val="20"/>
                <w:szCs w:val="20"/>
              </w:rPr>
              <w:t>Classroom Safety</w:t>
            </w:r>
            <w:r w:rsidRPr="00D46DDC">
              <w:rPr>
                <w:color w:val="000000" w:themeColor="text1"/>
                <w:sz w:val="20"/>
                <w:szCs w:val="20"/>
              </w:rPr>
              <w:tab/>
            </w:r>
          </w:p>
          <w:p w14:paraId="40860B0E" w14:textId="77777777" w:rsidR="00D46DDC" w:rsidRDefault="00D46DD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162E2F0" w14:textId="77777777" w:rsidR="00D46DDC" w:rsidRPr="00F646D2" w:rsidRDefault="00D46DD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Tanya Poppleton</w:t>
            </w:r>
          </w:p>
        </w:tc>
        <w:tc>
          <w:tcPr>
            <w:tcW w:w="5580" w:type="dxa"/>
            <w:tcBorders>
              <w:right w:val="single" w:sz="4" w:space="0" w:color="auto"/>
            </w:tcBorders>
          </w:tcPr>
          <w:p w14:paraId="79A8FCA2" w14:textId="77777777" w:rsidR="00D46DDC" w:rsidRPr="00F4375F" w:rsidRDefault="00D46DDC" w:rsidP="002F77F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46DDC">
              <w:rPr>
                <w:color w:val="000000" w:themeColor="text1"/>
                <w:sz w:val="20"/>
                <w:szCs w:val="20"/>
              </w:rPr>
              <w:t xml:space="preserve">Tanya </w:t>
            </w:r>
            <w:r>
              <w:rPr>
                <w:color w:val="000000" w:themeColor="text1"/>
                <w:sz w:val="20"/>
                <w:szCs w:val="20"/>
              </w:rPr>
              <w:t>informed the committee that</w:t>
            </w:r>
            <w:r w:rsidRPr="00D46DDC">
              <w:rPr>
                <w:color w:val="000000" w:themeColor="text1"/>
                <w:sz w:val="20"/>
                <w:szCs w:val="20"/>
              </w:rPr>
              <w:t xml:space="preserve"> there </w:t>
            </w:r>
            <w:r>
              <w:rPr>
                <w:color w:val="000000" w:themeColor="text1"/>
                <w:sz w:val="20"/>
                <w:szCs w:val="20"/>
              </w:rPr>
              <w:t>was a</w:t>
            </w:r>
            <w:r w:rsidRPr="00D46DDC">
              <w:rPr>
                <w:color w:val="000000" w:themeColor="text1"/>
                <w:sz w:val="20"/>
                <w:szCs w:val="20"/>
              </w:rPr>
              <w:t xml:space="preserve"> classroom survey conducted this summer to provide external calling for Professors or Instructors in the classroom. The information now provides who to call (911 and Campus Safety)</w:t>
            </w:r>
            <w:r w:rsidR="00983D9D">
              <w:rPr>
                <w:color w:val="000000" w:themeColor="text1"/>
                <w:sz w:val="20"/>
                <w:szCs w:val="20"/>
              </w:rPr>
              <w:t xml:space="preserve"> and</w:t>
            </w:r>
            <w:r w:rsidRPr="00D46DDC">
              <w:rPr>
                <w:color w:val="000000" w:themeColor="text1"/>
                <w:sz w:val="20"/>
                <w:szCs w:val="20"/>
              </w:rPr>
              <w:t xml:space="preserve"> where the classroom is located (room and building, address). </w:t>
            </w:r>
            <w:r w:rsidR="00983D9D">
              <w:rPr>
                <w:color w:val="000000" w:themeColor="text1"/>
                <w:sz w:val="20"/>
                <w:szCs w:val="20"/>
              </w:rPr>
              <w:t>T</w:t>
            </w:r>
            <w:r w:rsidRPr="00D46DDC">
              <w:rPr>
                <w:color w:val="000000" w:themeColor="text1"/>
                <w:sz w:val="20"/>
                <w:szCs w:val="20"/>
              </w:rPr>
              <w:t xml:space="preserve">he classroom locations </w:t>
            </w:r>
            <w:r w:rsidRPr="00D46DDC">
              <w:rPr>
                <w:color w:val="000000" w:themeColor="text1"/>
                <w:sz w:val="20"/>
                <w:szCs w:val="20"/>
              </w:rPr>
              <w:lastRenderedPageBreak/>
              <w:t xml:space="preserve">have now been removed from the web timetable and can be accessed by students through ACORN. Campus Safety is working with IITS to discuss options for calling services if you do not have a cell phone. </w:t>
            </w:r>
          </w:p>
        </w:tc>
        <w:tc>
          <w:tcPr>
            <w:tcW w:w="2790" w:type="dxa"/>
            <w:tcBorders>
              <w:left w:val="single" w:sz="4" w:space="0" w:color="auto"/>
            </w:tcBorders>
          </w:tcPr>
          <w:p w14:paraId="62F0BEF9" w14:textId="77777777" w:rsidR="00D46DDC" w:rsidRPr="00F646D2" w:rsidRDefault="00D46DD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B7F6B" w:rsidRPr="001C0325" w14:paraId="3DC629A0"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1C799E0B" w14:textId="77777777" w:rsidR="007B7F6B" w:rsidRDefault="007B7F6B" w:rsidP="00B30ECA">
            <w:pPr>
              <w:rPr>
                <w:color w:val="000000" w:themeColor="text1"/>
                <w:sz w:val="20"/>
                <w:szCs w:val="20"/>
              </w:rPr>
            </w:pPr>
            <w:r>
              <w:rPr>
                <w:color w:val="000000" w:themeColor="text1"/>
                <w:sz w:val="20"/>
                <w:szCs w:val="20"/>
              </w:rPr>
              <w:t>5.4</w:t>
            </w:r>
          </w:p>
        </w:tc>
        <w:tc>
          <w:tcPr>
            <w:tcW w:w="2086" w:type="dxa"/>
          </w:tcPr>
          <w:p w14:paraId="00B0BE6D" w14:textId="77777777" w:rsidR="007B7F6B" w:rsidRPr="00D46DDC" w:rsidRDefault="007B7F6B"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B7F6B">
              <w:rPr>
                <w:color w:val="000000" w:themeColor="text1"/>
                <w:sz w:val="20"/>
                <w:szCs w:val="20"/>
              </w:rPr>
              <w:t>Safety Training on Campus</w:t>
            </w:r>
            <w:r w:rsidRPr="007B7F6B">
              <w:rPr>
                <w:color w:val="000000" w:themeColor="text1"/>
                <w:sz w:val="20"/>
                <w:szCs w:val="20"/>
              </w:rPr>
              <w:tab/>
            </w:r>
            <w:r w:rsidR="00983D9D">
              <w:rPr>
                <w:color w:val="000000" w:themeColor="text1"/>
                <w:sz w:val="20"/>
                <w:szCs w:val="20"/>
              </w:rPr>
              <w:t>-Clara Riel</w:t>
            </w:r>
          </w:p>
        </w:tc>
        <w:tc>
          <w:tcPr>
            <w:tcW w:w="5580" w:type="dxa"/>
            <w:tcBorders>
              <w:right w:val="single" w:sz="4" w:space="0" w:color="auto"/>
            </w:tcBorders>
          </w:tcPr>
          <w:p w14:paraId="17861871" w14:textId="77777777" w:rsidR="007B7F6B" w:rsidRPr="00D46DDC" w:rsidRDefault="007B7F6B" w:rsidP="00D46DD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-This item was deferred for the next meeting</w:t>
            </w:r>
          </w:p>
        </w:tc>
        <w:tc>
          <w:tcPr>
            <w:tcW w:w="2790" w:type="dxa"/>
            <w:tcBorders>
              <w:left w:val="single" w:sz="4" w:space="0" w:color="auto"/>
            </w:tcBorders>
          </w:tcPr>
          <w:p w14:paraId="0E646D6A" w14:textId="77777777" w:rsidR="007B7F6B" w:rsidRPr="00F646D2" w:rsidRDefault="007B7F6B"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B7F6B" w:rsidRPr="001C0325" w14:paraId="5953A841"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637C476" w14:textId="77777777" w:rsidR="007B7F6B" w:rsidRDefault="007B7F6B" w:rsidP="00B30ECA">
            <w:pPr>
              <w:rPr>
                <w:color w:val="000000" w:themeColor="text1"/>
                <w:sz w:val="20"/>
                <w:szCs w:val="20"/>
              </w:rPr>
            </w:pPr>
            <w:r>
              <w:rPr>
                <w:color w:val="000000" w:themeColor="text1"/>
                <w:sz w:val="20"/>
                <w:szCs w:val="20"/>
              </w:rPr>
              <w:t>5.5</w:t>
            </w:r>
          </w:p>
        </w:tc>
        <w:tc>
          <w:tcPr>
            <w:tcW w:w="2086" w:type="dxa"/>
          </w:tcPr>
          <w:p w14:paraId="5478E996" w14:textId="77777777" w:rsidR="007B7F6B" w:rsidRDefault="000B62B5"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B62B5">
              <w:rPr>
                <w:color w:val="000000" w:themeColor="text1"/>
                <w:sz w:val="20"/>
                <w:szCs w:val="20"/>
              </w:rPr>
              <w:t>Exterior Campus Walkthrough</w:t>
            </w:r>
          </w:p>
          <w:p w14:paraId="3DA6101C" w14:textId="77777777" w:rsidR="00E17294" w:rsidRDefault="00E1729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6C4DC3D" w14:textId="77777777" w:rsidR="00E17294" w:rsidRPr="007B7F6B" w:rsidRDefault="00E1729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Holly Yuen on behalf of Clara Riel</w:t>
            </w:r>
          </w:p>
        </w:tc>
        <w:tc>
          <w:tcPr>
            <w:tcW w:w="5580" w:type="dxa"/>
            <w:tcBorders>
              <w:right w:val="single" w:sz="4" w:space="0" w:color="auto"/>
            </w:tcBorders>
          </w:tcPr>
          <w:p w14:paraId="6941D05F" w14:textId="77777777" w:rsidR="007B7F6B" w:rsidRPr="007B7F6B" w:rsidRDefault="007B7F6B" w:rsidP="007B7F6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B7F6B">
              <w:rPr>
                <w:color w:val="000000" w:themeColor="text1"/>
                <w:sz w:val="20"/>
                <w:szCs w:val="20"/>
              </w:rPr>
              <w:t>Clara initiati</w:t>
            </w:r>
            <w:r w:rsidR="002F77F8">
              <w:rPr>
                <w:color w:val="000000" w:themeColor="text1"/>
                <w:sz w:val="20"/>
                <w:szCs w:val="20"/>
              </w:rPr>
              <w:t>ed</w:t>
            </w:r>
            <w:r w:rsidRPr="007B7F6B">
              <w:rPr>
                <w:color w:val="000000" w:themeColor="text1"/>
                <w:sz w:val="20"/>
                <w:szCs w:val="20"/>
              </w:rPr>
              <w:t xml:space="preserve"> a walkthrough with Mark</w:t>
            </w:r>
            <w:r w:rsidR="002F77F8">
              <w:rPr>
                <w:color w:val="000000" w:themeColor="text1"/>
                <w:sz w:val="20"/>
                <w:szCs w:val="20"/>
              </w:rPr>
              <w:t xml:space="preserve"> Neilson from FMD Grounds</w:t>
            </w:r>
            <w:r w:rsidRPr="007B7F6B">
              <w:rPr>
                <w:color w:val="000000" w:themeColor="text1"/>
                <w:sz w:val="20"/>
                <w:szCs w:val="20"/>
              </w:rPr>
              <w:t xml:space="preserve"> and EHS</w:t>
            </w:r>
            <w:r w:rsidR="002F77F8">
              <w:rPr>
                <w:color w:val="000000" w:themeColor="text1"/>
                <w:sz w:val="20"/>
                <w:szCs w:val="20"/>
              </w:rPr>
              <w:t xml:space="preserve"> due to some concerns that were raised in regards to many uneven surfaces on campus resulting in trips and falls. </w:t>
            </w:r>
            <w:r w:rsidRPr="007B7F6B">
              <w:rPr>
                <w:color w:val="000000" w:themeColor="text1"/>
                <w:sz w:val="20"/>
                <w:szCs w:val="20"/>
              </w:rPr>
              <w:t xml:space="preserve"> </w:t>
            </w:r>
            <w:r w:rsidR="002F77F8">
              <w:rPr>
                <w:color w:val="000000" w:themeColor="text1"/>
                <w:sz w:val="20"/>
                <w:szCs w:val="20"/>
              </w:rPr>
              <w:t xml:space="preserve">The walkthrough occurred </w:t>
            </w:r>
            <w:r w:rsidRPr="007B7F6B">
              <w:rPr>
                <w:color w:val="000000" w:themeColor="text1"/>
                <w:sz w:val="20"/>
                <w:szCs w:val="20"/>
              </w:rPr>
              <w:t xml:space="preserve">to </w:t>
            </w:r>
            <w:r w:rsidR="002F77F8">
              <w:rPr>
                <w:color w:val="000000" w:themeColor="text1"/>
                <w:sz w:val="20"/>
                <w:szCs w:val="20"/>
              </w:rPr>
              <w:t>make note of</w:t>
            </w:r>
            <w:r w:rsidRPr="007B7F6B">
              <w:rPr>
                <w:color w:val="000000" w:themeColor="text1"/>
                <w:sz w:val="20"/>
                <w:szCs w:val="20"/>
              </w:rPr>
              <w:t xml:space="preserve"> areas to address potential trip hazards on campus. Those areas have been </w:t>
            </w:r>
            <w:r w:rsidR="002F77F8">
              <w:rPr>
                <w:color w:val="000000" w:themeColor="text1"/>
                <w:sz w:val="20"/>
                <w:szCs w:val="20"/>
              </w:rPr>
              <w:t xml:space="preserve">noted, </w:t>
            </w:r>
            <w:r w:rsidRPr="007B7F6B">
              <w:rPr>
                <w:color w:val="000000" w:themeColor="text1"/>
                <w:sz w:val="20"/>
                <w:szCs w:val="20"/>
              </w:rPr>
              <w:t xml:space="preserve">and workorders have been placed. </w:t>
            </w:r>
          </w:p>
          <w:p w14:paraId="1CE3BFE7" w14:textId="77777777" w:rsidR="007B7F6B" w:rsidRDefault="007B7F6B" w:rsidP="00D46DD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6845D044" w14:textId="77777777" w:rsidR="007B7F6B" w:rsidRPr="00F646D2" w:rsidRDefault="007B7F6B"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41223" w:rsidRPr="001C0325" w14:paraId="110B7D8D"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796AA080" w14:textId="77777777" w:rsidR="00141223" w:rsidRDefault="00141223" w:rsidP="00B30ECA">
            <w:pPr>
              <w:rPr>
                <w:color w:val="000000" w:themeColor="text1"/>
                <w:sz w:val="20"/>
                <w:szCs w:val="20"/>
              </w:rPr>
            </w:pPr>
            <w:r>
              <w:rPr>
                <w:color w:val="000000" w:themeColor="text1"/>
                <w:sz w:val="20"/>
                <w:szCs w:val="20"/>
              </w:rPr>
              <w:t>5.6</w:t>
            </w:r>
          </w:p>
        </w:tc>
        <w:tc>
          <w:tcPr>
            <w:tcW w:w="2086" w:type="dxa"/>
          </w:tcPr>
          <w:p w14:paraId="0A9C3501" w14:textId="77777777" w:rsidR="00141223" w:rsidRDefault="00141223"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41223">
              <w:rPr>
                <w:color w:val="000000" w:themeColor="text1"/>
                <w:sz w:val="20"/>
                <w:szCs w:val="20"/>
              </w:rPr>
              <w:t>UTSC Concussion Working Group</w:t>
            </w:r>
          </w:p>
          <w:p w14:paraId="25AA2D6C" w14:textId="77777777" w:rsidR="00E17294" w:rsidRDefault="00E17294"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C9D5BB5" w14:textId="77777777" w:rsidR="00E17294" w:rsidRPr="000B62B5" w:rsidRDefault="00E17294"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Colleen Reid</w:t>
            </w:r>
          </w:p>
        </w:tc>
        <w:tc>
          <w:tcPr>
            <w:tcW w:w="5580" w:type="dxa"/>
            <w:tcBorders>
              <w:right w:val="single" w:sz="4" w:space="0" w:color="auto"/>
            </w:tcBorders>
          </w:tcPr>
          <w:p w14:paraId="0BD3EF92" w14:textId="0A9B46D9" w:rsidR="00141223" w:rsidRPr="00141223" w:rsidRDefault="00141223" w:rsidP="0014122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41223">
              <w:rPr>
                <w:color w:val="000000" w:themeColor="text1"/>
                <w:sz w:val="20"/>
                <w:szCs w:val="20"/>
              </w:rPr>
              <w:t xml:space="preserve">Colleen </w:t>
            </w:r>
            <w:r>
              <w:rPr>
                <w:color w:val="000000" w:themeColor="text1"/>
                <w:sz w:val="20"/>
                <w:szCs w:val="20"/>
              </w:rPr>
              <w:t xml:space="preserve">informed the committee </w:t>
            </w:r>
            <w:r w:rsidR="008A238D">
              <w:rPr>
                <w:color w:val="000000" w:themeColor="text1"/>
                <w:sz w:val="20"/>
                <w:szCs w:val="20"/>
              </w:rPr>
              <w:t>that the UTSC</w:t>
            </w:r>
            <w:r>
              <w:rPr>
                <w:color w:val="000000" w:themeColor="text1"/>
                <w:sz w:val="20"/>
                <w:szCs w:val="20"/>
              </w:rPr>
              <w:t xml:space="preserve"> </w:t>
            </w:r>
            <w:r w:rsidR="008A238D">
              <w:rPr>
                <w:color w:val="000000" w:themeColor="text1"/>
                <w:sz w:val="20"/>
                <w:szCs w:val="20"/>
              </w:rPr>
              <w:t>C</w:t>
            </w:r>
            <w:r>
              <w:rPr>
                <w:color w:val="000000" w:themeColor="text1"/>
                <w:sz w:val="20"/>
                <w:szCs w:val="20"/>
              </w:rPr>
              <w:t>oncussion</w:t>
            </w:r>
            <w:r w:rsidRPr="00141223">
              <w:rPr>
                <w:color w:val="000000" w:themeColor="text1"/>
                <w:sz w:val="20"/>
                <w:szCs w:val="20"/>
              </w:rPr>
              <w:t xml:space="preserve"> </w:t>
            </w:r>
            <w:r w:rsidR="008A238D">
              <w:rPr>
                <w:color w:val="000000" w:themeColor="text1"/>
                <w:sz w:val="20"/>
                <w:szCs w:val="20"/>
              </w:rPr>
              <w:t>W</w:t>
            </w:r>
            <w:r w:rsidRPr="00141223">
              <w:rPr>
                <w:color w:val="000000" w:themeColor="text1"/>
                <w:sz w:val="20"/>
                <w:szCs w:val="20"/>
              </w:rPr>
              <w:t xml:space="preserve">orking </w:t>
            </w:r>
            <w:r w:rsidR="008A238D">
              <w:rPr>
                <w:color w:val="000000" w:themeColor="text1"/>
                <w:sz w:val="20"/>
                <w:szCs w:val="20"/>
              </w:rPr>
              <w:t>G</w:t>
            </w:r>
            <w:r w:rsidRPr="00141223">
              <w:rPr>
                <w:color w:val="000000" w:themeColor="text1"/>
                <w:sz w:val="20"/>
                <w:szCs w:val="20"/>
              </w:rPr>
              <w:t>roup</w:t>
            </w:r>
            <w:r w:rsidR="008A238D">
              <w:rPr>
                <w:color w:val="000000" w:themeColor="text1"/>
                <w:sz w:val="20"/>
                <w:szCs w:val="20"/>
              </w:rPr>
              <w:t xml:space="preserve"> reconvened, with representation from </w:t>
            </w:r>
            <w:r w:rsidRPr="00141223">
              <w:rPr>
                <w:color w:val="000000" w:themeColor="text1"/>
                <w:sz w:val="20"/>
                <w:szCs w:val="20"/>
              </w:rPr>
              <w:t>Athletics</w:t>
            </w:r>
            <w:r w:rsidR="008A238D">
              <w:rPr>
                <w:color w:val="000000" w:themeColor="text1"/>
                <w:sz w:val="20"/>
                <w:szCs w:val="20"/>
              </w:rPr>
              <w:t xml:space="preserve"> &amp; Recreation</w:t>
            </w:r>
            <w:r w:rsidRPr="00141223">
              <w:rPr>
                <w:color w:val="000000" w:themeColor="text1"/>
                <w:sz w:val="20"/>
                <w:szCs w:val="20"/>
              </w:rPr>
              <w:t>, Health and Wellness, AccessAbility</w:t>
            </w:r>
            <w:r w:rsidR="008A238D">
              <w:rPr>
                <w:color w:val="000000" w:themeColor="text1"/>
                <w:sz w:val="20"/>
                <w:szCs w:val="20"/>
              </w:rPr>
              <w:t xml:space="preserve"> Services, Campus Safety</w:t>
            </w:r>
            <w:r w:rsidRPr="00141223">
              <w:rPr>
                <w:color w:val="000000" w:themeColor="text1"/>
                <w:sz w:val="20"/>
                <w:szCs w:val="20"/>
              </w:rPr>
              <w:t xml:space="preserve"> and Environmental Health and Safety</w:t>
            </w:r>
            <w:r>
              <w:rPr>
                <w:color w:val="000000" w:themeColor="text1"/>
                <w:sz w:val="20"/>
                <w:szCs w:val="20"/>
              </w:rPr>
              <w:t>.</w:t>
            </w:r>
            <w:r w:rsidR="008A238D">
              <w:rPr>
                <w:color w:val="000000" w:themeColor="text1"/>
                <w:sz w:val="20"/>
                <w:szCs w:val="20"/>
              </w:rPr>
              <w:t xml:space="preserve"> Awareness and training sessions have resumed, with a focus on early identification of concussion and on campus referral routes when a concussion may have been sustained.  </w:t>
            </w:r>
            <w:r w:rsidRPr="00141223">
              <w:rPr>
                <w:color w:val="000000" w:themeColor="text1"/>
                <w:sz w:val="20"/>
                <w:szCs w:val="20"/>
              </w:rPr>
              <w:t xml:space="preserve"> EHS also has information on their website and for incident reporting as well. Holly </w:t>
            </w:r>
            <w:r w:rsidR="00983D9D">
              <w:rPr>
                <w:color w:val="000000" w:themeColor="text1"/>
                <w:sz w:val="20"/>
                <w:szCs w:val="20"/>
              </w:rPr>
              <w:t>added</w:t>
            </w:r>
            <w:r w:rsidRPr="00141223">
              <w:rPr>
                <w:color w:val="000000" w:themeColor="text1"/>
                <w:sz w:val="20"/>
                <w:szCs w:val="20"/>
              </w:rPr>
              <w:t xml:space="preserve"> that there the </w:t>
            </w:r>
            <w:r w:rsidR="00F25151">
              <w:rPr>
                <w:color w:val="000000" w:themeColor="text1"/>
                <w:sz w:val="20"/>
                <w:szCs w:val="20"/>
              </w:rPr>
              <w:t xml:space="preserve">tri-campus </w:t>
            </w:r>
            <w:r w:rsidRPr="00141223">
              <w:rPr>
                <w:color w:val="000000" w:themeColor="text1"/>
                <w:sz w:val="20"/>
                <w:szCs w:val="20"/>
              </w:rPr>
              <w:t xml:space="preserve">Accident/ Incident form </w:t>
            </w:r>
            <w:r w:rsidR="00F25151">
              <w:rPr>
                <w:color w:val="000000" w:themeColor="text1"/>
                <w:sz w:val="20"/>
                <w:szCs w:val="20"/>
              </w:rPr>
              <w:t>has been updated to include information about concussion.</w:t>
            </w:r>
          </w:p>
          <w:p w14:paraId="5C9A6C16" w14:textId="77777777" w:rsidR="00141223" w:rsidRPr="007B7F6B" w:rsidRDefault="00141223" w:rsidP="007B7F6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2B315CBD" w14:textId="01F9BAEB" w:rsidR="00141223" w:rsidRDefault="00F25151"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05B82">
              <w:t>uoft.</w:t>
            </w:r>
            <w:r>
              <w:rPr>
                <w:sz w:val="20"/>
                <w:szCs w:val="20"/>
              </w:rPr>
              <w:t>me/</w:t>
            </w:r>
            <w:proofErr w:type="spellStart"/>
            <w:r>
              <w:rPr>
                <w:sz w:val="20"/>
                <w:szCs w:val="20"/>
              </w:rPr>
              <w:t>utscconcussion</w:t>
            </w:r>
            <w:proofErr w:type="spellEnd"/>
          </w:p>
          <w:p w14:paraId="1FBF82D9" w14:textId="77777777" w:rsidR="00983D9D" w:rsidRPr="00F646D2" w:rsidRDefault="00983D9D"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3AD0" w:rsidRPr="001C0325" w14:paraId="3B3D3C5E"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00DC3EFA" w14:textId="77777777" w:rsidR="006C3AD0" w:rsidRDefault="006C3AD0" w:rsidP="00B30ECA">
            <w:pPr>
              <w:rPr>
                <w:color w:val="000000" w:themeColor="text1"/>
                <w:sz w:val="20"/>
                <w:szCs w:val="20"/>
              </w:rPr>
            </w:pPr>
            <w:r>
              <w:rPr>
                <w:color w:val="000000" w:themeColor="text1"/>
                <w:sz w:val="20"/>
                <w:szCs w:val="20"/>
              </w:rPr>
              <w:t>6.0</w:t>
            </w:r>
          </w:p>
        </w:tc>
        <w:tc>
          <w:tcPr>
            <w:tcW w:w="2086" w:type="dxa"/>
          </w:tcPr>
          <w:p w14:paraId="34C64667" w14:textId="77777777" w:rsidR="006C3AD0" w:rsidRDefault="006C3AD0"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Other Business</w:t>
            </w:r>
          </w:p>
          <w:p w14:paraId="1C68AB81" w14:textId="2008C4CC" w:rsidR="00DA5E8F" w:rsidRPr="00141223" w:rsidRDefault="00DA5E8F"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5E8F">
              <w:rPr>
                <w:color w:val="000000" w:themeColor="text1"/>
                <w:sz w:val="20"/>
                <w:szCs w:val="20"/>
              </w:rPr>
              <w:t>Best Wishes to Mary Ann Vernon</w:t>
            </w:r>
          </w:p>
        </w:tc>
        <w:tc>
          <w:tcPr>
            <w:tcW w:w="5580" w:type="dxa"/>
            <w:tcBorders>
              <w:right w:val="single" w:sz="4" w:space="0" w:color="auto"/>
            </w:tcBorders>
          </w:tcPr>
          <w:p w14:paraId="76882D8E" w14:textId="7C9D6AA9" w:rsidR="00642582" w:rsidRPr="00141223" w:rsidRDefault="00642582" w:rsidP="00141223">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During this portion of the meeting, </w:t>
            </w:r>
            <w:r w:rsidR="00DA5E8F">
              <w:rPr>
                <w:color w:val="000000" w:themeColor="text1"/>
                <w:sz w:val="20"/>
                <w:szCs w:val="20"/>
              </w:rPr>
              <w:t xml:space="preserve">it was announced that Mary Ann Vernon would be retiring in December. This was Mary Ann’s last meeting with the committee. Mary Ann has been a member of the committee for over 15 years, and served as worker co-chair for 2 terms. </w:t>
            </w:r>
            <w:r>
              <w:rPr>
                <w:color w:val="000000" w:themeColor="text1"/>
                <w:sz w:val="20"/>
                <w:szCs w:val="20"/>
              </w:rPr>
              <w:t>C</w:t>
            </w:r>
            <w:r w:rsidR="00DA5E8F">
              <w:rPr>
                <w:color w:val="000000" w:themeColor="text1"/>
                <w:sz w:val="20"/>
                <w:szCs w:val="20"/>
              </w:rPr>
              <w:t>olleen, Holly, and Tanya</w:t>
            </w:r>
            <w:r>
              <w:rPr>
                <w:color w:val="000000" w:themeColor="text1"/>
                <w:sz w:val="20"/>
                <w:szCs w:val="20"/>
              </w:rPr>
              <w:t xml:space="preserve"> expressed their sincere thanks and gratitude for all of the hard work and contributions that </w:t>
            </w:r>
            <w:r w:rsidR="00DA5E8F">
              <w:rPr>
                <w:color w:val="000000" w:themeColor="text1"/>
                <w:sz w:val="20"/>
                <w:szCs w:val="20"/>
              </w:rPr>
              <w:t>Mary Ann has made while being on the committee. Mary Ann</w:t>
            </w:r>
            <w:r>
              <w:rPr>
                <w:color w:val="000000" w:themeColor="text1"/>
                <w:sz w:val="20"/>
                <w:szCs w:val="20"/>
              </w:rPr>
              <w:t xml:space="preserve"> was presented with a gift as a token of the committee’s appreciation, and all were encouraged to stay for cake </w:t>
            </w:r>
            <w:r w:rsidR="00DA5E8F">
              <w:rPr>
                <w:color w:val="000000" w:themeColor="text1"/>
                <w:sz w:val="20"/>
                <w:szCs w:val="20"/>
              </w:rPr>
              <w:t xml:space="preserve">to celebrate </w:t>
            </w:r>
            <w:r>
              <w:rPr>
                <w:color w:val="000000" w:themeColor="text1"/>
                <w:sz w:val="20"/>
                <w:szCs w:val="20"/>
              </w:rPr>
              <w:t>after the meeting.</w:t>
            </w:r>
            <w:bookmarkStart w:id="2" w:name="_GoBack"/>
            <w:bookmarkEnd w:id="2"/>
          </w:p>
        </w:tc>
        <w:tc>
          <w:tcPr>
            <w:tcW w:w="2790" w:type="dxa"/>
            <w:tcBorders>
              <w:left w:val="single" w:sz="4" w:space="0" w:color="auto"/>
            </w:tcBorders>
          </w:tcPr>
          <w:p w14:paraId="6148A70B" w14:textId="5634EB65" w:rsidR="006C3AD0" w:rsidRPr="00F646D2" w:rsidRDefault="006C3AD0"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3AD0" w:rsidRPr="001C0325" w14:paraId="4164ACF8"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741C727" w14:textId="77777777" w:rsidR="00B30ECA" w:rsidRPr="00F646D2" w:rsidRDefault="006C3AD0" w:rsidP="00B30ECA">
            <w:pPr>
              <w:rPr>
                <w:color w:val="000000" w:themeColor="text1"/>
                <w:sz w:val="20"/>
                <w:szCs w:val="20"/>
              </w:rPr>
            </w:pPr>
            <w:r>
              <w:rPr>
                <w:color w:val="000000" w:themeColor="text1"/>
                <w:sz w:val="20"/>
                <w:szCs w:val="20"/>
              </w:rPr>
              <w:t>7</w:t>
            </w:r>
            <w:r w:rsidR="00B30ECA" w:rsidRPr="00F646D2">
              <w:rPr>
                <w:color w:val="000000" w:themeColor="text1"/>
                <w:sz w:val="20"/>
                <w:szCs w:val="20"/>
              </w:rPr>
              <w:t>.0</w:t>
            </w:r>
          </w:p>
        </w:tc>
        <w:tc>
          <w:tcPr>
            <w:tcW w:w="2086" w:type="dxa"/>
          </w:tcPr>
          <w:p w14:paraId="7181F74F"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Next Meeting</w:t>
            </w:r>
          </w:p>
        </w:tc>
        <w:tc>
          <w:tcPr>
            <w:tcW w:w="5580" w:type="dxa"/>
            <w:tcBorders>
              <w:right w:val="single" w:sz="4" w:space="0" w:color="auto"/>
            </w:tcBorders>
          </w:tcPr>
          <w:p w14:paraId="21F9913B" w14:textId="77777777" w:rsidR="00B30ECA" w:rsidRPr="00F646D2" w:rsidRDefault="006C3AD0" w:rsidP="006C3AD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C3AD0">
              <w:rPr>
                <w:b/>
                <w:color w:val="000000" w:themeColor="text1"/>
                <w:sz w:val="20"/>
                <w:szCs w:val="20"/>
              </w:rPr>
              <w:t>JH&amp;S Meeting scheduled tentatively for December 5, 2023 9:30 am-11:00 am via Zoom (Online Meeting) &amp; Highland Hall (HL 255)</w:t>
            </w:r>
          </w:p>
        </w:tc>
        <w:tc>
          <w:tcPr>
            <w:tcW w:w="2790" w:type="dxa"/>
            <w:tcBorders>
              <w:left w:val="single" w:sz="4" w:space="0" w:color="auto"/>
            </w:tcBorders>
          </w:tcPr>
          <w:p w14:paraId="7E453DE6"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71FB0" w:rsidRPr="001C0325" w14:paraId="686B5CA1"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4E4C8F38" w14:textId="77777777" w:rsidR="00B30ECA" w:rsidRPr="00F646D2" w:rsidRDefault="00B30ECA" w:rsidP="00B30ECA">
            <w:pPr>
              <w:rPr>
                <w:color w:val="000000" w:themeColor="text1"/>
                <w:sz w:val="20"/>
                <w:szCs w:val="20"/>
              </w:rPr>
            </w:pPr>
            <w:r>
              <w:rPr>
                <w:color w:val="000000" w:themeColor="text1"/>
                <w:sz w:val="20"/>
                <w:szCs w:val="20"/>
              </w:rPr>
              <w:t>7</w:t>
            </w:r>
            <w:r w:rsidRPr="00F646D2">
              <w:rPr>
                <w:color w:val="000000" w:themeColor="text1"/>
                <w:sz w:val="20"/>
                <w:szCs w:val="20"/>
              </w:rPr>
              <w:t>.</w:t>
            </w:r>
            <w:r>
              <w:rPr>
                <w:color w:val="000000" w:themeColor="text1"/>
                <w:sz w:val="20"/>
                <w:szCs w:val="20"/>
              </w:rPr>
              <w:t>1</w:t>
            </w:r>
          </w:p>
        </w:tc>
        <w:tc>
          <w:tcPr>
            <w:tcW w:w="7666" w:type="dxa"/>
            <w:gridSpan w:val="2"/>
            <w:tcBorders>
              <w:right w:val="single" w:sz="4" w:space="0" w:color="auto"/>
            </w:tcBorders>
          </w:tcPr>
          <w:p w14:paraId="6A1F2B1D" w14:textId="77777777" w:rsidR="00B30ECA" w:rsidRPr="00F646D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Closure of Agenda</w:t>
            </w:r>
          </w:p>
        </w:tc>
        <w:tc>
          <w:tcPr>
            <w:tcW w:w="2790" w:type="dxa"/>
            <w:tcBorders>
              <w:left w:val="single" w:sz="4" w:space="0" w:color="auto"/>
            </w:tcBorders>
          </w:tcPr>
          <w:p w14:paraId="48C5D439" w14:textId="77777777" w:rsidR="00B30ECA" w:rsidRPr="00F646D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79CD8917" w14:textId="77777777" w:rsidR="00AC3229" w:rsidRDefault="00CB67BD" w:rsidP="0031685F">
      <w:pPr>
        <w:ind w:left="1440" w:hanging="1440"/>
        <w:rPr>
          <w:rFonts w:ascii="Arial" w:hAnsi="Arial" w:cs="Arial"/>
          <w:bCs/>
          <w:sz w:val="20"/>
          <w:szCs w:val="20"/>
        </w:rPr>
      </w:pPr>
      <w:r>
        <w:rPr>
          <w:rFonts w:ascii="Arial" w:hAnsi="Arial" w:cs="Arial"/>
          <w:bCs/>
          <w:sz w:val="20"/>
          <w:szCs w:val="20"/>
        </w:rPr>
        <w:t xml:space="preserve">             </w:t>
      </w:r>
    </w:p>
    <w:p w14:paraId="5D113A2E" w14:textId="77777777" w:rsidR="00AD1FDE" w:rsidRPr="00F171CE" w:rsidRDefault="009E27D3" w:rsidP="00415A49">
      <w:pPr>
        <w:ind w:left="360"/>
        <w:rPr>
          <w:rFonts w:ascii="Arial" w:hAnsi="Arial" w:cs="Arial"/>
          <w:sz w:val="20"/>
          <w:szCs w:val="20"/>
          <w:u w:val="single"/>
        </w:rPr>
      </w:pPr>
      <w:r w:rsidRPr="00240440">
        <w:rPr>
          <w:rFonts w:ascii="Arial" w:hAnsi="Arial" w:cs="Arial"/>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p>
    <w:p w14:paraId="78F1D63E" w14:textId="77777777" w:rsidR="00AD1FDE" w:rsidRPr="0033784A" w:rsidRDefault="00AD1FDE" w:rsidP="00AD1FDE">
      <w:pPr>
        <w:rPr>
          <w:rFonts w:cs="Calibri"/>
          <w:b/>
          <w:bCs/>
          <w:sz w:val="20"/>
          <w:szCs w:val="20"/>
        </w:rPr>
      </w:pPr>
      <w:r w:rsidRPr="0033784A">
        <w:rPr>
          <w:rFonts w:cs="Calibri"/>
          <w:b/>
          <w:bCs/>
          <w:sz w:val="20"/>
          <w:szCs w:val="20"/>
        </w:rPr>
        <w:t>SIGNATURES:</w:t>
      </w:r>
    </w:p>
    <w:p w14:paraId="70B4F910" w14:textId="77777777" w:rsidR="00AD1FDE" w:rsidRPr="0033784A" w:rsidRDefault="00AD1FDE" w:rsidP="00AD1FDE">
      <w:pPr>
        <w:rPr>
          <w:rFonts w:cs="Calibri"/>
          <w:b/>
          <w:bCs/>
          <w:sz w:val="20"/>
          <w:szCs w:val="20"/>
        </w:rPr>
      </w:pPr>
    </w:p>
    <w:p w14:paraId="69C3D46B" w14:textId="77777777" w:rsidR="001D52C1" w:rsidRPr="0033784A" w:rsidRDefault="001D52C1" w:rsidP="00AD1FDE">
      <w:pPr>
        <w:rPr>
          <w:rFonts w:cs="Calibri"/>
          <w:b/>
          <w:bCs/>
          <w:sz w:val="20"/>
          <w:szCs w:val="20"/>
          <w:u w:val="single"/>
        </w:rPr>
      </w:pPr>
    </w:p>
    <w:p w14:paraId="18B90595" w14:textId="77777777" w:rsidR="00AD1FDE" w:rsidRPr="0033784A" w:rsidRDefault="00C816EF" w:rsidP="00AD1FDE">
      <w:pPr>
        <w:rPr>
          <w:rFonts w:cs="Calibri"/>
          <w:b/>
          <w:bCs/>
          <w:sz w:val="20"/>
          <w:szCs w:val="20"/>
          <w:u w:val="single"/>
        </w:rPr>
      </w:pPr>
      <w:r w:rsidRPr="0033784A">
        <w:rPr>
          <w:rFonts w:cs="Calibri"/>
          <w:b/>
          <w:bCs/>
          <w:sz w:val="20"/>
          <w:szCs w:val="20"/>
          <w:u w:val="single"/>
        </w:rPr>
        <w:t>Colleen Reid</w:t>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rPr>
        <w:tab/>
      </w:r>
      <w:r w:rsidR="00AD1FDE" w:rsidRPr="0033784A">
        <w:rPr>
          <w:rFonts w:cs="Calibri"/>
          <w:b/>
          <w:bCs/>
          <w:sz w:val="20"/>
          <w:szCs w:val="20"/>
        </w:rPr>
        <w:tab/>
      </w:r>
      <w:r w:rsidRPr="0033784A">
        <w:rPr>
          <w:rFonts w:cs="Calibri"/>
          <w:b/>
          <w:bCs/>
          <w:sz w:val="20"/>
          <w:szCs w:val="20"/>
        </w:rPr>
        <w:tab/>
      </w:r>
      <w:r w:rsidRPr="0033784A">
        <w:rPr>
          <w:rFonts w:cs="Calibri"/>
          <w:b/>
          <w:bCs/>
          <w:sz w:val="20"/>
          <w:szCs w:val="20"/>
        </w:rPr>
        <w:tab/>
      </w:r>
      <w:r w:rsidR="002B1E2F" w:rsidRPr="0033784A">
        <w:rPr>
          <w:rFonts w:cs="Calibri"/>
          <w:b/>
          <w:bCs/>
          <w:sz w:val="20"/>
          <w:szCs w:val="20"/>
          <w:u w:val="single"/>
        </w:rPr>
        <w:t>Chai Chen</w:t>
      </w:r>
      <w:r w:rsidR="006C3AD0">
        <w:rPr>
          <w:rFonts w:cs="Calibri"/>
          <w:b/>
          <w:bCs/>
          <w:sz w:val="20"/>
          <w:szCs w:val="20"/>
          <w:u w:val="single"/>
        </w:rPr>
        <w:t xml:space="preserve"> for Clara Riel</w:t>
      </w:r>
      <w:r w:rsidRPr="0033784A">
        <w:rPr>
          <w:rFonts w:cs="Calibri"/>
          <w:b/>
          <w:bCs/>
          <w:sz w:val="20"/>
          <w:szCs w:val="20"/>
          <w:u w:val="single"/>
        </w:rPr>
        <w:tab/>
      </w:r>
      <w:r w:rsidR="006C3AD0">
        <w:rPr>
          <w:rFonts w:cs="Calibri"/>
          <w:b/>
          <w:bCs/>
          <w:sz w:val="20"/>
          <w:szCs w:val="20"/>
          <w:u w:val="single"/>
        </w:rPr>
        <w:tab/>
      </w:r>
    </w:p>
    <w:p w14:paraId="0D17F083" w14:textId="77777777" w:rsidR="00AD1FDE" w:rsidRPr="0033784A" w:rsidRDefault="00AD1FDE" w:rsidP="00AD1FDE">
      <w:pPr>
        <w:rPr>
          <w:rFonts w:cs="Calibri"/>
          <w:b/>
          <w:bCs/>
          <w:sz w:val="20"/>
          <w:szCs w:val="20"/>
        </w:rPr>
      </w:pPr>
      <w:r w:rsidRPr="0033784A">
        <w:rPr>
          <w:rFonts w:cs="Calibri"/>
          <w:b/>
          <w:bCs/>
          <w:sz w:val="20"/>
          <w:szCs w:val="20"/>
        </w:rPr>
        <w:t>(Management Co-Chair)</w:t>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00051C43">
        <w:rPr>
          <w:rFonts w:cs="Calibri"/>
          <w:b/>
          <w:bCs/>
          <w:sz w:val="20"/>
          <w:szCs w:val="20"/>
        </w:rPr>
        <w:tab/>
      </w:r>
      <w:r w:rsidRPr="0033784A">
        <w:rPr>
          <w:rFonts w:cs="Calibri"/>
          <w:b/>
          <w:bCs/>
          <w:sz w:val="20"/>
          <w:szCs w:val="20"/>
        </w:rPr>
        <w:t>(Worker Co-Chair)</w:t>
      </w:r>
    </w:p>
    <w:p w14:paraId="6A727AB9" w14:textId="77777777" w:rsidR="001D3D2F" w:rsidRPr="0033784A" w:rsidRDefault="001D3D2F" w:rsidP="00AD1FDE">
      <w:pPr>
        <w:pStyle w:val="Footer"/>
        <w:tabs>
          <w:tab w:val="left" w:pos="720"/>
        </w:tabs>
        <w:rPr>
          <w:rFonts w:ascii="Calibri" w:hAnsi="Calibri" w:cs="Calibri"/>
          <w:sz w:val="20"/>
          <w:szCs w:val="20"/>
        </w:rPr>
      </w:pPr>
    </w:p>
    <w:p w14:paraId="44DB00B2" w14:textId="77777777" w:rsidR="00AD1FDE" w:rsidRPr="0033784A" w:rsidRDefault="00AB6E49" w:rsidP="0087466D">
      <w:pPr>
        <w:pStyle w:val="Footer"/>
        <w:tabs>
          <w:tab w:val="left" w:pos="720"/>
        </w:tabs>
        <w:rPr>
          <w:rFonts w:cs="Calibri"/>
          <w:sz w:val="20"/>
          <w:szCs w:val="20"/>
        </w:rPr>
      </w:pPr>
      <w:r w:rsidRPr="0033784A">
        <w:rPr>
          <w:rFonts w:ascii="Calibri" w:hAnsi="Calibri" w:cs="Calibri"/>
          <w:sz w:val="20"/>
          <w:szCs w:val="20"/>
        </w:rPr>
        <w:t xml:space="preserve">cc: </w:t>
      </w:r>
      <w:r w:rsidRPr="0033784A">
        <w:rPr>
          <w:rFonts w:ascii="Calibri" w:hAnsi="Calibri" w:cs="Calibri"/>
          <w:sz w:val="20"/>
          <w:szCs w:val="20"/>
        </w:rPr>
        <w:tab/>
      </w:r>
      <w:r w:rsidR="00AD1FDE" w:rsidRPr="00BA3155">
        <w:rPr>
          <w:rFonts w:ascii="Calibri" w:hAnsi="Calibri" w:cs="Calibri"/>
          <w:sz w:val="20"/>
          <w:szCs w:val="20"/>
        </w:rPr>
        <w:t xml:space="preserve">Safety Bulletin Board in </w:t>
      </w:r>
      <w:r w:rsidRPr="00BA3155">
        <w:rPr>
          <w:rFonts w:ascii="Calibri" w:hAnsi="Calibri" w:cs="Calibri"/>
          <w:sz w:val="20"/>
          <w:szCs w:val="20"/>
        </w:rPr>
        <w:t>each building</w:t>
      </w:r>
      <w:r w:rsidR="00AD1FDE" w:rsidRPr="00BA3155">
        <w:rPr>
          <w:rFonts w:ascii="Calibri" w:hAnsi="Calibri" w:cs="Calibri"/>
          <w:sz w:val="20"/>
          <w:szCs w:val="20"/>
        </w:rPr>
        <w:t xml:space="preserve"> at </w:t>
      </w:r>
      <w:proofErr w:type="spellStart"/>
      <w:r w:rsidR="00AD1FDE" w:rsidRPr="00BA3155">
        <w:rPr>
          <w:rFonts w:ascii="Calibri" w:hAnsi="Calibri" w:cs="Calibri"/>
          <w:sz w:val="20"/>
          <w:szCs w:val="20"/>
        </w:rPr>
        <w:t>UofT</w:t>
      </w:r>
      <w:proofErr w:type="spellEnd"/>
      <w:r w:rsidR="00AD1FDE" w:rsidRPr="00BA3155">
        <w:rPr>
          <w:rFonts w:ascii="Calibri" w:hAnsi="Calibri" w:cs="Calibri"/>
          <w:sz w:val="20"/>
          <w:szCs w:val="20"/>
        </w:rPr>
        <w:t xml:space="preserve"> Scarborough</w:t>
      </w:r>
    </w:p>
    <w:p w14:paraId="20B67F50" w14:textId="77777777" w:rsidR="00AD1FDE" w:rsidRPr="0033784A" w:rsidRDefault="00AD1FDE" w:rsidP="00AD1FDE">
      <w:pPr>
        <w:ind w:left="720"/>
        <w:rPr>
          <w:rFonts w:cs="Calibri"/>
          <w:sz w:val="20"/>
          <w:szCs w:val="20"/>
        </w:rPr>
      </w:pPr>
      <w:r w:rsidRPr="0033784A">
        <w:rPr>
          <w:rFonts w:cs="Calibri"/>
          <w:sz w:val="20"/>
          <w:szCs w:val="20"/>
        </w:rPr>
        <w:t>Office of Environmental Health and Safety, 215 Huron Street, 7</w:t>
      </w:r>
      <w:r w:rsidRPr="0033784A">
        <w:rPr>
          <w:rFonts w:cs="Calibri"/>
          <w:sz w:val="20"/>
          <w:szCs w:val="20"/>
          <w:vertAlign w:val="superscript"/>
        </w:rPr>
        <w:t>th</w:t>
      </w:r>
      <w:r w:rsidRPr="0033784A">
        <w:rPr>
          <w:rFonts w:cs="Calibri"/>
          <w:sz w:val="20"/>
          <w:szCs w:val="20"/>
        </w:rPr>
        <w:t xml:space="preserve"> Floor </w:t>
      </w:r>
    </w:p>
    <w:p w14:paraId="143EE0F4" w14:textId="77777777" w:rsidR="00AB6E49" w:rsidRPr="0033784A" w:rsidRDefault="00AB6E49" w:rsidP="00AD1FDE">
      <w:pPr>
        <w:ind w:left="720"/>
        <w:rPr>
          <w:rFonts w:cs="Calibri"/>
          <w:sz w:val="20"/>
          <w:szCs w:val="20"/>
        </w:rPr>
      </w:pPr>
      <w:r w:rsidRPr="0033784A">
        <w:rPr>
          <w:rFonts w:cs="Calibri"/>
          <w:sz w:val="20"/>
          <w:szCs w:val="20"/>
        </w:rPr>
        <w:t>EHS Scarborough Website</w:t>
      </w:r>
    </w:p>
    <w:p w14:paraId="4B48AFA8" w14:textId="77777777" w:rsidR="00AD1FDE" w:rsidRPr="0033784A" w:rsidRDefault="00AD1FDE" w:rsidP="00AD1FDE">
      <w:pPr>
        <w:ind w:left="720" w:hanging="720"/>
        <w:rPr>
          <w:rFonts w:cs="Calibri"/>
          <w:sz w:val="20"/>
          <w:szCs w:val="20"/>
        </w:rPr>
      </w:pPr>
      <w:r w:rsidRPr="0033784A">
        <w:rPr>
          <w:rFonts w:cs="Calibri"/>
          <w:sz w:val="20"/>
          <w:szCs w:val="20"/>
        </w:rPr>
        <w:t>cc:</w:t>
      </w:r>
      <w:r w:rsidRPr="0033784A">
        <w:rPr>
          <w:rFonts w:cs="Calibri"/>
          <w:sz w:val="20"/>
          <w:szCs w:val="20"/>
        </w:rPr>
        <w:tab/>
        <w:t xml:space="preserve">Unions – </w:t>
      </w:r>
      <w:r w:rsidR="0087466D" w:rsidRPr="0087466D">
        <w:rPr>
          <w:rFonts w:eastAsia="Calibri"/>
          <w:sz w:val="20"/>
          <w:szCs w:val="20"/>
          <w:lang w:val="en-CA"/>
        </w:rPr>
        <w:t>USW, CUPE 3902, and UTFA</w:t>
      </w:r>
    </w:p>
    <w:sectPr w:rsidR="00AD1FDE" w:rsidRPr="0033784A" w:rsidSect="00604CE1">
      <w:pgSz w:w="12240" w:h="15840"/>
      <w:pgMar w:top="720" w:right="662" w:bottom="763"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FCEB" w16cex:dateUtc="2023-06-26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36E4" w14:textId="77777777" w:rsidR="008A238D" w:rsidRDefault="008A238D" w:rsidP="00F96C28">
      <w:r>
        <w:separator/>
      </w:r>
    </w:p>
  </w:endnote>
  <w:endnote w:type="continuationSeparator" w:id="0">
    <w:p w14:paraId="20170058" w14:textId="77777777" w:rsidR="008A238D" w:rsidRDefault="008A238D" w:rsidP="00F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EC2B" w14:textId="77777777" w:rsidR="008A238D" w:rsidRDefault="008A238D" w:rsidP="00F96C28">
      <w:r>
        <w:separator/>
      </w:r>
    </w:p>
  </w:footnote>
  <w:footnote w:type="continuationSeparator" w:id="0">
    <w:p w14:paraId="1DE1DABF" w14:textId="77777777" w:rsidR="008A238D" w:rsidRDefault="008A238D" w:rsidP="00F9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21A"/>
    <w:multiLevelType w:val="hybridMultilevel"/>
    <w:tmpl w:val="7BAA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0199D"/>
    <w:multiLevelType w:val="hybridMultilevel"/>
    <w:tmpl w:val="A29CD6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E21"/>
    <w:multiLevelType w:val="hybridMultilevel"/>
    <w:tmpl w:val="70B4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E35F95"/>
    <w:multiLevelType w:val="hybridMultilevel"/>
    <w:tmpl w:val="544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0529E"/>
    <w:multiLevelType w:val="hybridMultilevel"/>
    <w:tmpl w:val="841C8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D7D1DAC"/>
    <w:multiLevelType w:val="hybridMultilevel"/>
    <w:tmpl w:val="20C8F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EB606D5"/>
    <w:multiLevelType w:val="hybridMultilevel"/>
    <w:tmpl w:val="E0D4D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3A05EC"/>
    <w:multiLevelType w:val="multilevel"/>
    <w:tmpl w:val="ADF8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3E692C"/>
    <w:multiLevelType w:val="multilevel"/>
    <w:tmpl w:val="88F004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0D00A5"/>
    <w:multiLevelType w:val="hybridMultilevel"/>
    <w:tmpl w:val="86E6C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B63299"/>
    <w:multiLevelType w:val="hybridMultilevel"/>
    <w:tmpl w:val="955A4988"/>
    <w:lvl w:ilvl="0" w:tplc="8DCAF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36466"/>
    <w:multiLevelType w:val="hybridMultilevel"/>
    <w:tmpl w:val="CF4E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D06CBE"/>
    <w:multiLevelType w:val="hybridMultilevel"/>
    <w:tmpl w:val="F72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2"/>
  </w:num>
  <w:num w:numId="5">
    <w:abstractNumId w:val="11"/>
  </w:num>
  <w:num w:numId="6">
    <w:abstractNumId w:val="3"/>
  </w:num>
  <w:num w:numId="7">
    <w:abstractNumId w:val="1"/>
  </w:num>
  <w:num w:numId="8">
    <w:abstractNumId w:val="0"/>
  </w:num>
  <w:num w:numId="9">
    <w:abstractNumId w:val="2"/>
  </w:num>
  <w:num w:numId="10">
    <w:abstractNumId w:val="9"/>
  </w:num>
  <w:num w:numId="11">
    <w:abstractNumId w:val="8"/>
  </w:num>
  <w:num w:numId="12">
    <w:abstractNumId w:val="4"/>
  </w:num>
  <w:num w:numId="13">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i Kistnasami">
    <w15:presenceInfo w15:providerId="AD" w15:userId="S-1-5-21-1720268965-1360466566-3859348075-37260"/>
  </w15:person>
  <w15:person w15:author="Colleen Reid">
    <w15:presenceInfo w15:providerId="None" w15:userId="Colleen Re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3A"/>
    <w:rsid w:val="00000041"/>
    <w:rsid w:val="000007F0"/>
    <w:rsid w:val="0000084C"/>
    <w:rsid w:val="00001DC2"/>
    <w:rsid w:val="00002460"/>
    <w:rsid w:val="00002965"/>
    <w:rsid w:val="000033CE"/>
    <w:rsid w:val="00003CCD"/>
    <w:rsid w:val="000043AB"/>
    <w:rsid w:val="000043DB"/>
    <w:rsid w:val="0000551A"/>
    <w:rsid w:val="000055D0"/>
    <w:rsid w:val="00005C92"/>
    <w:rsid w:val="00006738"/>
    <w:rsid w:val="00006E47"/>
    <w:rsid w:val="0000767C"/>
    <w:rsid w:val="0001095E"/>
    <w:rsid w:val="00010B93"/>
    <w:rsid w:val="00011607"/>
    <w:rsid w:val="00011761"/>
    <w:rsid w:val="00012C8D"/>
    <w:rsid w:val="00012F75"/>
    <w:rsid w:val="00013A3B"/>
    <w:rsid w:val="00013AD1"/>
    <w:rsid w:val="000156FB"/>
    <w:rsid w:val="0001613F"/>
    <w:rsid w:val="00016F48"/>
    <w:rsid w:val="0001702C"/>
    <w:rsid w:val="00017794"/>
    <w:rsid w:val="000178CB"/>
    <w:rsid w:val="00020C30"/>
    <w:rsid w:val="00021F57"/>
    <w:rsid w:val="00022CC5"/>
    <w:rsid w:val="0002350A"/>
    <w:rsid w:val="000248B8"/>
    <w:rsid w:val="00024A48"/>
    <w:rsid w:val="00024E1F"/>
    <w:rsid w:val="000256A9"/>
    <w:rsid w:val="00026375"/>
    <w:rsid w:val="0002705C"/>
    <w:rsid w:val="00027181"/>
    <w:rsid w:val="000273E3"/>
    <w:rsid w:val="000312FD"/>
    <w:rsid w:val="00032BC6"/>
    <w:rsid w:val="000332A3"/>
    <w:rsid w:val="00035CA6"/>
    <w:rsid w:val="00036088"/>
    <w:rsid w:val="0003635D"/>
    <w:rsid w:val="00036FC5"/>
    <w:rsid w:val="00037A41"/>
    <w:rsid w:val="00040D54"/>
    <w:rsid w:val="00040E88"/>
    <w:rsid w:val="00041100"/>
    <w:rsid w:val="00041334"/>
    <w:rsid w:val="0004179D"/>
    <w:rsid w:val="00041824"/>
    <w:rsid w:val="00041E9B"/>
    <w:rsid w:val="00041F60"/>
    <w:rsid w:val="000424E9"/>
    <w:rsid w:val="00042616"/>
    <w:rsid w:val="00042F76"/>
    <w:rsid w:val="000440BC"/>
    <w:rsid w:val="00045378"/>
    <w:rsid w:val="00045E76"/>
    <w:rsid w:val="00046917"/>
    <w:rsid w:val="00046A82"/>
    <w:rsid w:val="000470DE"/>
    <w:rsid w:val="00047A26"/>
    <w:rsid w:val="00047B7D"/>
    <w:rsid w:val="00047CAC"/>
    <w:rsid w:val="00047EB2"/>
    <w:rsid w:val="0005033E"/>
    <w:rsid w:val="0005059F"/>
    <w:rsid w:val="000508C0"/>
    <w:rsid w:val="00051C43"/>
    <w:rsid w:val="00052E82"/>
    <w:rsid w:val="00053CD5"/>
    <w:rsid w:val="000549E4"/>
    <w:rsid w:val="000554BC"/>
    <w:rsid w:val="000556D7"/>
    <w:rsid w:val="000578D0"/>
    <w:rsid w:val="0006067A"/>
    <w:rsid w:val="00063686"/>
    <w:rsid w:val="00064CC7"/>
    <w:rsid w:val="00064ECD"/>
    <w:rsid w:val="00066CCE"/>
    <w:rsid w:val="00067CB2"/>
    <w:rsid w:val="00070B4E"/>
    <w:rsid w:val="00070CCD"/>
    <w:rsid w:val="000718DE"/>
    <w:rsid w:val="000723DE"/>
    <w:rsid w:val="00073389"/>
    <w:rsid w:val="00074A73"/>
    <w:rsid w:val="00075A2D"/>
    <w:rsid w:val="00076F7E"/>
    <w:rsid w:val="000771EE"/>
    <w:rsid w:val="00077529"/>
    <w:rsid w:val="00080D57"/>
    <w:rsid w:val="00082136"/>
    <w:rsid w:val="00082211"/>
    <w:rsid w:val="0008247A"/>
    <w:rsid w:val="00082761"/>
    <w:rsid w:val="00086965"/>
    <w:rsid w:val="00086DCD"/>
    <w:rsid w:val="00087403"/>
    <w:rsid w:val="00087D35"/>
    <w:rsid w:val="00090495"/>
    <w:rsid w:val="000911F5"/>
    <w:rsid w:val="0009168D"/>
    <w:rsid w:val="00091CCE"/>
    <w:rsid w:val="00091F75"/>
    <w:rsid w:val="0009248A"/>
    <w:rsid w:val="00092B15"/>
    <w:rsid w:val="00092D2F"/>
    <w:rsid w:val="00093978"/>
    <w:rsid w:val="00095441"/>
    <w:rsid w:val="000956EC"/>
    <w:rsid w:val="00095E67"/>
    <w:rsid w:val="0009766A"/>
    <w:rsid w:val="00097999"/>
    <w:rsid w:val="000A0670"/>
    <w:rsid w:val="000A15B2"/>
    <w:rsid w:val="000A2649"/>
    <w:rsid w:val="000A2882"/>
    <w:rsid w:val="000A3A14"/>
    <w:rsid w:val="000A4B65"/>
    <w:rsid w:val="000A4BE7"/>
    <w:rsid w:val="000A4E5E"/>
    <w:rsid w:val="000A6868"/>
    <w:rsid w:val="000A6A99"/>
    <w:rsid w:val="000A6EA7"/>
    <w:rsid w:val="000A7626"/>
    <w:rsid w:val="000B11A3"/>
    <w:rsid w:val="000B16B4"/>
    <w:rsid w:val="000B1D34"/>
    <w:rsid w:val="000B1D93"/>
    <w:rsid w:val="000B1F07"/>
    <w:rsid w:val="000B3DFE"/>
    <w:rsid w:val="000B3E16"/>
    <w:rsid w:val="000B4489"/>
    <w:rsid w:val="000B4502"/>
    <w:rsid w:val="000B47DB"/>
    <w:rsid w:val="000B492E"/>
    <w:rsid w:val="000B5188"/>
    <w:rsid w:val="000B62B5"/>
    <w:rsid w:val="000B6C30"/>
    <w:rsid w:val="000B747E"/>
    <w:rsid w:val="000B7B37"/>
    <w:rsid w:val="000B7C8D"/>
    <w:rsid w:val="000C1CFE"/>
    <w:rsid w:val="000C22F1"/>
    <w:rsid w:val="000C267A"/>
    <w:rsid w:val="000C3123"/>
    <w:rsid w:val="000C3550"/>
    <w:rsid w:val="000C3ECE"/>
    <w:rsid w:val="000C684B"/>
    <w:rsid w:val="000C6F55"/>
    <w:rsid w:val="000D07ED"/>
    <w:rsid w:val="000D0C85"/>
    <w:rsid w:val="000D106C"/>
    <w:rsid w:val="000D2548"/>
    <w:rsid w:val="000D26AF"/>
    <w:rsid w:val="000D2D2A"/>
    <w:rsid w:val="000D4355"/>
    <w:rsid w:val="000D4382"/>
    <w:rsid w:val="000D5B4C"/>
    <w:rsid w:val="000D5CE1"/>
    <w:rsid w:val="000D6383"/>
    <w:rsid w:val="000D6937"/>
    <w:rsid w:val="000D6989"/>
    <w:rsid w:val="000E099A"/>
    <w:rsid w:val="000E1CCE"/>
    <w:rsid w:val="000E3AC6"/>
    <w:rsid w:val="000E47FF"/>
    <w:rsid w:val="000E4A64"/>
    <w:rsid w:val="000E5A1C"/>
    <w:rsid w:val="000E5D3F"/>
    <w:rsid w:val="000E6FA1"/>
    <w:rsid w:val="000F0056"/>
    <w:rsid w:val="000F034D"/>
    <w:rsid w:val="000F07D0"/>
    <w:rsid w:val="000F1280"/>
    <w:rsid w:val="000F1697"/>
    <w:rsid w:val="000F1E72"/>
    <w:rsid w:val="000F2505"/>
    <w:rsid w:val="000F359D"/>
    <w:rsid w:val="000F3EF3"/>
    <w:rsid w:val="000F4091"/>
    <w:rsid w:val="000F4D45"/>
    <w:rsid w:val="000F557C"/>
    <w:rsid w:val="000F58A2"/>
    <w:rsid w:val="000F5A8C"/>
    <w:rsid w:val="000F65DE"/>
    <w:rsid w:val="000F6A04"/>
    <w:rsid w:val="000F767E"/>
    <w:rsid w:val="00104BB9"/>
    <w:rsid w:val="0010540A"/>
    <w:rsid w:val="00105DFF"/>
    <w:rsid w:val="001063B8"/>
    <w:rsid w:val="0010684A"/>
    <w:rsid w:val="00107FE1"/>
    <w:rsid w:val="001103A1"/>
    <w:rsid w:val="001103CB"/>
    <w:rsid w:val="00110EB6"/>
    <w:rsid w:val="00111448"/>
    <w:rsid w:val="0011323B"/>
    <w:rsid w:val="00113AF8"/>
    <w:rsid w:val="00113D5D"/>
    <w:rsid w:val="00114184"/>
    <w:rsid w:val="0011420A"/>
    <w:rsid w:val="00115F74"/>
    <w:rsid w:val="00116747"/>
    <w:rsid w:val="00116837"/>
    <w:rsid w:val="00116F2B"/>
    <w:rsid w:val="001172E3"/>
    <w:rsid w:val="00120510"/>
    <w:rsid w:val="00121090"/>
    <w:rsid w:val="001224D7"/>
    <w:rsid w:val="00122903"/>
    <w:rsid w:val="00122E31"/>
    <w:rsid w:val="0012351A"/>
    <w:rsid w:val="00125D71"/>
    <w:rsid w:val="00126878"/>
    <w:rsid w:val="001268E2"/>
    <w:rsid w:val="00127959"/>
    <w:rsid w:val="00130236"/>
    <w:rsid w:val="00130B26"/>
    <w:rsid w:val="001314CD"/>
    <w:rsid w:val="00131A3C"/>
    <w:rsid w:val="001339E1"/>
    <w:rsid w:val="00133E3F"/>
    <w:rsid w:val="001348A8"/>
    <w:rsid w:val="00135B74"/>
    <w:rsid w:val="001361D3"/>
    <w:rsid w:val="001369A9"/>
    <w:rsid w:val="00137C64"/>
    <w:rsid w:val="00137F15"/>
    <w:rsid w:val="00141223"/>
    <w:rsid w:val="00142E01"/>
    <w:rsid w:val="0014316F"/>
    <w:rsid w:val="001432C2"/>
    <w:rsid w:val="00143355"/>
    <w:rsid w:val="00143D78"/>
    <w:rsid w:val="00144ED0"/>
    <w:rsid w:val="001502FA"/>
    <w:rsid w:val="00151F31"/>
    <w:rsid w:val="001530EE"/>
    <w:rsid w:val="00153211"/>
    <w:rsid w:val="0015350D"/>
    <w:rsid w:val="00154EA8"/>
    <w:rsid w:val="00155362"/>
    <w:rsid w:val="0015574D"/>
    <w:rsid w:val="00156EA1"/>
    <w:rsid w:val="001575F3"/>
    <w:rsid w:val="00157E6F"/>
    <w:rsid w:val="00157F2C"/>
    <w:rsid w:val="00160D9E"/>
    <w:rsid w:val="00161848"/>
    <w:rsid w:val="00164297"/>
    <w:rsid w:val="001642F1"/>
    <w:rsid w:val="00165747"/>
    <w:rsid w:val="0016574D"/>
    <w:rsid w:val="0016753F"/>
    <w:rsid w:val="001675B6"/>
    <w:rsid w:val="00167836"/>
    <w:rsid w:val="00167B7C"/>
    <w:rsid w:val="00170B3E"/>
    <w:rsid w:val="001710B9"/>
    <w:rsid w:val="00171E02"/>
    <w:rsid w:val="0017233C"/>
    <w:rsid w:val="0017257B"/>
    <w:rsid w:val="00172AD3"/>
    <w:rsid w:val="001748C2"/>
    <w:rsid w:val="00174BD8"/>
    <w:rsid w:val="001751C7"/>
    <w:rsid w:val="001752EC"/>
    <w:rsid w:val="0017736C"/>
    <w:rsid w:val="001803EB"/>
    <w:rsid w:val="001806DB"/>
    <w:rsid w:val="001810CA"/>
    <w:rsid w:val="00183B99"/>
    <w:rsid w:val="00184FDC"/>
    <w:rsid w:val="001879A7"/>
    <w:rsid w:val="001910C9"/>
    <w:rsid w:val="00191B01"/>
    <w:rsid w:val="00191DF3"/>
    <w:rsid w:val="001925EE"/>
    <w:rsid w:val="001957EE"/>
    <w:rsid w:val="00196C26"/>
    <w:rsid w:val="00196F03"/>
    <w:rsid w:val="00197244"/>
    <w:rsid w:val="001976BF"/>
    <w:rsid w:val="00197F5E"/>
    <w:rsid w:val="001A0F43"/>
    <w:rsid w:val="001A163A"/>
    <w:rsid w:val="001A191F"/>
    <w:rsid w:val="001A1AF2"/>
    <w:rsid w:val="001A2745"/>
    <w:rsid w:val="001A33AB"/>
    <w:rsid w:val="001A5A2B"/>
    <w:rsid w:val="001A5AF0"/>
    <w:rsid w:val="001A5DFA"/>
    <w:rsid w:val="001A6060"/>
    <w:rsid w:val="001A6594"/>
    <w:rsid w:val="001A75AB"/>
    <w:rsid w:val="001B11E9"/>
    <w:rsid w:val="001B25C2"/>
    <w:rsid w:val="001B349C"/>
    <w:rsid w:val="001B6893"/>
    <w:rsid w:val="001B6E15"/>
    <w:rsid w:val="001C006D"/>
    <w:rsid w:val="001C01F6"/>
    <w:rsid w:val="001C0542"/>
    <w:rsid w:val="001C07ED"/>
    <w:rsid w:val="001C1309"/>
    <w:rsid w:val="001C1641"/>
    <w:rsid w:val="001C1716"/>
    <w:rsid w:val="001C21D7"/>
    <w:rsid w:val="001C27D8"/>
    <w:rsid w:val="001C44AC"/>
    <w:rsid w:val="001C5334"/>
    <w:rsid w:val="001D0724"/>
    <w:rsid w:val="001D130D"/>
    <w:rsid w:val="001D1397"/>
    <w:rsid w:val="001D2894"/>
    <w:rsid w:val="001D3259"/>
    <w:rsid w:val="001D3424"/>
    <w:rsid w:val="001D3D2F"/>
    <w:rsid w:val="001D43DC"/>
    <w:rsid w:val="001D4B62"/>
    <w:rsid w:val="001D4BAE"/>
    <w:rsid w:val="001D4BEC"/>
    <w:rsid w:val="001D52C1"/>
    <w:rsid w:val="001D5FFA"/>
    <w:rsid w:val="001D6070"/>
    <w:rsid w:val="001D6AD6"/>
    <w:rsid w:val="001D6C96"/>
    <w:rsid w:val="001D74A6"/>
    <w:rsid w:val="001D7B75"/>
    <w:rsid w:val="001E1817"/>
    <w:rsid w:val="001E1E51"/>
    <w:rsid w:val="001E4465"/>
    <w:rsid w:val="001E56C3"/>
    <w:rsid w:val="001E63FA"/>
    <w:rsid w:val="001E7759"/>
    <w:rsid w:val="001E7BDC"/>
    <w:rsid w:val="001E7E2E"/>
    <w:rsid w:val="001F0B62"/>
    <w:rsid w:val="001F1F0C"/>
    <w:rsid w:val="001F5A03"/>
    <w:rsid w:val="001F6DDB"/>
    <w:rsid w:val="001F6DE4"/>
    <w:rsid w:val="001F7280"/>
    <w:rsid w:val="001F79A9"/>
    <w:rsid w:val="0020097D"/>
    <w:rsid w:val="00201F71"/>
    <w:rsid w:val="00202EBD"/>
    <w:rsid w:val="002034DF"/>
    <w:rsid w:val="00203D96"/>
    <w:rsid w:val="00204991"/>
    <w:rsid w:val="00204F19"/>
    <w:rsid w:val="00204F96"/>
    <w:rsid w:val="00205252"/>
    <w:rsid w:val="002054ED"/>
    <w:rsid w:val="002065DF"/>
    <w:rsid w:val="00206A54"/>
    <w:rsid w:val="00210B79"/>
    <w:rsid w:val="00211D1E"/>
    <w:rsid w:val="002129D1"/>
    <w:rsid w:val="00212A56"/>
    <w:rsid w:val="00212B49"/>
    <w:rsid w:val="00212FF4"/>
    <w:rsid w:val="00213938"/>
    <w:rsid w:val="00214046"/>
    <w:rsid w:val="002148CE"/>
    <w:rsid w:val="0021509C"/>
    <w:rsid w:val="00215902"/>
    <w:rsid w:val="002163AC"/>
    <w:rsid w:val="002165C7"/>
    <w:rsid w:val="002175E2"/>
    <w:rsid w:val="002212C5"/>
    <w:rsid w:val="00221579"/>
    <w:rsid w:val="002215C7"/>
    <w:rsid w:val="00222B1B"/>
    <w:rsid w:val="00223100"/>
    <w:rsid w:val="00224579"/>
    <w:rsid w:val="00225014"/>
    <w:rsid w:val="002258B8"/>
    <w:rsid w:val="002269C0"/>
    <w:rsid w:val="002274A7"/>
    <w:rsid w:val="00227CD9"/>
    <w:rsid w:val="00227F02"/>
    <w:rsid w:val="0023071F"/>
    <w:rsid w:val="00230D24"/>
    <w:rsid w:val="00231C05"/>
    <w:rsid w:val="002322EC"/>
    <w:rsid w:val="002335CD"/>
    <w:rsid w:val="00234C54"/>
    <w:rsid w:val="00235099"/>
    <w:rsid w:val="002357EA"/>
    <w:rsid w:val="002403C4"/>
    <w:rsid w:val="00240440"/>
    <w:rsid w:val="00241A98"/>
    <w:rsid w:val="00242847"/>
    <w:rsid w:val="0024346E"/>
    <w:rsid w:val="002434C8"/>
    <w:rsid w:val="00243AAA"/>
    <w:rsid w:val="00244ACB"/>
    <w:rsid w:val="00244C81"/>
    <w:rsid w:val="00250689"/>
    <w:rsid w:val="00250F68"/>
    <w:rsid w:val="00251710"/>
    <w:rsid w:val="00251757"/>
    <w:rsid w:val="0025388C"/>
    <w:rsid w:val="00254BCC"/>
    <w:rsid w:val="0025529E"/>
    <w:rsid w:val="00255A90"/>
    <w:rsid w:val="00256278"/>
    <w:rsid w:val="00256C34"/>
    <w:rsid w:val="00257641"/>
    <w:rsid w:val="00257B1A"/>
    <w:rsid w:val="002603CB"/>
    <w:rsid w:val="00261E99"/>
    <w:rsid w:val="00262159"/>
    <w:rsid w:val="00262243"/>
    <w:rsid w:val="00263C05"/>
    <w:rsid w:val="00263F3A"/>
    <w:rsid w:val="00265136"/>
    <w:rsid w:val="00265D9A"/>
    <w:rsid w:val="0026725D"/>
    <w:rsid w:val="0027012E"/>
    <w:rsid w:val="00270DA1"/>
    <w:rsid w:val="00271D0C"/>
    <w:rsid w:val="0027363B"/>
    <w:rsid w:val="00273A25"/>
    <w:rsid w:val="002748CB"/>
    <w:rsid w:val="00274C9F"/>
    <w:rsid w:val="0027516E"/>
    <w:rsid w:val="0027565C"/>
    <w:rsid w:val="00276498"/>
    <w:rsid w:val="0027651E"/>
    <w:rsid w:val="002765C2"/>
    <w:rsid w:val="00276A44"/>
    <w:rsid w:val="00277572"/>
    <w:rsid w:val="002779E6"/>
    <w:rsid w:val="002804CC"/>
    <w:rsid w:val="00280586"/>
    <w:rsid w:val="00280A7C"/>
    <w:rsid w:val="00280DE9"/>
    <w:rsid w:val="00281200"/>
    <w:rsid w:val="0028256D"/>
    <w:rsid w:val="002835C4"/>
    <w:rsid w:val="0028449B"/>
    <w:rsid w:val="0028481B"/>
    <w:rsid w:val="00284835"/>
    <w:rsid w:val="00285796"/>
    <w:rsid w:val="00286FA2"/>
    <w:rsid w:val="00287202"/>
    <w:rsid w:val="002876DB"/>
    <w:rsid w:val="00287E6B"/>
    <w:rsid w:val="002908E4"/>
    <w:rsid w:val="002912AD"/>
    <w:rsid w:val="00294139"/>
    <w:rsid w:val="00294A05"/>
    <w:rsid w:val="00295B1D"/>
    <w:rsid w:val="002969C0"/>
    <w:rsid w:val="00296B06"/>
    <w:rsid w:val="002A074A"/>
    <w:rsid w:val="002A17CD"/>
    <w:rsid w:val="002A19DC"/>
    <w:rsid w:val="002A3106"/>
    <w:rsid w:val="002A34C6"/>
    <w:rsid w:val="002A3621"/>
    <w:rsid w:val="002A3CA3"/>
    <w:rsid w:val="002A5E37"/>
    <w:rsid w:val="002A5E81"/>
    <w:rsid w:val="002B009A"/>
    <w:rsid w:val="002B1517"/>
    <w:rsid w:val="002B1A37"/>
    <w:rsid w:val="002B1E2F"/>
    <w:rsid w:val="002B3C50"/>
    <w:rsid w:val="002B3CD5"/>
    <w:rsid w:val="002B4787"/>
    <w:rsid w:val="002B4975"/>
    <w:rsid w:val="002B4A4B"/>
    <w:rsid w:val="002B4BFF"/>
    <w:rsid w:val="002B4CD8"/>
    <w:rsid w:val="002B5008"/>
    <w:rsid w:val="002B55CB"/>
    <w:rsid w:val="002B5D77"/>
    <w:rsid w:val="002C0A76"/>
    <w:rsid w:val="002C18A0"/>
    <w:rsid w:val="002C2971"/>
    <w:rsid w:val="002C29D6"/>
    <w:rsid w:val="002C3BBE"/>
    <w:rsid w:val="002C5A2F"/>
    <w:rsid w:val="002C5ABC"/>
    <w:rsid w:val="002C5D9D"/>
    <w:rsid w:val="002C5E7A"/>
    <w:rsid w:val="002C5FCD"/>
    <w:rsid w:val="002C671C"/>
    <w:rsid w:val="002C70D0"/>
    <w:rsid w:val="002C7AE3"/>
    <w:rsid w:val="002C7D06"/>
    <w:rsid w:val="002D1E48"/>
    <w:rsid w:val="002D292D"/>
    <w:rsid w:val="002D2A3B"/>
    <w:rsid w:val="002D2CB5"/>
    <w:rsid w:val="002D42BE"/>
    <w:rsid w:val="002D4460"/>
    <w:rsid w:val="002D4545"/>
    <w:rsid w:val="002D59DE"/>
    <w:rsid w:val="002D6DD5"/>
    <w:rsid w:val="002D7401"/>
    <w:rsid w:val="002D7AF4"/>
    <w:rsid w:val="002E0540"/>
    <w:rsid w:val="002E15AB"/>
    <w:rsid w:val="002E2E57"/>
    <w:rsid w:val="002E357A"/>
    <w:rsid w:val="002E36C8"/>
    <w:rsid w:val="002E38EB"/>
    <w:rsid w:val="002E3F73"/>
    <w:rsid w:val="002E40C7"/>
    <w:rsid w:val="002E43B2"/>
    <w:rsid w:val="002E4583"/>
    <w:rsid w:val="002E5665"/>
    <w:rsid w:val="002E5970"/>
    <w:rsid w:val="002E59DB"/>
    <w:rsid w:val="002E5E96"/>
    <w:rsid w:val="002F01F0"/>
    <w:rsid w:val="002F266E"/>
    <w:rsid w:val="002F2FDF"/>
    <w:rsid w:val="002F34CF"/>
    <w:rsid w:val="002F36D3"/>
    <w:rsid w:val="002F36E2"/>
    <w:rsid w:val="002F4786"/>
    <w:rsid w:val="002F4D7B"/>
    <w:rsid w:val="002F57FE"/>
    <w:rsid w:val="002F5BB8"/>
    <w:rsid w:val="002F6D5A"/>
    <w:rsid w:val="002F703A"/>
    <w:rsid w:val="002F7609"/>
    <w:rsid w:val="002F77F8"/>
    <w:rsid w:val="00302E0C"/>
    <w:rsid w:val="00302FE9"/>
    <w:rsid w:val="00304097"/>
    <w:rsid w:val="003040DA"/>
    <w:rsid w:val="00305073"/>
    <w:rsid w:val="00305C0C"/>
    <w:rsid w:val="0030625A"/>
    <w:rsid w:val="00306413"/>
    <w:rsid w:val="00307794"/>
    <w:rsid w:val="00310278"/>
    <w:rsid w:val="00311D18"/>
    <w:rsid w:val="0031215E"/>
    <w:rsid w:val="00312224"/>
    <w:rsid w:val="003124A9"/>
    <w:rsid w:val="0031326A"/>
    <w:rsid w:val="00314EC0"/>
    <w:rsid w:val="003150D4"/>
    <w:rsid w:val="003159B3"/>
    <w:rsid w:val="0031685F"/>
    <w:rsid w:val="00317B2A"/>
    <w:rsid w:val="00320951"/>
    <w:rsid w:val="00322900"/>
    <w:rsid w:val="003236C5"/>
    <w:rsid w:val="00323B7F"/>
    <w:rsid w:val="003260FA"/>
    <w:rsid w:val="00326710"/>
    <w:rsid w:val="0032700F"/>
    <w:rsid w:val="00327533"/>
    <w:rsid w:val="0033089F"/>
    <w:rsid w:val="003311A6"/>
    <w:rsid w:val="00331222"/>
    <w:rsid w:val="0033196A"/>
    <w:rsid w:val="00331F96"/>
    <w:rsid w:val="00333889"/>
    <w:rsid w:val="00334797"/>
    <w:rsid w:val="00335190"/>
    <w:rsid w:val="003361D6"/>
    <w:rsid w:val="003370B6"/>
    <w:rsid w:val="0033784A"/>
    <w:rsid w:val="00337C86"/>
    <w:rsid w:val="003408BF"/>
    <w:rsid w:val="00340971"/>
    <w:rsid w:val="003424DC"/>
    <w:rsid w:val="00343107"/>
    <w:rsid w:val="00345BFA"/>
    <w:rsid w:val="00346768"/>
    <w:rsid w:val="00350DB5"/>
    <w:rsid w:val="00350ECE"/>
    <w:rsid w:val="00351AA5"/>
    <w:rsid w:val="0035241C"/>
    <w:rsid w:val="00353394"/>
    <w:rsid w:val="003536A0"/>
    <w:rsid w:val="003537D0"/>
    <w:rsid w:val="00353BB4"/>
    <w:rsid w:val="003552A7"/>
    <w:rsid w:val="003565C8"/>
    <w:rsid w:val="0035691C"/>
    <w:rsid w:val="003570E0"/>
    <w:rsid w:val="00357CA9"/>
    <w:rsid w:val="00357F77"/>
    <w:rsid w:val="003620B8"/>
    <w:rsid w:val="003631DE"/>
    <w:rsid w:val="00363973"/>
    <w:rsid w:val="00363BB3"/>
    <w:rsid w:val="00363F62"/>
    <w:rsid w:val="00366A2E"/>
    <w:rsid w:val="00367574"/>
    <w:rsid w:val="00370C1A"/>
    <w:rsid w:val="003717B7"/>
    <w:rsid w:val="00371B64"/>
    <w:rsid w:val="00371DFB"/>
    <w:rsid w:val="00372D7B"/>
    <w:rsid w:val="00372DDA"/>
    <w:rsid w:val="00372F34"/>
    <w:rsid w:val="0037304C"/>
    <w:rsid w:val="003735C1"/>
    <w:rsid w:val="0037388D"/>
    <w:rsid w:val="003738B2"/>
    <w:rsid w:val="003749CC"/>
    <w:rsid w:val="00375608"/>
    <w:rsid w:val="00376CA7"/>
    <w:rsid w:val="0037719C"/>
    <w:rsid w:val="00377C0B"/>
    <w:rsid w:val="00380BC5"/>
    <w:rsid w:val="00380BF9"/>
    <w:rsid w:val="00381613"/>
    <w:rsid w:val="00381D70"/>
    <w:rsid w:val="00381EB4"/>
    <w:rsid w:val="00382B8C"/>
    <w:rsid w:val="00382BF1"/>
    <w:rsid w:val="00382F7B"/>
    <w:rsid w:val="003839C6"/>
    <w:rsid w:val="00384385"/>
    <w:rsid w:val="003847BE"/>
    <w:rsid w:val="00385F74"/>
    <w:rsid w:val="003861EC"/>
    <w:rsid w:val="00386445"/>
    <w:rsid w:val="00386CF0"/>
    <w:rsid w:val="00387AA4"/>
    <w:rsid w:val="00390320"/>
    <w:rsid w:val="00390B23"/>
    <w:rsid w:val="00391924"/>
    <w:rsid w:val="00392D25"/>
    <w:rsid w:val="00395D9A"/>
    <w:rsid w:val="00397042"/>
    <w:rsid w:val="003A067C"/>
    <w:rsid w:val="003A13E1"/>
    <w:rsid w:val="003A2C59"/>
    <w:rsid w:val="003A2E29"/>
    <w:rsid w:val="003A372B"/>
    <w:rsid w:val="003A51B7"/>
    <w:rsid w:val="003A5584"/>
    <w:rsid w:val="003A62BE"/>
    <w:rsid w:val="003A6DFC"/>
    <w:rsid w:val="003A7237"/>
    <w:rsid w:val="003B0F0E"/>
    <w:rsid w:val="003B2C73"/>
    <w:rsid w:val="003B2C90"/>
    <w:rsid w:val="003B3BE6"/>
    <w:rsid w:val="003B61CD"/>
    <w:rsid w:val="003B71D0"/>
    <w:rsid w:val="003C0FB8"/>
    <w:rsid w:val="003C0FF4"/>
    <w:rsid w:val="003C20AB"/>
    <w:rsid w:val="003C25CA"/>
    <w:rsid w:val="003C36CB"/>
    <w:rsid w:val="003C5725"/>
    <w:rsid w:val="003C57DC"/>
    <w:rsid w:val="003C5DFB"/>
    <w:rsid w:val="003C6883"/>
    <w:rsid w:val="003D1456"/>
    <w:rsid w:val="003D2510"/>
    <w:rsid w:val="003D30E7"/>
    <w:rsid w:val="003D355A"/>
    <w:rsid w:val="003D38B8"/>
    <w:rsid w:val="003D632E"/>
    <w:rsid w:val="003E211A"/>
    <w:rsid w:val="003E277E"/>
    <w:rsid w:val="003E2D0D"/>
    <w:rsid w:val="003E2FC5"/>
    <w:rsid w:val="003E317B"/>
    <w:rsid w:val="003E3626"/>
    <w:rsid w:val="003E4880"/>
    <w:rsid w:val="003E5E82"/>
    <w:rsid w:val="003E5EFF"/>
    <w:rsid w:val="003E6C45"/>
    <w:rsid w:val="003E6D3D"/>
    <w:rsid w:val="003E77E6"/>
    <w:rsid w:val="003E78C6"/>
    <w:rsid w:val="003F009A"/>
    <w:rsid w:val="003F0132"/>
    <w:rsid w:val="003F0ACB"/>
    <w:rsid w:val="003F0D83"/>
    <w:rsid w:val="003F1A7D"/>
    <w:rsid w:val="003F3844"/>
    <w:rsid w:val="003F3DC7"/>
    <w:rsid w:val="003F4CEB"/>
    <w:rsid w:val="003F6CF4"/>
    <w:rsid w:val="003F6D04"/>
    <w:rsid w:val="003F7FD6"/>
    <w:rsid w:val="004016C1"/>
    <w:rsid w:val="004017CD"/>
    <w:rsid w:val="00401DB9"/>
    <w:rsid w:val="00401F54"/>
    <w:rsid w:val="004023B7"/>
    <w:rsid w:val="00403A90"/>
    <w:rsid w:val="00404ED1"/>
    <w:rsid w:val="0040567C"/>
    <w:rsid w:val="0040652C"/>
    <w:rsid w:val="00406CD7"/>
    <w:rsid w:val="00407BDC"/>
    <w:rsid w:val="00410711"/>
    <w:rsid w:val="0041095A"/>
    <w:rsid w:val="00410ADE"/>
    <w:rsid w:val="004113B1"/>
    <w:rsid w:val="00412604"/>
    <w:rsid w:val="0041368E"/>
    <w:rsid w:val="00414D82"/>
    <w:rsid w:val="004152AA"/>
    <w:rsid w:val="00415597"/>
    <w:rsid w:val="00415A49"/>
    <w:rsid w:val="004166A9"/>
    <w:rsid w:val="00416812"/>
    <w:rsid w:val="00417792"/>
    <w:rsid w:val="00421828"/>
    <w:rsid w:val="004227F4"/>
    <w:rsid w:val="00423499"/>
    <w:rsid w:val="00423821"/>
    <w:rsid w:val="004245EE"/>
    <w:rsid w:val="00427836"/>
    <w:rsid w:val="00431879"/>
    <w:rsid w:val="0043289A"/>
    <w:rsid w:val="00434703"/>
    <w:rsid w:val="00435D7B"/>
    <w:rsid w:val="00436915"/>
    <w:rsid w:val="00441094"/>
    <w:rsid w:val="004415BF"/>
    <w:rsid w:val="00441957"/>
    <w:rsid w:val="00445A0E"/>
    <w:rsid w:val="00445B9D"/>
    <w:rsid w:val="00445F50"/>
    <w:rsid w:val="0044600E"/>
    <w:rsid w:val="00446AC5"/>
    <w:rsid w:val="00453FE1"/>
    <w:rsid w:val="00454D6E"/>
    <w:rsid w:val="0045670C"/>
    <w:rsid w:val="00457025"/>
    <w:rsid w:val="004577F3"/>
    <w:rsid w:val="004603B7"/>
    <w:rsid w:val="004605CF"/>
    <w:rsid w:val="00460C0B"/>
    <w:rsid w:val="00461687"/>
    <w:rsid w:val="00461DFC"/>
    <w:rsid w:val="004623A9"/>
    <w:rsid w:val="00463BDC"/>
    <w:rsid w:val="00463C4A"/>
    <w:rsid w:val="004652CD"/>
    <w:rsid w:val="00465D58"/>
    <w:rsid w:val="00470D10"/>
    <w:rsid w:val="00470FD9"/>
    <w:rsid w:val="00471055"/>
    <w:rsid w:val="004717D5"/>
    <w:rsid w:val="00471FB0"/>
    <w:rsid w:val="00474A27"/>
    <w:rsid w:val="00474D40"/>
    <w:rsid w:val="00474DB1"/>
    <w:rsid w:val="00475493"/>
    <w:rsid w:val="00475725"/>
    <w:rsid w:val="00475C70"/>
    <w:rsid w:val="00481AC5"/>
    <w:rsid w:val="00481E30"/>
    <w:rsid w:val="00482D2F"/>
    <w:rsid w:val="00483095"/>
    <w:rsid w:val="00484BB5"/>
    <w:rsid w:val="0048577C"/>
    <w:rsid w:val="004857E8"/>
    <w:rsid w:val="00486DF4"/>
    <w:rsid w:val="00487614"/>
    <w:rsid w:val="00490864"/>
    <w:rsid w:val="00490AC9"/>
    <w:rsid w:val="00491C5A"/>
    <w:rsid w:val="00492A05"/>
    <w:rsid w:val="00492A6C"/>
    <w:rsid w:val="004939F4"/>
    <w:rsid w:val="00493CB3"/>
    <w:rsid w:val="00493E1E"/>
    <w:rsid w:val="00494922"/>
    <w:rsid w:val="00496B49"/>
    <w:rsid w:val="004973BC"/>
    <w:rsid w:val="00497BBF"/>
    <w:rsid w:val="004A0376"/>
    <w:rsid w:val="004A038F"/>
    <w:rsid w:val="004A04B2"/>
    <w:rsid w:val="004A1BBF"/>
    <w:rsid w:val="004A2733"/>
    <w:rsid w:val="004A3250"/>
    <w:rsid w:val="004A3974"/>
    <w:rsid w:val="004A63C4"/>
    <w:rsid w:val="004A76B7"/>
    <w:rsid w:val="004A7BBE"/>
    <w:rsid w:val="004B0C03"/>
    <w:rsid w:val="004B152B"/>
    <w:rsid w:val="004B3960"/>
    <w:rsid w:val="004B520F"/>
    <w:rsid w:val="004B6188"/>
    <w:rsid w:val="004B640C"/>
    <w:rsid w:val="004B6B56"/>
    <w:rsid w:val="004B6B5D"/>
    <w:rsid w:val="004B7FE9"/>
    <w:rsid w:val="004C05C3"/>
    <w:rsid w:val="004C0D38"/>
    <w:rsid w:val="004C11E2"/>
    <w:rsid w:val="004C1ED7"/>
    <w:rsid w:val="004C4F33"/>
    <w:rsid w:val="004C54CB"/>
    <w:rsid w:val="004C5A8A"/>
    <w:rsid w:val="004C6D88"/>
    <w:rsid w:val="004C7695"/>
    <w:rsid w:val="004C7A66"/>
    <w:rsid w:val="004C7EFB"/>
    <w:rsid w:val="004D09DB"/>
    <w:rsid w:val="004D0E04"/>
    <w:rsid w:val="004D1B4F"/>
    <w:rsid w:val="004D2D09"/>
    <w:rsid w:val="004D383C"/>
    <w:rsid w:val="004D3982"/>
    <w:rsid w:val="004D6BD0"/>
    <w:rsid w:val="004D7586"/>
    <w:rsid w:val="004D7EB0"/>
    <w:rsid w:val="004D7F06"/>
    <w:rsid w:val="004E0310"/>
    <w:rsid w:val="004E0430"/>
    <w:rsid w:val="004E06A7"/>
    <w:rsid w:val="004E0996"/>
    <w:rsid w:val="004E09A9"/>
    <w:rsid w:val="004E0BE4"/>
    <w:rsid w:val="004E124B"/>
    <w:rsid w:val="004E155F"/>
    <w:rsid w:val="004E1D6E"/>
    <w:rsid w:val="004E3381"/>
    <w:rsid w:val="004E3943"/>
    <w:rsid w:val="004E435F"/>
    <w:rsid w:val="004E4626"/>
    <w:rsid w:val="004E53AF"/>
    <w:rsid w:val="004E5E82"/>
    <w:rsid w:val="004E695C"/>
    <w:rsid w:val="004E6BEB"/>
    <w:rsid w:val="004E7103"/>
    <w:rsid w:val="004F0CE2"/>
    <w:rsid w:val="004F28F6"/>
    <w:rsid w:val="004F314F"/>
    <w:rsid w:val="004F3226"/>
    <w:rsid w:val="004F53D7"/>
    <w:rsid w:val="004F5E58"/>
    <w:rsid w:val="004F6653"/>
    <w:rsid w:val="004F68C0"/>
    <w:rsid w:val="00500980"/>
    <w:rsid w:val="00502F37"/>
    <w:rsid w:val="0050326B"/>
    <w:rsid w:val="00503856"/>
    <w:rsid w:val="00504A71"/>
    <w:rsid w:val="00504F1D"/>
    <w:rsid w:val="00505856"/>
    <w:rsid w:val="0050600B"/>
    <w:rsid w:val="00506208"/>
    <w:rsid w:val="0050781C"/>
    <w:rsid w:val="00511480"/>
    <w:rsid w:val="0051196E"/>
    <w:rsid w:val="005132A4"/>
    <w:rsid w:val="0051522F"/>
    <w:rsid w:val="005157A4"/>
    <w:rsid w:val="00515A81"/>
    <w:rsid w:val="00516786"/>
    <w:rsid w:val="00516F9C"/>
    <w:rsid w:val="00520E11"/>
    <w:rsid w:val="00523B68"/>
    <w:rsid w:val="005244C3"/>
    <w:rsid w:val="00524B41"/>
    <w:rsid w:val="00524CBF"/>
    <w:rsid w:val="00524D8B"/>
    <w:rsid w:val="00530E03"/>
    <w:rsid w:val="0053107D"/>
    <w:rsid w:val="0053217A"/>
    <w:rsid w:val="0053267C"/>
    <w:rsid w:val="00532ADD"/>
    <w:rsid w:val="00533C71"/>
    <w:rsid w:val="00534108"/>
    <w:rsid w:val="00535086"/>
    <w:rsid w:val="0053575A"/>
    <w:rsid w:val="00537773"/>
    <w:rsid w:val="00537A64"/>
    <w:rsid w:val="00540E6F"/>
    <w:rsid w:val="005438FB"/>
    <w:rsid w:val="00544003"/>
    <w:rsid w:val="0054430E"/>
    <w:rsid w:val="00545077"/>
    <w:rsid w:val="00551509"/>
    <w:rsid w:val="00551847"/>
    <w:rsid w:val="00552599"/>
    <w:rsid w:val="00552F11"/>
    <w:rsid w:val="00553BDA"/>
    <w:rsid w:val="0055405F"/>
    <w:rsid w:val="00554E7A"/>
    <w:rsid w:val="00555BDA"/>
    <w:rsid w:val="00555C41"/>
    <w:rsid w:val="00557335"/>
    <w:rsid w:val="005578F4"/>
    <w:rsid w:val="00557AFE"/>
    <w:rsid w:val="005603B6"/>
    <w:rsid w:val="00561FA3"/>
    <w:rsid w:val="00562485"/>
    <w:rsid w:val="0056310F"/>
    <w:rsid w:val="00564FCA"/>
    <w:rsid w:val="00565039"/>
    <w:rsid w:val="00565243"/>
    <w:rsid w:val="005655DD"/>
    <w:rsid w:val="005662DD"/>
    <w:rsid w:val="00566F86"/>
    <w:rsid w:val="00567156"/>
    <w:rsid w:val="00571CA1"/>
    <w:rsid w:val="00572963"/>
    <w:rsid w:val="00572D5B"/>
    <w:rsid w:val="005757A5"/>
    <w:rsid w:val="00577033"/>
    <w:rsid w:val="00580391"/>
    <w:rsid w:val="0058048C"/>
    <w:rsid w:val="00580F46"/>
    <w:rsid w:val="0058250D"/>
    <w:rsid w:val="00582548"/>
    <w:rsid w:val="00584ACC"/>
    <w:rsid w:val="0058561C"/>
    <w:rsid w:val="00586207"/>
    <w:rsid w:val="00586366"/>
    <w:rsid w:val="00586C94"/>
    <w:rsid w:val="00586DB8"/>
    <w:rsid w:val="00586E2D"/>
    <w:rsid w:val="00586F8C"/>
    <w:rsid w:val="00587105"/>
    <w:rsid w:val="00590022"/>
    <w:rsid w:val="00591D83"/>
    <w:rsid w:val="00591F81"/>
    <w:rsid w:val="00592110"/>
    <w:rsid w:val="00592157"/>
    <w:rsid w:val="00592BB2"/>
    <w:rsid w:val="005932DD"/>
    <w:rsid w:val="00593365"/>
    <w:rsid w:val="005939C6"/>
    <w:rsid w:val="00594B74"/>
    <w:rsid w:val="005951B5"/>
    <w:rsid w:val="005966CF"/>
    <w:rsid w:val="00596B2D"/>
    <w:rsid w:val="00596BEE"/>
    <w:rsid w:val="005970FF"/>
    <w:rsid w:val="005A0B81"/>
    <w:rsid w:val="005A0C4C"/>
    <w:rsid w:val="005A2B56"/>
    <w:rsid w:val="005A3E59"/>
    <w:rsid w:val="005A444F"/>
    <w:rsid w:val="005A58F4"/>
    <w:rsid w:val="005A5D37"/>
    <w:rsid w:val="005A6291"/>
    <w:rsid w:val="005A77DA"/>
    <w:rsid w:val="005A7FFB"/>
    <w:rsid w:val="005B015B"/>
    <w:rsid w:val="005B04A5"/>
    <w:rsid w:val="005B0A27"/>
    <w:rsid w:val="005B0E09"/>
    <w:rsid w:val="005B11C2"/>
    <w:rsid w:val="005B1736"/>
    <w:rsid w:val="005B1FBE"/>
    <w:rsid w:val="005B2E20"/>
    <w:rsid w:val="005B3092"/>
    <w:rsid w:val="005B387F"/>
    <w:rsid w:val="005B3AD2"/>
    <w:rsid w:val="005B44E3"/>
    <w:rsid w:val="005B4D39"/>
    <w:rsid w:val="005B51AE"/>
    <w:rsid w:val="005C0212"/>
    <w:rsid w:val="005C02EE"/>
    <w:rsid w:val="005C0DDC"/>
    <w:rsid w:val="005C0F06"/>
    <w:rsid w:val="005C35C6"/>
    <w:rsid w:val="005C4EBC"/>
    <w:rsid w:val="005C6B1C"/>
    <w:rsid w:val="005D04B3"/>
    <w:rsid w:val="005D112E"/>
    <w:rsid w:val="005D138F"/>
    <w:rsid w:val="005D2156"/>
    <w:rsid w:val="005D4354"/>
    <w:rsid w:val="005D4FA9"/>
    <w:rsid w:val="005D76D6"/>
    <w:rsid w:val="005E1C12"/>
    <w:rsid w:val="005E2803"/>
    <w:rsid w:val="005E2B3F"/>
    <w:rsid w:val="005E4659"/>
    <w:rsid w:val="005E4B8B"/>
    <w:rsid w:val="005E6C87"/>
    <w:rsid w:val="005F13E8"/>
    <w:rsid w:val="005F185B"/>
    <w:rsid w:val="005F2169"/>
    <w:rsid w:val="005F3732"/>
    <w:rsid w:val="005F427C"/>
    <w:rsid w:val="005F55AB"/>
    <w:rsid w:val="00600870"/>
    <w:rsid w:val="00602F9F"/>
    <w:rsid w:val="006039BB"/>
    <w:rsid w:val="00604CDE"/>
    <w:rsid w:val="00604CE1"/>
    <w:rsid w:val="00604E09"/>
    <w:rsid w:val="00605230"/>
    <w:rsid w:val="0060562A"/>
    <w:rsid w:val="00606158"/>
    <w:rsid w:val="00606699"/>
    <w:rsid w:val="00607394"/>
    <w:rsid w:val="006118D7"/>
    <w:rsid w:val="006119CE"/>
    <w:rsid w:val="00613640"/>
    <w:rsid w:val="00613BD7"/>
    <w:rsid w:val="00613FAF"/>
    <w:rsid w:val="0061403C"/>
    <w:rsid w:val="0061428F"/>
    <w:rsid w:val="00614E5B"/>
    <w:rsid w:val="00614F52"/>
    <w:rsid w:val="0061633C"/>
    <w:rsid w:val="00616983"/>
    <w:rsid w:val="00617B06"/>
    <w:rsid w:val="00621AEE"/>
    <w:rsid w:val="00621B38"/>
    <w:rsid w:val="0062230E"/>
    <w:rsid w:val="006231A8"/>
    <w:rsid w:val="00623619"/>
    <w:rsid w:val="00623CE1"/>
    <w:rsid w:val="0062467B"/>
    <w:rsid w:val="0062563E"/>
    <w:rsid w:val="006263B1"/>
    <w:rsid w:val="00626DF6"/>
    <w:rsid w:val="006270F4"/>
    <w:rsid w:val="006272AF"/>
    <w:rsid w:val="00627736"/>
    <w:rsid w:val="00627BE2"/>
    <w:rsid w:val="00631650"/>
    <w:rsid w:val="00631A45"/>
    <w:rsid w:val="00631A4D"/>
    <w:rsid w:val="00631C73"/>
    <w:rsid w:val="006324E2"/>
    <w:rsid w:val="006329BC"/>
    <w:rsid w:val="0063336D"/>
    <w:rsid w:val="00634667"/>
    <w:rsid w:val="00635120"/>
    <w:rsid w:val="00635280"/>
    <w:rsid w:val="0063570A"/>
    <w:rsid w:val="0063652F"/>
    <w:rsid w:val="00636662"/>
    <w:rsid w:val="0063680E"/>
    <w:rsid w:val="00636D9D"/>
    <w:rsid w:val="00636E47"/>
    <w:rsid w:val="00637D1B"/>
    <w:rsid w:val="00641B6B"/>
    <w:rsid w:val="00642582"/>
    <w:rsid w:val="006427D8"/>
    <w:rsid w:val="00642C73"/>
    <w:rsid w:val="00645D95"/>
    <w:rsid w:val="00646EC6"/>
    <w:rsid w:val="006474D6"/>
    <w:rsid w:val="00647977"/>
    <w:rsid w:val="0065137B"/>
    <w:rsid w:val="00651ADA"/>
    <w:rsid w:val="00651BF0"/>
    <w:rsid w:val="00651C5E"/>
    <w:rsid w:val="00652599"/>
    <w:rsid w:val="00652D36"/>
    <w:rsid w:val="006531D1"/>
    <w:rsid w:val="00653B0C"/>
    <w:rsid w:val="006615E0"/>
    <w:rsid w:val="00661971"/>
    <w:rsid w:val="00662711"/>
    <w:rsid w:val="00662C4E"/>
    <w:rsid w:val="006635A0"/>
    <w:rsid w:val="00664CF6"/>
    <w:rsid w:val="00664D59"/>
    <w:rsid w:val="00664F5E"/>
    <w:rsid w:val="006652DF"/>
    <w:rsid w:val="00667E35"/>
    <w:rsid w:val="00670E2D"/>
    <w:rsid w:val="00671141"/>
    <w:rsid w:val="00671954"/>
    <w:rsid w:val="00671B94"/>
    <w:rsid w:val="00671EA8"/>
    <w:rsid w:val="006735E6"/>
    <w:rsid w:val="00673BAF"/>
    <w:rsid w:val="00674509"/>
    <w:rsid w:val="00674CC9"/>
    <w:rsid w:val="00674EC4"/>
    <w:rsid w:val="006752AC"/>
    <w:rsid w:val="00675BD5"/>
    <w:rsid w:val="006769E9"/>
    <w:rsid w:val="00676BA9"/>
    <w:rsid w:val="00677056"/>
    <w:rsid w:val="00677CF7"/>
    <w:rsid w:val="00680E6A"/>
    <w:rsid w:val="00682021"/>
    <w:rsid w:val="00683183"/>
    <w:rsid w:val="0068332A"/>
    <w:rsid w:val="00683B2B"/>
    <w:rsid w:val="00684316"/>
    <w:rsid w:val="00684598"/>
    <w:rsid w:val="00685884"/>
    <w:rsid w:val="00685EA0"/>
    <w:rsid w:val="00687E0D"/>
    <w:rsid w:val="00687E3C"/>
    <w:rsid w:val="006907ED"/>
    <w:rsid w:val="006917AA"/>
    <w:rsid w:val="00691D42"/>
    <w:rsid w:val="006925F6"/>
    <w:rsid w:val="00692CA7"/>
    <w:rsid w:val="00694167"/>
    <w:rsid w:val="00694976"/>
    <w:rsid w:val="00696821"/>
    <w:rsid w:val="0069720E"/>
    <w:rsid w:val="006975A2"/>
    <w:rsid w:val="006A297C"/>
    <w:rsid w:val="006A2ED1"/>
    <w:rsid w:val="006A3615"/>
    <w:rsid w:val="006A3EEF"/>
    <w:rsid w:val="006A55EF"/>
    <w:rsid w:val="006A5800"/>
    <w:rsid w:val="006A74F1"/>
    <w:rsid w:val="006A7F4F"/>
    <w:rsid w:val="006B1F67"/>
    <w:rsid w:val="006B2AA0"/>
    <w:rsid w:val="006B2C69"/>
    <w:rsid w:val="006B2E0B"/>
    <w:rsid w:val="006B36EA"/>
    <w:rsid w:val="006B4002"/>
    <w:rsid w:val="006B44E8"/>
    <w:rsid w:val="006B57C3"/>
    <w:rsid w:val="006B5A9C"/>
    <w:rsid w:val="006B6550"/>
    <w:rsid w:val="006B701F"/>
    <w:rsid w:val="006C0D23"/>
    <w:rsid w:val="006C0EEA"/>
    <w:rsid w:val="006C2693"/>
    <w:rsid w:val="006C384A"/>
    <w:rsid w:val="006C3AD0"/>
    <w:rsid w:val="006C408C"/>
    <w:rsid w:val="006C4B32"/>
    <w:rsid w:val="006C6CDE"/>
    <w:rsid w:val="006C72D3"/>
    <w:rsid w:val="006C72E3"/>
    <w:rsid w:val="006C7401"/>
    <w:rsid w:val="006C7CFE"/>
    <w:rsid w:val="006D055E"/>
    <w:rsid w:val="006D41B6"/>
    <w:rsid w:val="006D4802"/>
    <w:rsid w:val="006D530E"/>
    <w:rsid w:val="006D5A55"/>
    <w:rsid w:val="006D7B90"/>
    <w:rsid w:val="006E0F2A"/>
    <w:rsid w:val="006E1474"/>
    <w:rsid w:val="006E76C3"/>
    <w:rsid w:val="006F06AD"/>
    <w:rsid w:val="006F0A7A"/>
    <w:rsid w:val="006F1A3F"/>
    <w:rsid w:val="006F1F6C"/>
    <w:rsid w:val="006F24A9"/>
    <w:rsid w:val="006F2C52"/>
    <w:rsid w:val="006F5266"/>
    <w:rsid w:val="006F53F3"/>
    <w:rsid w:val="006F5FBC"/>
    <w:rsid w:val="006F6433"/>
    <w:rsid w:val="006F7913"/>
    <w:rsid w:val="007001F0"/>
    <w:rsid w:val="007019C8"/>
    <w:rsid w:val="0070286E"/>
    <w:rsid w:val="00702AC4"/>
    <w:rsid w:val="00705309"/>
    <w:rsid w:val="00705C11"/>
    <w:rsid w:val="00706735"/>
    <w:rsid w:val="007069AD"/>
    <w:rsid w:val="00707326"/>
    <w:rsid w:val="0070795C"/>
    <w:rsid w:val="00707C82"/>
    <w:rsid w:val="00710A29"/>
    <w:rsid w:val="00710B28"/>
    <w:rsid w:val="00712F8F"/>
    <w:rsid w:val="007131DB"/>
    <w:rsid w:val="007136E7"/>
    <w:rsid w:val="00713D0B"/>
    <w:rsid w:val="007144DA"/>
    <w:rsid w:val="00715021"/>
    <w:rsid w:val="00715F82"/>
    <w:rsid w:val="007161CB"/>
    <w:rsid w:val="00716972"/>
    <w:rsid w:val="00716B0E"/>
    <w:rsid w:val="00717E84"/>
    <w:rsid w:val="00721526"/>
    <w:rsid w:val="00721D58"/>
    <w:rsid w:val="007227EF"/>
    <w:rsid w:val="00725940"/>
    <w:rsid w:val="00725ABF"/>
    <w:rsid w:val="00726E89"/>
    <w:rsid w:val="00727204"/>
    <w:rsid w:val="007273DF"/>
    <w:rsid w:val="007274B3"/>
    <w:rsid w:val="007275C4"/>
    <w:rsid w:val="00730B7B"/>
    <w:rsid w:val="007310A6"/>
    <w:rsid w:val="007331C1"/>
    <w:rsid w:val="0073337F"/>
    <w:rsid w:val="00733913"/>
    <w:rsid w:val="00736A4E"/>
    <w:rsid w:val="00736BB7"/>
    <w:rsid w:val="00737411"/>
    <w:rsid w:val="0073783F"/>
    <w:rsid w:val="007401DC"/>
    <w:rsid w:val="007411A9"/>
    <w:rsid w:val="00741BA4"/>
    <w:rsid w:val="00743AAE"/>
    <w:rsid w:val="0074411A"/>
    <w:rsid w:val="00744495"/>
    <w:rsid w:val="00744D4A"/>
    <w:rsid w:val="007450C2"/>
    <w:rsid w:val="0074545D"/>
    <w:rsid w:val="0074648E"/>
    <w:rsid w:val="0074700A"/>
    <w:rsid w:val="007471CC"/>
    <w:rsid w:val="007471CF"/>
    <w:rsid w:val="007479CB"/>
    <w:rsid w:val="00747A8A"/>
    <w:rsid w:val="00752A9A"/>
    <w:rsid w:val="007538A4"/>
    <w:rsid w:val="00753AD4"/>
    <w:rsid w:val="00754C60"/>
    <w:rsid w:val="0075640F"/>
    <w:rsid w:val="00757360"/>
    <w:rsid w:val="007579D3"/>
    <w:rsid w:val="00757B6F"/>
    <w:rsid w:val="00760C92"/>
    <w:rsid w:val="00761E7C"/>
    <w:rsid w:val="00762776"/>
    <w:rsid w:val="007641C3"/>
    <w:rsid w:val="0076583A"/>
    <w:rsid w:val="0077060B"/>
    <w:rsid w:val="00770FA7"/>
    <w:rsid w:val="00771182"/>
    <w:rsid w:val="00771186"/>
    <w:rsid w:val="007711DA"/>
    <w:rsid w:val="007713A2"/>
    <w:rsid w:val="007745E9"/>
    <w:rsid w:val="00774809"/>
    <w:rsid w:val="00774B13"/>
    <w:rsid w:val="0077571E"/>
    <w:rsid w:val="00777A63"/>
    <w:rsid w:val="007814D0"/>
    <w:rsid w:val="0078333E"/>
    <w:rsid w:val="00784DF0"/>
    <w:rsid w:val="00784ECF"/>
    <w:rsid w:val="00787039"/>
    <w:rsid w:val="007929A0"/>
    <w:rsid w:val="00793C82"/>
    <w:rsid w:val="00794C20"/>
    <w:rsid w:val="00795071"/>
    <w:rsid w:val="007957B1"/>
    <w:rsid w:val="007A0A10"/>
    <w:rsid w:val="007A1136"/>
    <w:rsid w:val="007A18B1"/>
    <w:rsid w:val="007A1EF2"/>
    <w:rsid w:val="007A36A9"/>
    <w:rsid w:val="007A3B0A"/>
    <w:rsid w:val="007A4143"/>
    <w:rsid w:val="007A4879"/>
    <w:rsid w:val="007A4D10"/>
    <w:rsid w:val="007A576F"/>
    <w:rsid w:val="007A72CA"/>
    <w:rsid w:val="007A72F7"/>
    <w:rsid w:val="007B21CA"/>
    <w:rsid w:val="007B49AE"/>
    <w:rsid w:val="007B502F"/>
    <w:rsid w:val="007B56C7"/>
    <w:rsid w:val="007B599D"/>
    <w:rsid w:val="007B5A3C"/>
    <w:rsid w:val="007B62B5"/>
    <w:rsid w:val="007B68E9"/>
    <w:rsid w:val="007B784E"/>
    <w:rsid w:val="007B7894"/>
    <w:rsid w:val="007B7F6B"/>
    <w:rsid w:val="007C0F38"/>
    <w:rsid w:val="007C1511"/>
    <w:rsid w:val="007C2466"/>
    <w:rsid w:val="007C3001"/>
    <w:rsid w:val="007C322E"/>
    <w:rsid w:val="007C420F"/>
    <w:rsid w:val="007C5B7C"/>
    <w:rsid w:val="007C5CE3"/>
    <w:rsid w:val="007C5D3D"/>
    <w:rsid w:val="007C67A1"/>
    <w:rsid w:val="007C6E70"/>
    <w:rsid w:val="007C7F5F"/>
    <w:rsid w:val="007D059F"/>
    <w:rsid w:val="007D0B45"/>
    <w:rsid w:val="007D23F6"/>
    <w:rsid w:val="007D2549"/>
    <w:rsid w:val="007D2BA6"/>
    <w:rsid w:val="007D3F95"/>
    <w:rsid w:val="007D42C8"/>
    <w:rsid w:val="007D4799"/>
    <w:rsid w:val="007D4B6E"/>
    <w:rsid w:val="007D4E8B"/>
    <w:rsid w:val="007D51E7"/>
    <w:rsid w:val="007D6102"/>
    <w:rsid w:val="007D7884"/>
    <w:rsid w:val="007E0C00"/>
    <w:rsid w:val="007E1077"/>
    <w:rsid w:val="007E1E9F"/>
    <w:rsid w:val="007E3B55"/>
    <w:rsid w:val="007E4350"/>
    <w:rsid w:val="007E4396"/>
    <w:rsid w:val="007E65EB"/>
    <w:rsid w:val="007E7015"/>
    <w:rsid w:val="007F028C"/>
    <w:rsid w:val="007F0B58"/>
    <w:rsid w:val="007F17BD"/>
    <w:rsid w:val="007F28AB"/>
    <w:rsid w:val="007F2BA4"/>
    <w:rsid w:val="007F2EC3"/>
    <w:rsid w:val="007F38EB"/>
    <w:rsid w:val="007F3A91"/>
    <w:rsid w:val="007F3E69"/>
    <w:rsid w:val="007F4105"/>
    <w:rsid w:val="007F66DE"/>
    <w:rsid w:val="007F763D"/>
    <w:rsid w:val="00800346"/>
    <w:rsid w:val="008006F7"/>
    <w:rsid w:val="00800B65"/>
    <w:rsid w:val="00801F97"/>
    <w:rsid w:val="0080396E"/>
    <w:rsid w:val="00803E6E"/>
    <w:rsid w:val="00805AE2"/>
    <w:rsid w:val="00805B82"/>
    <w:rsid w:val="00807023"/>
    <w:rsid w:val="008104D4"/>
    <w:rsid w:val="00811D83"/>
    <w:rsid w:val="008129F9"/>
    <w:rsid w:val="00813810"/>
    <w:rsid w:val="008141DB"/>
    <w:rsid w:val="00814E12"/>
    <w:rsid w:val="00814F90"/>
    <w:rsid w:val="008155D6"/>
    <w:rsid w:val="00815C33"/>
    <w:rsid w:val="00817F29"/>
    <w:rsid w:val="0082071F"/>
    <w:rsid w:val="008210CA"/>
    <w:rsid w:val="0082226D"/>
    <w:rsid w:val="008228BD"/>
    <w:rsid w:val="008243B7"/>
    <w:rsid w:val="008257FC"/>
    <w:rsid w:val="008258A7"/>
    <w:rsid w:val="00826086"/>
    <w:rsid w:val="00826AD0"/>
    <w:rsid w:val="00826D40"/>
    <w:rsid w:val="00827A82"/>
    <w:rsid w:val="00827DD0"/>
    <w:rsid w:val="0083053A"/>
    <w:rsid w:val="00831E99"/>
    <w:rsid w:val="008333E3"/>
    <w:rsid w:val="00834996"/>
    <w:rsid w:val="0083563D"/>
    <w:rsid w:val="0083572B"/>
    <w:rsid w:val="00835A9A"/>
    <w:rsid w:val="008362DE"/>
    <w:rsid w:val="0083663B"/>
    <w:rsid w:val="00837419"/>
    <w:rsid w:val="0084036F"/>
    <w:rsid w:val="008411D9"/>
    <w:rsid w:val="00842114"/>
    <w:rsid w:val="008428D2"/>
    <w:rsid w:val="00844696"/>
    <w:rsid w:val="008446EF"/>
    <w:rsid w:val="00844973"/>
    <w:rsid w:val="00844A7D"/>
    <w:rsid w:val="0084643B"/>
    <w:rsid w:val="008465EA"/>
    <w:rsid w:val="00847E82"/>
    <w:rsid w:val="008506FF"/>
    <w:rsid w:val="0085092B"/>
    <w:rsid w:val="00852994"/>
    <w:rsid w:val="00853AA5"/>
    <w:rsid w:val="008542BB"/>
    <w:rsid w:val="008548FB"/>
    <w:rsid w:val="0085614B"/>
    <w:rsid w:val="00856436"/>
    <w:rsid w:val="008564E2"/>
    <w:rsid w:val="00857A5B"/>
    <w:rsid w:val="00860876"/>
    <w:rsid w:val="00862204"/>
    <w:rsid w:val="00862B6A"/>
    <w:rsid w:val="00862E6A"/>
    <w:rsid w:val="0086375E"/>
    <w:rsid w:val="0086571D"/>
    <w:rsid w:val="008657A4"/>
    <w:rsid w:val="00865BAC"/>
    <w:rsid w:val="00866150"/>
    <w:rsid w:val="00866AC6"/>
    <w:rsid w:val="008715D8"/>
    <w:rsid w:val="00873D36"/>
    <w:rsid w:val="00874388"/>
    <w:rsid w:val="008743BF"/>
    <w:rsid w:val="008743C3"/>
    <w:rsid w:val="0087466D"/>
    <w:rsid w:val="00876647"/>
    <w:rsid w:val="00876A8E"/>
    <w:rsid w:val="00876AA5"/>
    <w:rsid w:val="00877EAF"/>
    <w:rsid w:val="008800EF"/>
    <w:rsid w:val="00880B5B"/>
    <w:rsid w:val="00881110"/>
    <w:rsid w:val="008821E2"/>
    <w:rsid w:val="00882A8F"/>
    <w:rsid w:val="00882E61"/>
    <w:rsid w:val="00883408"/>
    <w:rsid w:val="0088400F"/>
    <w:rsid w:val="00885350"/>
    <w:rsid w:val="0088545B"/>
    <w:rsid w:val="008865AB"/>
    <w:rsid w:val="00886CDD"/>
    <w:rsid w:val="00886FC7"/>
    <w:rsid w:val="0089046E"/>
    <w:rsid w:val="0089118F"/>
    <w:rsid w:val="00891CF2"/>
    <w:rsid w:val="00891D8C"/>
    <w:rsid w:val="00892003"/>
    <w:rsid w:val="008923E8"/>
    <w:rsid w:val="00893B6B"/>
    <w:rsid w:val="00894169"/>
    <w:rsid w:val="00895AE0"/>
    <w:rsid w:val="00896392"/>
    <w:rsid w:val="00896AE8"/>
    <w:rsid w:val="00896B6E"/>
    <w:rsid w:val="00896C60"/>
    <w:rsid w:val="008972AA"/>
    <w:rsid w:val="00897DEF"/>
    <w:rsid w:val="008A0088"/>
    <w:rsid w:val="008A0205"/>
    <w:rsid w:val="008A13DB"/>
    <w:rsid w:val="008A16AA"/>
    <w:rsid w:val="008A1DD4"/>
    <w:rsid w:val="008A238D"/>
    <w:rsid w:val="008A3177"/>
    <w:rsid w:val="008A4442"/>
    <w:rsid w:val="008A4E95"/>
    <w:rsid w:val="008A57D5"/>
    <w:rsid w:val="008A66FF"/>
    <w:rsid w:val="008A7179"/>
    <w:rsid w:val="008B00DE"/>
    <w:rsid w:val="008B2276"/>
    <w:rsid w:val="008B3573"/>
    <w:rsid w:val="008B4DAE"/>
    <w:rsid w:val="008B63C0"/>
    <w:rsid w:val="008B6702"/>
    <w:rsid w:val="008B714E"/>
    <w:rsid w:val="008B78C3"/>
    <w:rsid w:val="008B7E28"/>
    <w:rsid w:val="008C0232"/>
    <w:rsid w:val="008C0CE0"/>
    <w:rsid w:val="008C15AA"/>
    <w:rsid w:val="008C2154"/>
    <w:rsid w:val="008C5325"/>
    <w:rsid w:val="008C5EE9"/>
    <w:rsid w:val="008C5F28"/>
    <w:rsid w:val="008C6705"/>
    <w:rsid w:val="008D1B3D"/>
    <w:rsid w:val="008D1E36"/>
    <w:rsid w:val="008D25A7"/>
    <w:rsid w:val="008D3428"/>
    <w:rsid w:val="008D38BD"/>
    <w:rsid w:val="008D3B4E"/>
    <w:rsid w:val="008D6EF5"/>
    <w:rsid w:val="008D7080"/>
    <w:rsid w:val="008D74C5"/>
    <w:rsid w:val="008D7C32"/>
    <w:rsid w:val="008E1F43"/>
    <w:rsid w:val="008E22E9"/>
    <w:rsid w:val="008E29A4"/>
    <w:rsid w:val="008E3178"/>
    <w:rsid w:val="008E4364"/>
    <w:rsid w:val="008E6A63"/>
    <w:rsid w:val="008E7794"/>
    <w:rsid w:val="008E7B3F"/>
    <w:rsid w:val="008F0313"/>
    <w:rsid w:val="008F122B"/>
    <w:rsid w:val="008F14C7"/>
    <w:rsid w:val="008F1DC0"/>
    <w:rsid w:val="008F21B7"/>
    <w:rsid w:val="008F2338"/>
    <w:rsid w:val="008F2EB7"/>
    <w:rsid w:val="008F31BC"/>
    <w:rsid w:val="008F333C"/>
    <w:rsid w:val="008F3F74"/>
    <w:rsid w:val="008F40E4"/>
    <w:rsid w:val="008F5710"/>
    <w:rsid w:val="008F5E21"/>
    <w:rsid w:val="008F6565"/>
    <w:rsid w:val="009001B6"/>
    <w:rsid w:val="0090033F"/>
    <w:rsid w:val="009007C8"/>
    <w:rsid w:val="00900D96"/>
    <w:rsid w:val="0090260D"/>
    <w:rsid w:val="00902C89"/>
    <w:rsid w:val="009030D6"/>
    <w:rsid w:val="00904359"/>
    <w:rsid w:val="00904A8D"/>
    <w:rsid w:val="009064D1"/>
    <w:rsid w:val="0090678E"/>
    <w:rsid w:val="00907658"/>
    <w:rsid w:val="0090773B"/>
    <w:rsid w:val="009079EC"/>
    <w:rsid w:val="00911A80"/>
    <w:rsid w:val="009129A0"/>
    <w:rsid w:val="0091372D"/>
    <w:rsid w:val="009140F5"/>
    <w:rsid w:val="00915571"/>
    <w:rsid w:val="00915A3D"/>
    <w:rsid w:val="0091606B"/>
    <w:rsid w:val="00917131"/>
    <w:rsid w:val="00917E44"/>
    <w:rsid w:val="0092099D"/>
    <w:rsid w:val="00920E0E"/>
    <w:rsid w:val="00921272"/>
    <w:rsid w:val="009232AD"/>
    <w:rsid w:val="009237AF"/>
    <w:rsid w:val="00923931"/>
    <w:rsid w:val="00923A94"/>
    <w:rsid w:val="00924084"/>
    <w:rsid w:val="009249FE"/>
    <w:rsid w:val="00924E6C"/>
    <w:rsid w:val="00924E9F"/>
    <w:rsid w:val="00924F22"/>
    <w:rsid w:val="009250BB"/>
    <w:rsid w:val="009258F1"/>
    <w:rsid w:val="0092646D"/>
    <w:rsid w:val="00926862"/>
    <w:rsid w:val="009278C7"/>
    <w:rsid w:val="00931A17"/>
    <w:rsid w:val="009343A4"/>
    <w:rsid w:val="00934667"/>
    <w:rsid w:val="009346AB"/>
    <w:rsid w:val="00935247"/>
    <w:rsid w:val="00935754"/>
    <w:rsid w:val="009359B8"/>
    <w:rsid w:val="00936B26"/>
    <w:rsid w:val="009379D5"/>
    <w:rsid w:val="00937B26"/>
    <w:rsid w:val="00940001"/>
    <w:rsid w:val="00941D25"/>
    <w:rsid w:val="009423F5"/>
    <w:rsid w:val="009437C6"/>
    <w:rsid w:val="00944471"/>
    <w:rsid w:val="00944FEC"/>
    <w:rsid w:val="00946C02"/>
    <w:rsid w:val="00950EF5"/>
    <w:rsid w:val="0095211E"/>
    <w:rsid w:val="00953702"/>
    <w:rsid w:val="00953B2C"/>
    <w:rsid w:val="00953C43"/>
    <w:rsid w:val="00954912"/>
    <w:rsid w:val="00955307"/>
    <w:rsid w:val="00955C85"/>
    <w:rsid w:val="009562EE"/>
    <w:rsid w:val="00956709"/>
    <w:rsid w:val="00960F88"/>
    <w:rsid w:val="009610B6"/>
    <w:rsid w:val="00961769"/>
    <w:rsid w:val="00962582"/>
    <w:rsid w:val="00962DAD"/>
    <w:rsid w:val="009640DC"/>
    <w:rsid w:val="0096481A"/>
    <w:rsid w:val="00964988"/>
    <w:rsid w:val="009659A1"/>
    <w:rsid w:val="0096740B"/>
    <w:rsid w:val="009704DC"/>
    <w:rsid w:val="00970745"/>
    <w:rsid w:val="0097099F"/>
    <w:rsid w:val="00971600"/>
    <w:rsid w:val="00971780"/>
    <w:rsid w:val="00971CC3"/>
    <w:rsid w:val="00973570"/>
    <w:rsid w:val="00973EC8"/>
    <w:rsid w:val="0097483A"/>
    <w:rsid w:val="00975C17"/>
    <w:rsid w:val="00976AEE"/>
    <w:rsid w:val="00976D5F"/>
    <w:rsid w:val="00977FAD"/>
    <w:rsid w:val="00980968"/>
    <w:rsid w:val="00981C0D"/>
    <w:rsid w:val="009825E7"/>
    <w:rsid w:val="0098382C"/>
    <w:rsid w:val="00983D9D"/>
    <w:rsid w:val="00984FCA"/>
    <w:rsid w:val="00985AC0"/>
    <w:rsid w:val="00986EA4"/>
    <w:rsid w:val="009904BB"/>
    <w:rsid w:val="00991963"/>
    <w:rsid w:val="00992C91"/>
    <w:rsid w:val="0099359C"/>
    <w:rsid w:val="009937AE"/>
    <w:rsid w:val="00993F26"/>
    <w:rsid w:val="00994619"/>
    <w:rsid w:val="009955D3"/>
    <w:rsid w:val="00996D35"/>
    <w:rsid w:val="00997ABF"/>
    <w:rsid w:val="00997B9C"/>
    <w:rsid w:val="009A080A"/>
    <w:rsid w:val="009A0ED1"/>
    <w:rsid w:val="009A16D9"/>
    <w:rsid w:val="009A2715"/>
    <w:rsid w:val="009A3528"/>
    <w:rsid w:val="009A4238"/>
    <w:rsid w:val="009A65B4"/>
    <w:rsid w:val="009A6751"/>
    <w:rsid w:val="009A6B69"/>
    <w:rsid w:val="009A6E88"/>
    <w:rsid w:val="009A702C"/>
    <w:rsid w:val="009A7ADD"/>
    <w:rsid w:val="009B05F5"/>
    <w:rsid w:val="009B0A17"/>
    <w:rsid w:val="009B286A"/>
    <w:rsid w:val="009B3426"/>
    <w:rsid w:val="009B3D34"/>
    <w:rsid w:val="009B4504"/>
    <w:rsid w:val="009B4BC5"/>
    <w:rsid w:val="009B5209"/>
    <w:rsid w:val="009B5B0A"/>
    <w:rsid w:val="009B7496"/>
    <w:rsid w:val="009B74D5"/>
    <w:rsid w:val="009C0376"/>
    <w:rsid w:val="009C0917"/>
    <w:rsid w:val="009C093A"/>
    <w:rsid w:val="009C12DE"/>
    <w:rsid w:val="009C198F"/>
    <w:rsid w:val="009C1A16"/>
    <w:rsid w:val="009C394B"/>
    <w:rsid w:val="009C7870"/>
    <w:rsid w:val="009D39B8"/>
    <w:rsid w:val="009D4622"/>
    <w:rsid w:val="009D47FD"/>
    <w:rsid w:val="009D54DC"/>
    <w:rsid w:val="009D65B7"/>
    <w:rsid w:val="009D77D8"/>
    <w:rsid w:val="009E0346"/>
    <w:rsid w:val="009E0A83"/>
    <w:rsid w:val="009E1015"/>
    <w:rsid w:val="009E20FD"/>
    <w:rsid w:val="009E27D3"/>
    <w:rsid w:val="009E52B8"/>
    <w:rsid w:val="009E5EEB"/>
    <w:rsid w:val="009E6960"/>
    <w:rsid w:val="009E6F28"/>
    <w:rsid w:val="009E74B1"/>
    <w:rsid w:val="009E77F2"/>
    <w:rsid w:val="009F1A2F"/>
    <w:rsid w:val="009F2664"/>
    <w:rsid w:val="009F27E2"/>
    <w:rsid w:val="009F2EEC"/>
    <w:rsid w:val="009F360E"/>
    <w:rsid w:val="009F42F4"/>
    <w:rsid w:val="009F5B13"/>
    <w:rsid w:val="009F5BE1"/>
    <w:rsid w:val="009F6266"/>
    <w:rsid w:val="009F72C1"/>
    <w:rsid w:val="009F737C"/>
    <w:rsid w:val="00A02282"/>
    <w:rsid w:val="00A0229B"/>
    <w:rsid w:val="00A022F6"/>
    <w:rsid w:val="00A033EF"/>
    <w:rsid w:val="00A04756"/>
    <w:rsid w:val="00A049BC"/>
    <w:rsid w:val="00A04F9C"/>
    <w:rsid w:val="00A05F62"/>
    <w:rsid w:val="00A06C49"/>
    <w:rsid w:val="00A06C69"/>
    <w:rsid w:val="00A0710B"/>
    <w:rsid w:val="00A075BF"/>
    <w:rsid w:val="00A07ADD"/>
    <w:rsid w:val="00A07EE8"/>
    <w:rsid w:val="00A10995"/>
    <w:rsid w:val="00A12637"/>
    <w:rsid w:val="00A12717"/>
    <w:rsid w:val="00A137C6"/>
    <w:rsid w:val="00A14478"/>
    <w:rsid w:val="00A14A5C"/>
    <w:rsid w:val="00A2235E"/>
    <w:rsid w:val="00A223A2"/>
    <w:rsid w:val="00A255CB"/>
    <w:rsid w:val="00A25C96"/>
    <w:rsid w:val="00A25F01"/>
    <w:rsid w:val="00A27191"/>
    <w:rsid w:val="00A27DB3"/>
    <w:rsid w:val="00A32589"/>
    <w:rsid w:val="00A32864"/>
    <w:rsid w:val="00A32C2A"/>
    <w:rsid w:val="00A32D1C"/>
    <w:rsid w:val="00A3325E"/>
    <w:rsid w:val="00A33405"/>
    <w:rsid w:val="00A33FFF"/>
    <w:rsid w:val="00A34A72"/>
    <w:rsid w:val="00A34EA9"/>
    <w:rsid w:val="00A36544"/>
    <w:rsid w:val="00A36616"/>
    <w:rsid w:val="00A372F6"/>
    <w:rsid w:val="00A37686"/>
    <w:rsid w:val="00A37C78"/>
    <w:rsid w:val="00A37C79"/>
    <w:rsid w:val="00A37DB1"/>
    <w:rsid w:val="00A41140"/>
    <w:rsid w:val="00A41882"/>
    <w:rsid w:val="00A437D1"/>
    <w:rsid w:val="00A43F13"/>
    <w:rsid w:val="00A45504"/>
    <w:rsid w:val="00A46172"/>
    <w:rsid w:val="00A46537"/>
    <w:rsid w:val="00A470F6"/>
    <w:rsid w:val="00A471BF"/>
    <w:rsid w:val="00A47C52"/>
    <w:rsid w:val="00A50D51"/>
    <w:rsid w:val="00A50DE6"/>
    <w:rsid w:val="00A5120B"/>
    <w:rsid w:val="00A51AD9"/>
    <w:rsid w:val="00A51EA1"/>
    <w:rsid w:val="00A523E7"/>
    <w:rsid w:val="00A533E3"/>
    <w:rsid w:val="00A548BA"/>
    <w:rsid w:val="00A5506C"/>
    <w:rsid w:val="00A553FE"/>
    <w:rsid w:val="00A57C17"/>
    <w:rsid w:val="00A60252"/>
    <w:rsid w:val="00A62357"/>
    <w:rsid w:val="00A62BC8"/>
    <w:rsid w:val="00A6360F"/>
    <w:rsid w:val="00A66158"/>
    <w:rsid w:val="00A6628F"/>
    <w:rsid w:val="00A70D92"/>
    <w:rsid w:val="00A71A4C"/>
    <w:rsid w:val="00A7357C"/>
    <w:rsid w:val="00A73E66"/>
    <w:rsid w:val="00A74A03"/>
    <w:rsid w:val="00A74EE6"/>
    <w:rsid w:val="00A769D5"/>
    <w:rsid w:val="00A76F31"/>
    <w:rsid w:val="00A77E25"/>
    <w:rsid w:val="00A8008A"/>
    <w:rsid w:val="00A81023"/>
    <w:rsid w:val="00A812BB"/>
    <w:rsid w:val="00A82249"/>
    <w:rsid w:val="00A835F7"/>
    <w:rsid w:val="00A83FFC"/>
    <w:rsid w:val="00A8498B"/>
    <w:rsid w:val="00A86858"/>
    <w:rsid w:val="00A86E33"/>
    <w:rsid w:val="00A87210"/>
    <w:rsid w:val="00A9052E"/>
    <w:rsid w:val="00A912A9"/>
    <w:rsid w:val="00A91993"/>
    <w:rsid w:val="00A922C0"/>
    <w:rsid w:val="00A92C09"/>
    <w:rsid w:val="00A96300"/>
    <w:rsid w:val="00A96D46"/>
    <w:rsid w:val="00A96EBB"/>
    <w:rsid w:val="00A972EE"/>
    <w:rsid w:val="00A97CED"/>
    <w:rsid w:val="00AA094C"/>
    <w:rsid w:val="00AA1C6C"/>
    <w:rsid w:val="00AA28D0"/>
    <w:rsid w:val="00AA2FC3"/>
    <w:rsid w:val="00AA3D5E"/>
    <w:rsid w:val="00AA446B"/>
    <w:rsid w:val="00AA530A"/>
    <w:rsid w:val="00AA67B6"/>
    <w:rsid w:val="00AA71C3"/>
    <w:rsid w:val="00AB2651"/>
    <w:rsid w:val="00AB51BA"/>
    <w:rsid w:val="00AB5EE0"/>
    <w:rsid w:val="00AB6E49"/>
    <w:rsid w:val="00AB70E1"/>
    <w:rsid w:val="00AC04EE"/>
    <w:rsid w:val="00AC07E0"/>
    <w:rsid w:val="00AC1B53"/>
    <w:rsid w:val="00AC3229"/>
    <w:rsid w:val="00AC348C"/>
    <w:rsid w:val="00AC3874"/>
    <w:rsid w:val="00AC3A4F"/>
    <w:rsid w:val="00AC40EE"/>
    <w:rsid w:val="00AC47D5"/>
    <w:rsid w:val="00AC4BDE"/>
    <w:rsid w:val="00AC58FC"/>
    <w:rsid w:val="00AC5D40"/>
    <w:rsid w:val="00AC70C7"/>
    <w:rsid w:val="00AD0753"/>
    <w:rsid w:val="00AD0DF6"/>
    <w:rsid w:val="00AD1FDE"/>
    <w:rsid w:val="00AD2EA0"/>
    <w:rsid w:val="00AD315F"/>
    <w:rsid w:val="00AD3FCA"/>
    <w:rsid w:val="00AD67AD"/>
    <w:rsid w:val="00AE08CD"/>
    <w:rsid w:val="00AE0B24"/>
    <w:rsid w:val="00AE0D5A"/>
    <w:rsid w:val="00AE1E18"/>
    <w:rsid w:val="00AE6920"/>
    <w:rsid w:val="00AE6F3A"/>
    <w:rsid w:val="00AF0002"/>
    <w:rsid w:val="00AF0BDA"/>
    <w:rsid w:val="00AF1059"/>
    <w:rsid w:val="00AF19E5"/>
    <w:rsid w:val="00AF2D07"/>
    <w:rsid w:val="00AF2FFC"/>
    <w:rsid w:val="00AF418C"/>
    <w:rsid w:val="00AF45C4"/>
    <w:rsid w:val="00AF4683"/>
    <w:rsid w:val="00AF4E90"/>
    <w:rsid w:val="00AF6080"/>
    <w:rsid w:val="00AF6090"/>
    <w:rsid w:val="00B003B8"/>
    <w:rsid w:val="00B0264D"/>
    <w:rsid w:val="00B04571"/>
    <w:rsid w:val="00B05614"/>
    <w:rsid w:val="00B0790E"/>
    <w:rsid w:val="00B106C4"/>
    <w:rsid w:val="00B12080"/>
    <w:rsid w:val="00B1295C"/>
    <w:rsid w:val="00B13335"/>
    <w:rsid w:val="00B13499"/>
    <w:rsid w:val="00B135F0"/>
    <w:rsid w:val="00B13E87"/>
    <w:rsid w:val="00B14D4F"/>
    <w:rsid w:val="00B14DB8"/>
    <w:rsid w:val="00B15AD6"/>
    <w:rsid w:val="00B15E7F"/>
    <w:rsid w:val="00B16378"/>
    <w:rsid w:val="00B16CE1"/>
    <w:rsid w:val="00B16E92"/>
    <w:rsid w:val="00B17D71"/>
    <w:rsid w:val="00B17F48"/>
    <w:rsid w:val="00B2071A"/>
    <w:rsid w:val="00B215EC"/>
    <w:rsid w:val="00B215FF"/>
    <w:rsid w:val="00B2251A"/>
    <w:rsid w:val="00B236CA"/>
    <w:rsid w:val="00B24937"/>
    <w:rsid w:val="00B25371"/>
    <w:rsid w:val="00B25ACA"/>
    <w:rsid w:val="00B25B84"/>
    <w:rsid w:val="00B30B99"/>
    <w:rsid w:val="00B30ECA"/>
    <w:rsid w:val="00B312FC"/>
    <w:rsid w:val="00B31C16"/>
    <w:rsid w:val="00B33737"/>
    <w:rsid w:val="00B33C85"/>
    <w:rsid w:val="00B34204"/>
    <w:rsid w:val="00B35336"/>
    <w:rsid w:val="00B3567D"/>
    <w:rsid w:val="00B359C0"/>
    <w:rsid w:val="00B36153"/>
    <w:rsid w:val="00B378E1"/>
    <w:rsid w:val="00B403AE"/>
    <w:rsid w:val="00B40A35"/>
    <w:rsid w:val="00B43CB6"/>
    <w:rsid w:val="00B441FF"/>
    <w:rsid w:val="00B44952"/>
    <w:rsid w:val="00B46FD7"/>
    <w:rsid w:val="00B474FB"/>
    <w:rsid w:val="00B479E3"/>
    <w:rsid w:val="00B5037D"/>
    <w:rsid w:val="00B50535"/>
    <w:rsid w:val="00B517DB"/>
    <w:rsid w:val="00B51F55"/>
    <w:rsid w:val="00B533AF"/>
    <w:rsid w:val="00B539C7"/>
    <w:rsid w:val="00B548BD"/>
    <w:rsid w:val="00B56789"/>
    <w:rsid w:val="00B568A9"/>
    <w:rsid w:val="00B63ECE"/>
    <w:rsid w:val="00B65909"/>
    <w:rsid w:val="00B65DF1"/>
    <w:rsid w:val="00B661A5"/>
    <w:rsid w:val="00B66EFA"/>
    <w:rsid w:val="00B67407"/>
    <w:rsid w:val="00B67FEA"/>
    <w:rsid w:val="00B70516"/>
    <w:rsid w:val="00B7087D"/>
    <w:rsid w:val="00B70DB0"/>
    <w:rsid w:val="00B712F1"/>
    <w:rsid w:val="00B72196"/>
    <w:rsid w:val="00B73525"/>
    <w:rsid w:val="00B73873"/>
    <w:rsid w:val="00B73C1C"/>
    <w:rsid w:val="00B740F4"/>
    <w:rsid w:val="00B754E9"/>
    <w:rsid w:val="00B75F0F"/>
    <w:rsid w:val="00B77282"/>
    <w:rsid w:val="00B7778B"/>
    <w:rsid w:val="00B77AC7"/>
    <w:rsid w:val="00B80B2E"/>
    <w:rsid w:val="00B811CC"/>
    <w:rsid w:val="00B83E19"/>
    <w:rsid w:val="00B84213"/>
    <w:rsid w:val="00B85498"/>
    <w:rsid w:val="00B85BD5"/>
    <w:rsid w:val="00B866B3"/>
    <w:rsid w:val="00B87125"/>
    <w:rsid w:val="00B878B4"/>
    <w:rsid w:val="00B90EA6"/>
    <w:rsid w:val="00B919A5"/>
    <w:rsid w:val="00B94640"/>
    <w:rsid w:val="00B94719"/>
    <w:rsid w:val="00B95146"/>
    <w:rsid w:val="00B9534B"/>
    <w:rsid w:val="00B95529"/>
    <w:rsid w:val="00B96399"/>
    <w:rsid w:val="00BA153C"/>
    <w:rsid w:val="00BA3155"/>
    <w:rsid w:val="00BA3366"/>
    <w:rsid w:val="00BA4E8A"/>
    <w:rsid w:val="00BA5AF4"/>
    <w:rsid w:val="00BA6C6C"/>
    <w:rsid w:val="00BA778D"/>
    <w:rsid w:val="00BA7885"/>
    <w:rsid w:val="00BB0DA7"/>
    <w:rsid w:val="00BB1761"/>
    <w:rsid w:val="00BB2A4F"/>
    <w:rsid w:val="00BB2EDE"/>
    <w:rsid w:val="00BB3BF3"/>
    <w:rsid w:val="00BB4348"/>
    <w:rsid w:val="00BB4350"/>
    <w:rsid w:val="00BB6E95"/>
    <w:rsid w:val="00BC0C16"/>
    <w:rsid w:val="00BC0E97"/>
    <w:rsid w:val="00BC2CA7"/>
    <w:rsid w:val="00BC374C"/>
    <w:rsid w:val="00BC3801"/>
    <w:rsid w:val="00BC48E2"/>
    <w:rsid w:val="00BC4930"/>
    <w:rsid w:val="00BC585E"/>
    <w:rsid w:val="00BC59FC"/>
    <w:rsid w:val="00BC5ABD"/>
    <w:rsid w:val="00BC5CDA"/>
    <w:rsid w:val="00BC6078"/>
    <w:rsid w:val="00BC610C"/>
    <w:rsid w:val="00BC6BFA"/>
    <w:rsid w:val="00BC6EC5"/>
    <w:rsid w:val="00BC77FE"/>
    <w:rsid w:val="00BD038F"/>
    <w:rsid w:val="00BD165D"/>
    <w:rsid w:val="00BD1E39"/>
    <w:rsid w:val="00BD2DB8"/>
    <w:rsid w:val="00BD3A74"/>
    <w:rsid w:val="00BD4C1E"/>
    <w:rsid w:val="00BD4CEA"/>
    <w:rsid w:val="00BD59B7"/>
    <w:rsid w:val="00BD5DED"/>
    <w:rsid w:val="00BD6836"/>
    <w:rsid w:val="00BD72C7"/>
    <w:rsid w:val="00BD74AB"/>
    <w:rsid w:val="00BD757B"/>
    <w:rsid w:val="00BD7B5F"/>
    <w:rsid w:val="00BE1E1F"/>
    <w:rsid w:val="00BE45D5"/>
    <w:rsid w:val="00BE6B15"/>
    <w:rsid w:val="00BE7581"/>
    <w:rsid w:val="00BF14E4"/>
    <w:rsid w:val="00BF1DD2"/>
    <w:rsid w:val="00BF2B16"/>
    <w:rsid w:val="00BF34D2"/>
    <w:rsid w:val="00BF3566"/>
    <w:rsid w:val="00BF40DD"/>
    <w:rsid w:val="00BF4525"/>
    <w:rsid w:val="00BF60E8"/>
    <w:rsid w:val="00BF7861"/>
    <w:rsid w:val="00BF79D3"/>
    <w:rsid w:val="00C00A36"/>
    <w:rsid w:val="00C03A43"/>
    <w:rsid w:val="00C03E7D"/>
    <w:rsid w:val="00C03F15"/>
    <w:rsid w:val="00C06E22"/>
    <w:rsid w:val="00C073D9"/>
    <w:rsid w:val="00C07F84"/>
    <w:rsid w:val="00C106E9"/>
    <w:rsid w:val="00C10B11"/>
    <w:rsid w:val="00C11398"/>
    <w:rsid w:val="00C11523"/>
    <w:rsid w:val="00C1166B"/>
    <w:rsid w:val="00C11BE0"/>
    <w:rsid w:val="00C12497"/>
    <w:rsid w:val="00C129FD"/>
    <w:rsid w:val="00C13227"/>
    <w:rsid w:val="00C1561C"/>
    <w:rsid w:val="00C166AB"/>
    <w:rsid w:val="00C17140"/>
    <w:rsid w:val="00C17E94"/>
    <w:rsid w:val="00C21B04"/>
    <w:rsid w:val="00C22024"/>
    <w:rsid w:val="00C2291B"/>
    <w:rsid w:val="00C243C2"/>
    <w:rsid w:val="00C25576"/>
    <w:rsid w:val="00C26AC4"/>
    <w:rsid w:val="00C276C7"/>
    <w:rsid w:val="00C279EA"/>
    <w:rsid w:val="00C31502"/>
    <w:rsid w:val="00C31AC7"/>
    <w:rsid w:val="00C33B55"/>
    <w:rsid w:val="00C347F6"/>
    <w:rsid w:val="00C34B14"/>
    <w:rsid w:val="00C34B33"/>
    <w:rsid w:val="00C34CA8"/>
    <w:rsid w:val="00C3557D"/>
    <w:rsid w:val="00C36272"/>
    <w:rsid w:val="00C37393"/>
    <w:rsid w:val="00C40BE9"/>
    <w:rsid w:val="00C40D83"/>
    <w:rsid w:val="00C415E4"/>
    <w:rsid w:val="00C4164C"/>
    <w:rsid w:val="00C4285A"/>
    <w:rsid w:val="00C4285F"/>
    <w:rsid w:val="00C42B2C"/>
    <w:rsid w:val="00C42C99"/>
    <w:rsid w:val="00C43261"/>
    <w:rsid w:val="00C439FC"/>
    <w:rsid w:val="00C4401C"/>
    <w:rsid w:val="00C44D5D"/>
    <w:rsid w:val="00C4553B"/>
    <w:rsid w:val="00C45560"/>
    <w:rsid w:val="00C45BC6"/>
    <w:rsid w:val="00C46005"/>
    <w:rsid w:val="00C467E6"/>
    <w:rsid w:val="00C5052C"/>
    <w:rsid w:val="00C51126"/>
    <w:rsid w:val="00C51AE4"/>
    <w:rsid w:val="00C51E94"/>
    <w:rsid w:val="00C52D8B"/>
    <w:rsid w:val="00C54C09"/>
    <w:rsid w:val="00C56E8E"/>
    <w:rsid w:val="00C57FB8"/>
    <w:rsid w:val="00C6000C"/>
    <w:rsid w:val="00C60B8D"/>
    <w:rsid w:val="00C617EA"/>
    <w:rsid w:val="00C6255A"/>
    <w:rsid w:val="00C6297F"/>
    <w:rsid w:val="00C629E7"/>
    <w:rsid w:val="00C6310C"/>
    <w:rsid w:val="00C6465B"/>
    <w:rsid w:val="00C647E1"/>
    <w:rsid w:val="00C64D70"/>
    <w:rsid w:val="00C650E7"/>
    <w:rsid w:val="00C65314"/>
    <w:rsid w:val="00C65345"/>
    <w:rsid w:val="00C6661E"/>
    <w:rsid w:val="00C67037"/>
    <w:rsid w:val="00C673A7"/>
    <w:rsid w:val="00C67CF7"/>
    <w:rsid w:val="00C7099F"/>
    <w:rsid w:val="00C70AE8"/>
    <w:rsid w:val="00C7211D"/>
    <w:rsid w:val="00C72CCA"/>
    <w:rsid w:val="00C73765"/>
    <w:rsid w:val="00C73A6C"/>
    <w:rsid w:val="00C73B64"/>
    <w:rsid w:val="00C73BB0"/>
    <w:rsid w:val="00C745E3"/>
    <w:rsid w:val="00C74CEB"/>
    <w:rsid w:val="00C74FA6"/>
    <w:rsid w:val="00C75E55"/>
    <w:rsid w:val="00C768EC"/>
    <w:rsid w:val="00C76AA2"/>
    <w:rsid w:val="00C80655"/>
    <w:rsid w:val="00C8147B"/>
    <w:rsid w:val="00C81610"/>
    <w:rsid w:val="00C816EF"/>
    <w:rsid w:val="00C83637"/>
    <w:rsid w:val="00C84377"/>
    <w:rsid w:val="00C84E19"/>
    <w:rsid w:val="00C855F7"/>
    <w:rsid w:val="00C85791"/>
    <w:rsid w:val="00C860C2"/>
    <w:rsid w:val="00C864DA"/>
    <w:rsid w:val="00C86EA1"/>
    <w:rsid w:val="00C87235"/>
    <w:rsid w:val="00C906FF"/>
    <w:rsid w:val="00C91861"/>
    <w:rsid w:val="00C91AAE"/>
    <w:rsid w:val="00C928BD"/>
    <w:rsid w:val="00C92AB6"/>
    <w:rsid w:val="00C92F2D"/>
    <w:rsid w:val="00C95A56"/>
    <w:rsid w:val="00C95CBA"/>
    <w:rsid w:val="00C97555"/>
    <w:rsid w:val="00CA19F4"/>
    <w:rsid w:val="00CA1D73"/>
    <w:rsid w:val="00CA222F"/>
    <w:rsid w:val="00CA3306"/>
    <w:rsid w:val="00CA3B0A"/>
    <w:rsid w:val="00CA426F"/>
    <w:rsid w:val="00CA43FA"/>
    <w:rsid w:val="00CA5781"/>
    <w:rsid w:val="00CA62D3"/>
    <w:rsid w:val="00CA6A37"/>
    <w:rsid w:val="00CA7F84"/>
    <w:rsid w:val="00CB0B00"/>
    <w:rsid w:val="00CB1C9F"/>
    <w:rsid w:val="00CB2E0A"/>
    <w:rsid w:val="00CB35BB"/>
    <w:rsid w:val="00CB3D3B"/>
    <w:rsid w:val="00CB47A6"/>
    <w:rsid w:val="00CB51DD"/>
    <w:rsid w:val="00CB67BD"/>
    <w:rsid w:val="00CB6A65"/>
    <w:rsid w:val="00CB77E2"/>
    <w:rsid w:val="00CB7B9D"/>
    <w:rsid w:val="00CC063A"/>
    <w:rsid w:val="00CC0693"/>
    <w:rsid w:val="00CC2898"/>
    <w:rsid w:val="00CC2A7B"/>
    <w:rsid w:val="00CC3140"/>
    <w:rsid w:val="00CC4209"/>
    <w:rsid w:val="00CC4AFE"/>
    <w:rsid w:val="00CC5B64"/>
    <w:rsid w:val="00CC6296"/>
    <w:rsid w:val="00CC62E9"/>
    <w:rsid w:val="00CC7211"/>
    <w:rsid w:val="00CC7F99"/>
    <w:rsid w:val="00CD0AD5"/>
    <w:rsid w:val="00CD1BBF"/>
    <w:rsid w:val="00CD2454"/>
    <w:rsid w:val="00CD276D"/>
    <w:rsid w:val="00CD37A9"/>
    <w:rsid w:val="00CD4EB4"/>
    <w:rsid w:val="00CD5223"/>
    <w:rsid w:val="00CD5859"/>
    <w:rsid w:val="00CD5E5B"/>
    <w:rsid w:val="00CD6252"/>
    <w:rsid w:val="00CD69E2"/>
    <w:rsid w:val="00CD6B0A"/>
    <w:rsid w:val="00CD6DD4"/>
    <w:rsid w:val="00CE0ADC"/>
    <w:rsid w:val="00CE0D25"/>
    <w:rsid w:val="00CE0FA5"/>
    <w:rsid w:val="00CE216D"/>
    <w:rsid w:val="00CE2E83"/>
    <w:rsid w:val="00CE3F2E"/>
    <w:rsid w:val="00CE4CE7"/>
    <w:rsid w:val="00CE5A02"/>
    <w:rsid w:val="00CE6088"/>
    <w:rsid w:val="00CE787A"/>
    <w:rsid w:val="00CF0ECE"/>
    <w:rsid w:val="00CF230E"/>
    <w:rsid w:val="00CF246F"/>
    <w:rsid w:val="00CF2CDE"/>
    <w:rsid w:val="00CF60E5"/>
    <w:rsid w:val="00CF6965"/>
    <w:rsid w:val="00CF6994"/>
    <w:rsid w:val="00CF7B7D"/>
    <w:rsid w:val="00D00C65"/>
    <w:rsid w:val="00D0126D"/>
    <w:rsid w:val="00D0231C"/>
    <w:rsid w:val="00D028F0"/>
    <w:rsid w:val="00D03354"/>
    <w:rsid w:val="00D03FA1"/>
    <w:rsid w:val="00D04B55"/>
    <w:rsid w:val="00D05779"/>
    <w:rsid w:val="00D057D6"/>
    <w:rsid w:val="00D05D75"/>
    <w:rsid w:val="00D10191"/>
    <w:rsid w:val="00D10CD3"/>
    <w:rsid w:val="00D1131C"/>
    <w:rsid w:val="00D138B9"/>
    <w:rsid w:val="00D14ED8"/>
    <w:rsid w:val="00D15042"/>
    <w:rsid w:val="00D152C3"/>
    <w:rsid w:val="00D15D9C"/>
    <w:rsid w:val="00D15E0B"/>
    <w:rsid w:val="00D15F48"/>
    <w:rsid w:val="00D161FB"/>
    <w:rsid w:val="00D162D2"/>
    <w:rsid w:val="00D16528"/>
    <w:rsid w:val="00D169AD"/>
    <w:rsid w:val="00D16B69"/>
    <w:rsid w:val="00D16D44"/>
    <w:rsid w:val="00D16FA6"/>
    <w:rsid w:val="00D176CE"/>
    <w:rsid w:val="00D17F3A"/>
    <w:rsid w:val="00D205CA"/>
    <w:rsid w:val="00D212EC"/>
    <w:rsid w:val="00D2151C"/>
    <w:rsid w:val="00D21EBB"/>
    <w:rsid w:val="00D22AAC"/>
    <w:rsid w:val="00D23316"/>
    <w:rsid w:val="00D237CA"/>
    <w:rsid w:val="00D23F57"/>
    <w:rsid w:val="00D246C3"/>
    <w:rsid w:val="00D24B72"/>
    <w:rsid w:val="00D258FE"/>
    <w:rsid w:val="00D25FFA"/>
    <w:rsid w:val="00D2686C"/>
    <w:rsid w:val="00D27B75"/>
    <w:rsid w:val="00D27BB3"/>
    <w:rsid w:val="00D31C0A"/>
    <w:rsid w:val="00D31D9E"/>
    <w:rsid w:val="00D32AD9"/>
    <w:rsid w:val="00D34660"/>
    <w:rsid w:val="00D348B6"/>
    <w:rsid w:val="00D356AD"/>
    <w:rsid w:val="00D35728"/>
    <w:rsid w:val="00D37646"/>
    <w:rsid w:val="00D377FE"/>
    <w:rsid w:val="00D4064D"/>
    <w:rsid w:val="00D41564"/>
    <w:rsid w:val="00D42555"/>
    <w:rsid w:val="00D42B93"/>
    <w:rsid w:val="00D432F1"/>
    <w:rsid w:val="00D45D14"/>
    <w:rsid w:val="00D46DDC"/>
    <w:rsid w:val="00D5023C"/>
    <w:rsid w:val="00D502FC"/>
    <w:rsid w:val="00D50BAC"/>
    <w:rsid w:val="00D513DC"/>
    <w:rsid w:val="00D51F00"/>
    <w:rsid w:val="00D53F35"/>
    <w:rsid w:val="00D55940"/>
    <w:rsid w:val="00D55AB2"/>
    <w:rsid w:val="00D56E22"/>
    <w:rsid w:val="00D570E0"/>
    <w:rsid w:val="00D5735D"/>
    <w:rsid w:val="00D577E5"/>
    <w:rsid w:val="00D57EC7"/>
    <w:rsid w:val="00D603E8"/>
    <w:rsid w:val="00D604BF"/>
    <w:rsid w:val="00D610BC"/>
    <w:rsid w:val="00D61B80"/>
    <w:rsid w:val="00D61BC1"/>
    <w:rsid w:val="00D61E52"/>
    <w:rsid w:val="00D61E69"/>
    <w:rsid w:val="00D62CAD"/>
    <w:rsid w:val="00D630F2"/>
    <w:rsid w:val="00D6342D"/>
    <w:rsid w:val="00D63DE9"/>
    <w:rsid w:val="00D64283"/>
    <w:rsid w:val="00D65095"/>
    <w:rsid w:val="00D650E9"/>
    <w:rsid w:val="00D66C18"/>
    <w:rsid w:val="00D67554"/>
    <w:rsid w:val="00D67D7F"/>
    <w:rsid w:val="00D709D0"/>
    <w:rsid w:val="00D70ADC"/>
    <w:rsid w:val="00D70F02"/>
    <w:rsid w:val="00D710FD"/>
    <w:rsid w:val="00D71268"/>
    <w:rsid w:val="00D713F8"/>
    <w:rsid w:val="00D72BA9"/>
    <w:rsid w:val="00D72F49"/>
    <w:rsid w:val="00D73DEC"/>
    <w:rsid w:val="00D743E4"/>
    <w:rsid w:val="00D75E6F"/>
    <w:rsid w:val="00D80412"/>
    <w:rsid w:val="00D8191E"/>
    <w:rsid w:val="00D82EAF"/>
    <w:rsid w:val="00D83E93"/>
    <w:rsid w:val="00D863DB"/>
    <w:rsid w:val="00D86B89"/>
    <w:rsid w:val="00D875B3"/>
    <w:rsid w:val="00D87D56"/>
    <w:rsid w:val="00D90179"/>
    <w:rsid w:val="00D902BA"/>
    <w:rsid w:val="00D90B9E"/>
    <w:rsid w:val="00D920C5"/>
    <w:rsid w:val="00D931BF"/>
    <w:rsid w:val="00D96069"/>
    <w:rsid w:val="00D9627D"/>
    <w:rsid w:val="00D966F4"/>
    <w:rsid w:val="00D96B14"/>
    <w:rsid w:val="00DA0395"/>
    <w:rsid w:val="00DA07AD"/>
    <w:rsid w:val="00DA0968"/>
    <w:rsid w:val="00DA1007"/>
    <w:rsid w:val="00DA1C2F"/>
    <w:rsid w:val="00DA2FB5"/>
    <w:rsid w:val="00DA2FE1"/>
    <w:rsid w:val="00DA3D8E"/>
    <w:rsid w:val="00DA457C"/>
    <w:rsid w:val="00DA55A3"/>
    <w:rsid w:val="00DA55DA"/>
    <w:rsid w:val="00DA5E8F"/>
    <w:rsid w:val="00DA66D9"/>
    <w:rsid w:val="00DA69E2"/>
    <w:rsid w:val="00DA7F5F"/>
    <w:rsid w:val="00DB2B93"/>
    <w:rsid w:val="00DB34DA"/>
    <w:rsid w:val="00DB3CBE"/>
    <w:rsid w:val="00DB4668"/>
    <w:rsid w:val="00DB4A05"/>
    <w:rsid w:val="00DB4E7C"/>
    <w:rsid w:val="00DB5BE5"/>
    <w:rsid w:val="00DB6BE1"/>
    <w:rsid w:val="00DC0CD0"/>
    <w:rsid w:val="00DC0DEF"/>
    <w:rsid w:val="00DC0F4F"/>
    <w:rsid w:val="00DC125D"/>
    <w:rsid w:val="00DC1957"/>
    <w:rsid w:val="00DC21CF"/>
    <w:rsid w:val="00DC2627"/>
    <w:rsid w:val="00DC3858"/>
    <w:rsid w:val="00DC4D3C"/>
    <w:rsid w:val="00DC4E5E"/>
    <w:rsid w:val="00DC65D0"/>
    <w:rsid w:val="00DC691F"/>
    <w:rsid w:val="00DC78A7"/>
    <w:rsid w:val="00DD129A"/>
    <w:rsid w:val="00DD1368"/>
    <w:rsid w:val="00DD171D"/>
    <w:rsid w:val="00DD1A79"/>
    <w:rsid w:val="00DD20D2"/>
    <w:rsid w:val="00DD329E"/>
    <w:rsid w:val="00DD4569"/>
    <w:rsid w:val="00DD4C67"/>
    <w:rsid w:val="00DD5DA1"/>
    <w:rsid w:val="00DD67F9"/>
    <w:rsid w:val="00DE47F8"/>
    <w:rsid w:val="00DE5975"/>
    <w:rsid w:val="00DE76C4"/>
    <w:rsid w:val="00DF108B"/>
    <w:rsid w:val="00DF128B"/>
    <w:rsid w:val="00DF208A"/>
    <w:rsid w:val="00DF2D79"/>
    <w:rsid w:val="00DF3BCF"/>
    <w:rsid w:val="00DF44D7"/>
    <w:rsid w:val="00DF548C"/>
    <w:rsid w:val="00DF56B1"/>
    <w:rsid w:val="00DF593B"/>
    <w:rsid w:val="00DF5B2F"/>
    <w:rsid w:val="00DF5C96"/>
    <w:rsid w:val="00DF6216"/>
    <w:rsid w:val="00DF6959"/>
    <w:rsid w:val="00DF7BDC"/>
    <w:rsid w:val="00DF7EEA"/>
    <w:rsid w:val="00E0144E"/>
    <w:rsid w:val="00E029D9"/>
    <w:rsid w:val="00E0471E"/>
    <w:rsid w:val="00E06457"/>
    <w:rsid w:val="00E06A4C"/>
    <w:rsid w:val="00E06AF8"/>
    <w:rsid w:val="00E07F95"/>
    <w:rsid w:val="00E103BF"/>
    <w:rsid w:val="00E11628"/>
    <w:rsid w:val="00E130D7"/>
    <w:rsid w:val="00E14690"/>
    <w:rsid w:val="00E14B1A"/>
    <w:rsid w:val="00E152A8"/>
    <w:rsid w:val="00E161A7"/>
    <w:rsid w:val="00E161C8"/>
    <w:rsid w:val="00E17231"/>
    <w:rsid w:val="00E17294"/>
    <w:rsid w:val="00E20A77"/>
    <w:rsid w:val="00E20E75"/>
    <w:rsid w:val="00E210C2"/>
    <w:rsid w:val="00E2140D"/>
    <w:rsid w:val="00E21D13"/>
    <w:rsid w:val="00E22ECD"/>
    <w:rsid w:val="00E23382"/>
    <w:rsid w:val="00E2389B"/>
    <w:rsid w:val="00E249FB"/>
    <w:rsid w:val="00E25280"/>
    <w:rsid w:val="00E312CF"/>
    <w:rsid w:val="00E31797"/>
    <w:rsid w:val="00E31BC7"/>
    <w:rsid w:val="00E32460"/>
    <w:rsid w:val="00E32522"/>
    <w:rsid w:val="00E33894"/>
    <w:rsid w:val="00E33DD7"/>
    <w:rsid w:val="00E3444D"/>
    <w:rsid w:val="00E34643"/>
    <w:rsid w:val="00E359D4"/>
    <w:rsid w:val="00E35B4E"/>
    <w:rsid w:val="00E35FDA"/>
    <w:rsid w:val="00E36042"/>
    <w:rsid w:val="00E36243"/>
    <w:rsid w:val="00E36318"/>
    <w:rsid w:val="00E374F2"/>
    <w:rsid w:val="00E375B3"/>
    <w:rsid w:val="00E378B1"/>
    <w:rsid w:val="00E37F7C"/>
    <w:rsid w:val="00E4147F"/>
    <w:rsid w:val="00E42526"/>
    <w:rsid w:val="00E429C5"/>
    <w:rsid w:val="00E43F2B"/>
    <w:rsid w:val="00E447EF"/>
    <w:rsid w:val="00E45967"/>
    <w:rsid w:val="00E473E2"/>
    <w:rsid w:val="00E50206"/>
    <w:rsid w:val="00E5101D"/>
    <w:rsid w:val="00E5365B"/>
    <w:rsid w:val="00E539DE"/>
    <w:rsid w:val="00E5413B"/>
    <w:rsid w:val="00E54158"/>
    <w:rsid w:val="00E54ABD"/>
    <w:rsid w:val="00E559B9"/>
    <w:rsid w:val="00E55AE3"/>
    <w:rsid w:val="00E561BF"/>
    <w:rsid w:val="00E5771D"/>
    <w:rsid w:val="00E612DD"/>
    <w:rsid w:val="00E61B08"/>
    <w:rsid w:val="00E62C5B"/>
    <w:rsid w:val="00E66437"/>
    <w:rsid w:val="00E665E9"/>
    <w:rsid w:val="00E666D9"/>
    <w:rsid w:val="00E66909"/>
    <w:rsid w:val="00E67678"/>
    <w:rsid w:val="00E70CA3"/>
    <w:rsid w:val="00E71793"/>
    <w:rsid w:val="00E73B7F"/>
    <w:rsid w:val="00E74F1D"/>
    <w:rsid w:val="00E7528C"/>
    <w:rsid w:val="00E757CF"/>
    <w:rsid w:val="00E763E6"/>
    <w:rsid w:val="00E76A53"/>
    <w:rsid w:val="00E76B54"/>
    <w:rsid w:val="00E76C72"/>
    <w:rsid w:val="00E8066F"/>
    <w:rsid w:val="00E80684"/>
    <w:rsid w:val="00E811C6"/>
    <w:rsid w:val="00E81AB4"/>
    <w:rsid w:val="00E83EFC"/>
    <w:rsid w:val="00E84587"/>
    <w:rsid w:val="00E8584D"/>
    <w:rsid w:val="00E860D2"/>
    <w:rsid w:val="00E86E01"/>
    <w:rsid w:val="00E8732F"/>
    <w:rsid w:val="00E87E4E"/>
    <w:rsid w:val="00E9011E"/>
    <w:rsid w:val="00E90822"/>
    <w:rsid w:val="00E90D9B"/>
    <w:rsid w:val="00E90E78"/>
    <w:rsid w:val="00E90F94"/>
    <w:rsid w:val="00E93271"/>
    <w:rsid w:val="00E94191"/>
    <w:rsid w:val="00E94A71"/>
    <w:rsid w:val="00E94B55"/>
    <w:rsid w:val="00E95A92"/>
    <w:rsid w:val="00E96311"/>
    <w:rsid w:val="00E96D32"/>
    <w:rsid w:val="00E97543"/>
    <w:rsid w:val="00EA2613"/>
    <w:rsid w:val="00EA4028"/>
    <w:rsid w:val="00EA4EEB"/>
    <w:rsid w:val="00EA5339"/>
    <w:rsid w:val="00EA54E1"/>
    <w:rsid w:val="00EA5B1B"/>
    <w:rsid w:val="00EA79EA"/>
    <w:rsid w:val="00EA7F9F"/>
    <w:rsid w:val="00EB0ECB"/>
    <w:rsid w:val="00EB1589"/>
    <w:rsid w:val="00EB227B"/>
    <w:rsid w:val="00EB36EA"/>
    <w:rsid w:val="00EB3C1C"/>
    <w:rsid w:val="00EB405D"/>
    <w:rsid w:val="00EB4685"/>
    <w:rsid w:val="00EB4FA7"/>
    <w:rsid w:val="00EB73D9"/>
    <w:rsid w:val="00EC03CF"/>
    <w:rsid w:val="00EC05C4"/>
    <w:rsid w:val="00EC0616"/>
    <w:rsid w:val="00EC0FD4"/>
    <w:rsid w:val="00EC1188"/>
    <w:rsid w:val="00EC1A2D"/>
    <w:rsid w:val="00EC1E46"/>
    <w:rsid w:val="00EC391D"/>
    <w:rsid w:val="00EC42FB"/>
    <w:rsid w:val="00EC4525"/>
    <w:rsid w:val="00EC52A3"/>
    <w:rsid w:val="00EC73B9"/>
    <w:rsid w:val="00EC7553"/>
    <w:rsid w:val="00EC78A4"/>
    <w:rsid w:val="00EC7CA2"/>
    <w:rsid w:val="00ED033D"/>
    <w:rsid w:val="00ED0DAD"/>
    <w:rsid w:val="00ED1161"/>
    <w:rsid w:val="00ED21CA"/>
    <w:rsid w:val="00ED2FEF"/>
    <w:rsid w:val="00ED3248"/>
    <w:rsid w:val="00ED3681"/>
    <w:rsid w:val="00ED419C"/>
    <w:rsid w:val="00ED48B4"/>
    <w:rsid w:val="00ED4EDA"/>
    <w:rsid w:val="00ED50CB"/>
    <w:rsid w:val="00ED58EF"/>
    <w:rsid w:val="00ED5E57"/>
    <w:rsid w:val="00ED726D"/>
    <w:rsid w:val="00ED7815"/>
    <w:rsid w:val="00EE008D"/>
    <w:rsid w:val="00EE0A43"/>
    <w:rsid w:val="00EE0A82"/>
    <w:rsid w:val="00EE172B"/>
    <w:rsid w:val="00EE1929"/>
    <w:rsid w:val="00EE272F"/>
    <w:rsid w:val="00EE2F87"/>
    <w:rsid w:val="00EE311D"/>
    <w:rsid w:val="00EE5139"/>
    <w:rsid w:val="00EE6E8B"/>
    <w:rsid w:val="00EE7A2A"/>
    <w:rsid w:val="00EF1CFF"/>
    <w:rsid w:val="00EF22CB"/>
    <w:rsid w:val="00EF2A1D"/>
    <w:rsid w:val="00EF460A"/>
    <w:rsid w:val="00EF47A8"/>
    <w:rsid w:val="00EF4910"/>
    <w:rsid w:val="00EF4A07"/>
    <w:rsid w:val="00EF4FE6"/>
    <w:rsid w:val="00EF7512"/>
    <w:rsid w:val="00F0026F"/>
    <w:rsid w:val="00F01B6E"/>
    <w:rsid w:val="00F01FB2"/>
    <w:rsid w:val="00F0238F"/>
    <w:rsid w:val="00F0264C"/>
    <w:rsid w:val="00F02C22"/>
    <w:rsid w:val="00F0304A"/>
    <w:rsid w:val="00F03DE8"/>
    <w:rsid w:val="00F04BBA"/>
    <w:rsid w:val="00F06023"/>
    <w:rsid w:val="00F06D66"/>
    <w:rsid w:val="00F1017E"/>
    <w:rsid w:val="00F1072D"/>
    <w:rsid w:val="00F10ACE"/>
    <w:rsid w:val="00F10E93"/>
    <w:rsid w:val="00F120EB"/>
    <w:rsid w:val="00F135AF"/>
    <w:rsid w:val="00F15872"/>
    <w:rsid w:val="00F15EF2"/>
    <w:rsid w:val="00F164C1"/>
    <w:rsid w:val="00F171CE"/>
    <w:rsid w:val="00F206F8"/>
    <w:rsid w:val="00F20F68"/>
    <w:rsid w:val="00F2133C"/>
    <w:rsid w:val="00F21C2F"/>
    <w:rsid w:val="00F234B2"/>
    <w:rsid w:val="00F25151"/>
    <w:rsid w:val="00F25362"/>
    <w:rsid w:val="00F25B2B"/>
    <w:rsid w:val="00F26FF6"/>
    <w:rsid w:val="00F2712C"/>
    <w:rsid w:val="00F27B1B"/>
    <w:rsid w:val="00F27C8C"/>
    <w:rsid w:val="00F3105F"/>
    <w:rsid w:val="00F31576"/>
    <w:rsid w:val="00F3174E"/>
    <w:rsid w:val="00F31806"/>
    <w:rsid w:val="00F32090"/>
    <w:rsid w:val="00F3323B"/>
    <w:rsid w:val="00F35E85"/>
    <w:rsid w:val="00F36C1F"/>
    <w:rsid w:val="00F41925"/>
    <w:rsid w:val="00F41D9C"/>
    <w:rsid w:val="00F429CD"/>
    <w:rsid w:val="00F4375F"/>
    <w:rsid w:val="00F43972"/>
    <w:rsid w:val="00F45C36"/>
    <w:rsid w:val="00F460E1"/>
    <w:rsid w:val="00F46199"/>
    <w:rsid w:val="00F46931"/>
    <w:rsid w:val="00F50CDF"/>
    <w:rsid w:val="00F5345B"/>
    <w:rsid w:val="00F54772"/>
    <w:rsid w:val="00F54AD0"/>
    <w:rsid w:val="00F55235"/>
    <w:rsid w:val="00F55E7D"/>
    <w:rsid w:val="00F55EDA"/>
    <w:rsid w:val="00F56E5B"/>
    <w:rsid w:val="00F60F03"/>
    <w:rsid w:val="00F615A9"/>
    <w:rsid w:val="00F61A4C"/>
    <w:rsid w:val="00F62B59"/>
    <w:rsid w:val="00F632C6"/>
    <w:rsid w:val="00F644F9"/>
    <w:rsid w:val="00F646D2"/>
    <w:rsid w:val="00F65466"/>
    <w:rsid w:val="00F65CAD"/>
    <w:rsid w:val="00F66EBB"/>
    <w:rsid w:val="00F701EE"/>
    <w:rsid w:val="00F70335"/>
    <w:rsid w:val="00F70C99"/>
    <w:rsid w:val="00F7201B"/>
    <w:rsid w:val="00F73135"/>
    <w:rsid w:val="00F7449D"/>
    <w:rsid w:val="00F74C33"/>
    <w:rsid w:val="00F753EC"/>
    <w:rsid w:val="00F76313"/>
    <w:rsid w:val="00F77A9C"/>
    <w:rsid w:val="00F80ABB"/>
    <w:rsid w:val="00F80CE0"/>
    <w:rsid w:val="00F829BF"/>
    <w:rsid w:val="00F82A0E"/>
    <w:rsid w:val="00F8483A"/>
    <w:rsid w:val="00F8555B"/>
    <w:rsid w:val="00F87266"/>
    <w:rsid w:val="00F90202"/>
    <w:rsid w:val="00F911F8"/>
    <w:rsid w:val="00F919DD"/>
    <w:rsid w:val="00F928CA"/>
    <w:rsid w:val="00F929FE"/>
    <w:rsid w:val="00F92F89"/>
    <w:rsid w:val="00F934E0"/>
    <w:rsid w:val="00F934F1"/>
    <w:rsid w:val="00F96039"/>
    <w:rsid w:val="00F96B32"/>
    <w:rsid w:val="00F96C28"/>
    <w:rsid w:val="00F9779E"/>
    <w:rsid w:val="00F97C4F"/>
    <w:rsid w:val="00FA09B7"/>
    <w:rsid w:val="00FA0B0A"/>
    <w:rsid w:val="00FA1283"/>
    <w:rsid w:val="00FA1AF2"/>
    <w:rsid w:val="00FA2012"/>
    <w:rsid w:val="00FA21D2"/>
    <w:rsid w:val="00FA309F"/>
    <w:rsid w:val="00FA39A5"/>
    <w:rsid w:val="00FA3E94"/>
    <w:rsid w:val="00FA46EA"/>
    <w:rsid w:val="00FA488C"/>
    <w:rsid w:val="00FA5D8B"/>
    <w:rsid w:val="00FB02CC"/>
    <w:rsid w:val="00FB1126"/>
    <w:rsid w:val="00FB23FD"/>
    <w:rsid w:val="00FB292A"/>
    <w:rsid w:val="00FB2BDF"/>
    <w:rsid w:val="00FB2DBA"/>
    <w:rsid w:val="00FB3BDE"/>
    <w:rsid w:val="00FB570C"/>
    <w:rsid w:val="00FB5A75"/>
    <w:rsid w:val="00FB5D5F"/>
    <w:rsid w:val="00FB6572"/>
    <w:rsid w:val="00FB75DA"/>
    <w:rsid w:val="00FB7921"/>
    <w:rsid w:val="00FC1402"/>
    <w:rsid w:val="00FC18E3"/>
    <w:rsid w:val="00FC41C7"/>
    <w:rsid w:val="00FC4824"/>
    <w:rsid w:val="00FC604A"/>
    <w:rsid w:val="00FC7D52"/>
    <w:rsid w:val="00FC7D6E"/>
    <w:rsid w:val="00FC7E41"/>
    <w:rsid w:val="00FD1CD6"/>
    <w:rsid w:val="00FD2BC8"/>
    <w:rsid w:val="00FD347B"/>
    <w:rsid w:val="00FD3D25"/>
    <w:rsid w:val="00FD468D"/>
    <w:rsid w:val="00FD4EA4"/>
    <w:rsid w:val="00FD4F26"/>
    <w:rsid w:val="00FD6330"/>
    <w:rsid w:val="00FD6D43"/>
    <w:rsid w:val="00FD75E6"/>
    <w:rsid w:val="00FE3629"/>
    <w:rsid w:val="00FE4716"/>
    <w:rsid w:val="00FE49FC"/>
    <w:rsid w:val="00FE4BFF"/>
    <w:rsid w:val="00FE51D0"/>
    <w:rsid w:val="00FE59C8"/>
    <w:rsid w:val="00FE5A43"/>
    <w:rsid w:val="00FE5BCC"/>
    <w:rsid w:val="00FE6622"/>
    <w:rsid w:val="00FE68AC"/>
    <w:rsid w:val="00FE6A93"/>
    <w:rsid w:val="00FF015A"/>
    <w:rsid w:val="00FF01CE"/>
    <w:rsid w:val="00FF0385"/>
    <w:rsid w:val="00FF1FBF"/>
    <w:rsid w:val="00FF2130"/>
    <w:rsid w:val="00FF3A7F"/>
    <w:rsid w:val="00FF4F7C"/>
    <w:rsid w:val="00FF52DB"/>
    <w:rsid w:val="00FF57EF"/>
    <w:rsid w:val="00FF6BB9"/>
    <w:rsid w:val="00FF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9A0B"/>
  <w15:docId w15:val="{8A22996F-4249-4897-99DE-3600F26D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A05"/>
    <w:rPr>
      <w:rFonts w:ascii="Calibri" w:eastAsiaTheme="minorHAnsi" w:hAnsi="Calibri"/>
      <w:sz w:val="22"/>
      <w:szCs w:val="22"/>
      <w:lang w:val="en-US" w:eastAsia="en-US"/>
    </w:rPr>
  </w:style>
  <w:style w:type="paragraph" w:styleId="Heading1">
    <w:name w:val="heading 1"/>
    <w:basedOn w:val="Normal"/>
    <w:next w:val="Normal"/>
    <w:qFormat/>
    <w:rsid w:val="00AD1FDE"/>
    <w:pPr>
      <w:keepNext/>
      <w:jc w:val="center"/>
      <w:outlineLvl w:val="0"/>
    </w:pPr>
    <w:rPr>
      <w:rFonts w:ascii="Times New Roman" w:eastAsia="Times New Roman" w:hAnsi="Times New Roman"/>
      <w:b/>
      <w:bCs/>
      <w:sz w:val="28"/>
      <w:szCs w:val="24"/>
      <w:u w:val="single"/>
    </w:rPr>
  </w:style>
  <w:style w:type="paragraph" w:styleId="Heading2">
    <w:name w:val="heading 2"/>
    <w:basedOn w:val="Normal"/>
    <w:next w:val="Normal"/>
    <w:qFormat/>
    <w:rsid w:val="00AD1FDE"/>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D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rsid w:val="00AD1FDE"/>
    <w:pPr>
      <w:tabs>
        <w:tab w:val="center" w:pos="4320"/>
        <w:tab w:val="right" w:pos="8640"/>
      </w:tabs>
    </w:pPr>
    <w:rPr>
      <w:rFonts w:ascii="Times New Roman" w:eastAsia="Times New Roman" w:hAnsi="Times New Roman"/>
      <w:sz w:val="24"/>
      <w:szCs w:val="24"/>
    </w:rPr>
  </w:style>
  <w:style w:type="paragraph" w:styleId="EndnoteText">
    <w:name w:val="endnote text"/>
    <w:basedOn w:val="Normal"/>
    <w:link w:val="EndnoteTextChar"/>
    <w:semiHidden/>
    <w:rsid w:val="00AD1FDE"/>
    <w:rPr>
      <w:rFonts w:ascii="Times New Roman" w:eastAsia="Times New Roman" w:hAnsi="Times New Roman"/>
      <w:sz w:val="20"/>
      <w:szCs w:val="20"/>
    </w:rPr>
  </w:style>
  <w:style w:type="paragraph" w:styleId="Title">
    <w:name w:val="Title"/>
    <w:basedOn w:val="Normal"/>
    <w:qFormat/>
    <w:rsid w:val="00AD1FDE"/>
    <w:pPr>
      <w:jc w:val="center"/>
    </w:pPr>
    <w:rPr>
      <w:rFonts w:ascii="Times New Roman" w:eastAsia="Times New Roman" w:hAnsi="Times New Roman"/>
      <w:b/>
      <w:bCs/>
      <w:sz w:val="28"/>
      <w:szCs w:val="24"/>
    </w:rPr>
  </w:style>
  <w:style w:type="paragraph" w:styleId="CommentText">
    <w:name w:val="annotation text"/>
    <w:basedOn w:val="Normal"/>
    <w:link w:val="CommentTextChar"/>
    <w:rsid w:val="00CF60E5"/>
    <w:rPr>
      <w:rFonts w:ascii="Times New Roman" w:eastAsia="Times New Roman" w:hAnsi="Times New Roman"/>
      <w:sz w:val="20"/>
      <w:szCs w:val="20"/>
    </w:rPr>
  </w:style>
  <w:style w:type="character" w:customStyle="1" w:styleId="CommentTextChar">
    <w:name w:val="Comment Text Char"/>
    <w:basedOn w:val="DefaultParagraphFont"/>
    <w:link w:val="CommentText"/>
    <w:rsid w:val="00CF60E5"/>
    <w:rPr>
      <w:lang w:val="en-US" w:eastAsia="en-US"/>
    </w:rPr>
  </w:style>
  <w:style w:type="paragraph" w:styleId="PlainText">
    <w:name w:val="Plain Text"/>
    <w:basedOn w:val="Normal"/>
    <w:link w:val="PlainTextChar"/>
    <w:uiPriority w:val="99"/>
    <w:unhideWhenUsed/>
    <w:rsid w:val="007D7884"/>
    <w:rPr>
      <w:rFonts w:ascii="Consolas" w:eastAsia="Calibri" w:hAnsi="Consolas"/>
      <w:sz w:val="21"/>
      <w:szCs w:val="21"/>
      <w:lang w:val="en-CA" w:eastAsia="en-CA"/>
    </w:rPr>
  </w:style>
  <w:style w:type="character" w:customStyle="1" w:styleId="PlainTextChar">
    <w:name w:val="Plain Text Char"/>
    <w:basedOn w:val="DefaultParagraphFont"/>
    <w:link w:val="PlainText"/>
    <w:uiPriority w:val="99"/>
    <w:rsid w:val="007D7884"/>
    <w:rPr>
      <w:rFonts w:ascii="Consolas" w:eastAsia="Calibri" w:hAnsi="Consolas"/>
      <w:sz w:val="21"/>
      <w:szCs w:val="21"/>
    </w:rPr>
  </w:style>
  <w:style w:type="paragraph" w:styleId="BalloonText">
    <w:name w:val="Balloon Text"/>
    <w:basedOn w:val="Normal"/>
    <w:link w:val="BalloonTextChar"/>
    <w:rsid w:val="00692CA7"/>
    <w:rPr>
      <w:rFonts w:ascii="Tahoma" w:eastAsia="Times New Roman" w:hAnsi="Tahoma" w:cs="Tahoma"/>
      <w:sz w:val="16"/>
      <w:szCs w:val="16"/>
    </w:rPr>
  </w:style>
  <w:style w:type="character" w:customStyle="1" w:styleId="BalloonTextChar">
    <w:name w:val="Balloon Text Char"/>
    <w:basedOn w:val="DefaultParagraphFont"/>
    <w:link w:val="BalloonText"/>
    <w:rsid w:val="00692CA7"/>
    <w:rPr>
      <w:rFonts w:ascii="Tahoma" w:hAnsi="Tahoma" w:cs="Tahoma"/>
      <w:sz w:val="16"/>
      <w:szCs w:val="16"/>
      <w:lang w:val="en-US" w:eastAsia="en-US"/>
    </w:rPr>
  </w:style>
  <w:style w:type="paragraph" w:styleId="ListParagraph">
    <w:name w:val="List Paragraph"/>
    <w:basedOn w:val="Normal"/>
    <w:uiPriority w:val="34"/>
    <w:qFormat/>
    <w:rsid w:val="00950EF5"/>
    <w:pPr>
      <w:ind w:left="720"/>
      <w:contextualSpacing/>
    </w:pPr>
    <w:rPr>
      <w:rFonts w:ascii="Times New Roman" w:eastAsia="Times New Roman" w:hAnsi="Times New Roman"/>
      <w:sz w:val="24"/>
      <w:szCs w:val="24"/>
    </w:rPr>
  </w:style>
  <w:style w:type="character" w:customStyle="1" w:styleId="EndnoteTextChar">
    <w:name w:val="Endnote Text Char"/>
    <w:basedOn w:val="DefaultParagraphFont"/>
    <w:link w:val="EndnoteText"/>
    <w:semiHidden/>
    <w:rsid w:val="00045E76"/>
    <w:rPr>
      <w:lang w:val="en-US" w:eastAsia="en-US"/>
    </w:rPr>
  </w:style>
  <w:style w:type="character" w:styleId="CommentReference">
    <w:name w:val="annotation reference"/>
    <w:basedOn w:val="DefaultParagraphFont"/>
    <w:semiHidden/>
    <w:unhideWhenUsed/>
    <w:rsid w:val="00F46931"/>
    <w:rPr>
      <w:sz w:val="16"/>
      <w:szCs w:val="16"/>
    </w:rPr>
  </w:style>
  <w:style w:type="paragraph" w:styleId="CommentSubject">
    <w:name w:val="annotation subject"/>
    <w:basedOn w:val="CommentText"/>
    <w:next w:val="CommentText"/>
    <w:link w:val="CommentSubjectChar"/>
    <w:semiHidden/>
    <w:unhideWhenUsed/>
    <w:rsid w:val="00F46931"/>
    <w:rPr>
      <w:rFonts w:ascii="Calibri" w:eastAsiaTheme="minorHAnsi" w:hAnsi="Calibri"/>
      <w:b/>
      <w:bCs/>
    </w:rPr>
  </w:style>
  <w:style w:type="character" w:customStyle="1" w:styleId="CommentSubjectChar">
    <w:name w:val="Comment Subject Char"/>
    <w:basedOn w:val="CommentTextChar"/>
    <w:link w:val="CommentSubject"/>
    <w:semiHidden/>
    <w:rsid w:val="00F46931"/>
    <w:rPr>
      <w:rFonts w:ascii="Calibri" w:eastAsiaTheme="minorHAnsi" w:hAnsi="Calibri"/>
      <w:b/>
      <w:bCs/>
      <w:lang w:val="en-US" w:eastAsia="en-US"/>
    </w:rPr>
  </w:style>
  <w:style w:type="character" w:customStyle="1" w:styleId="grame">
    <w:name w:val="grame"/>
    <w:basedOn w:val="DefaultParagraphFont"/>
    <w:rsid w:val="000F767E"/>
  </w:style>
  <w:style w:type="paragraph" w:customStyle="1" w:styleId="xmsonormal">
    <w:name w:val="x_msonormal"/>
    <w:basedOn w:val="Normal"/>
    <w:rsid w:val="006B2AA0"/>
    <w:rPr>
      <w:rFonts w:ascii="Times New Roman" w:hAnsi="Times New Roman"/>
      <w:sz w:val="24"/>
      <w:szCs w:val="24"/>
    </w:rPr>
  </w:style>
  <w:style w:type="character" w:customStyle="1" w:styleId="xgrame">
    <w:name w:val="x_grame"/>
    <w:basedOn w:val="DefaultParagraphFont"/>
    <w:rsid w:val="006B2AA0"/>
  </w:style>
  <w:style w:type="character" w:styleId="Hyperlink">
    <w:name w:val="Hyperlink"/>
    <w:basedOn w:val="DefaultParagraphFont"/>
    <w:unhideWhenUsed/>
    <w:rsid w:val="00A50DE6"/>
    <w:rPr>
      <w:color w:val="0000FF" w:themeColor="hyperlink"/>
      <w:u w:val="single"/>
    </w:rPr>
  </w:style>
  <w:style w:type="character" w:customStyle="1" w:styleId="UnresolvedMention1">
    <w:name w:val="Unresolved Mention1"/>
    <w:basedOn w:val="DefaultParagraphFont"/>
    <w:uiPriority w:val="99"/>
    <w:semiHidden/>
    <w:unhideWhenUsed/>
    <w:rsid w:val="00E2389B"/>
    <w:rPr>
      <w:color w:val="605E5C"/>
      <w:shd w:val="clear" w:color="auto" w:fill="E1DFDD"/>
    </w:rPr>
  </w:style>
  <w:style w:type="character" w:styleId="FollowedHyperlink">
    <w:name w:val="FollowedHyperlink"/>
    <w:basedOn w:val="DefaultParagraphFont"/>
    <w:semiHidden/>
    <w:unhideWhenUsed/>
    <w:rsid w:val="00E2389B"/>
    <w:rPr>
      <w:color w:val="800080" w:themeColor="followedHyperlink"/>
      <w:u w:val="single"/>
    </w:rPr>
  </w:style>
  <w:style w:type="paragraph" w:customStyle="1" w:styleId="Default">
    <w:name w:val="Default"/>
    <w:rsid w:val="0085092B"/>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0D6937"/>
    <w:rPr>
      <w:color w:val="605E5C"/>
      <w:shd w:val="clear" w:color="auto" w:fill="E1DFDD"/>
    </w:rPr>
  </w:style>
  <w:style w:type="paragraph" w:styleId="NoSpacing">
    <w:name w:val="No Spacing"/>
    <w:uiPriority w:val="1"/>
    <w:qFormat/>
    <w:rsid w:val="00C51126"/>
    <w:rPr>
      <w:rFonts w:ascii="Calibri" w:eastAsiaTheme="minorHAnsi" w:hAnsi="Calibri"/>
      <w:sz w:val="22"/>
      <w:szCs w:val="22"/>
      <w:lang w:val="en-US" w:eastAsia="en-US"/>
    </w:rPr>
  </w:style>
  <w:style w:type="table" w:styleId="GridTable4-Accent5">
    <w:name w:val="Grid Table 4 Accent 5"/>
    <w:basedOn w:val="TableNormal"/>
    <w:uiPriority w:val="49"/>
    <w:rsid w:val="00BB1761"/>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nhideWhenUsed/>
    <w:rsid w:val="00F96C28"/>
    <w:pPr>
      <w:tabs>
        <w:tab w:val="center" w:pos="4680"/>
        <w:tab w:val="right" w:pos="9360"/>
      </w:tabs>
    </w:pPr>
  </w:style>
  <w:style w:type="character" w:customStyle="1" w:styleId="HeaderChar">
    <w:name w:val="Header Char"/>
    <w:basedOn w:val="DefaultParagraphFont"/>
    <w:link w:val="Header"/>
    <w:rsid w:val="00F96C28"/>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226">
      <w:bodyDiv w:val="1"/>
      <w:marLeft w:val="0"/>
      <w:marRight w:val="0"/>
      <w:marTop w:val="0"/>
      <w:marBottom w:val="0"/>
      <w:divBdr>
        <w:top w:val="none" w:sz="0" w:space="0" w:color="auto"/>
        <w:left w:val="none" w:sz="0" w:space="0" w:color="auto"/>
        <w:bottom w:val="none" w:sz="0" w:space="0" w:color="auto"/>
        <w:right w:val="none" w:sz="0" w:space="0" w:color="auto"/>
      </w:divBdr>
    </w:div>
    <w:div w:id="81872970">
      <w:bodyDiv w:val="1"/>
      <w:marLeft w:val="0"/>
      <w:marRight w:val="0"/>
      <w:marTop w:val="0"/>
      <w:marBottom w:val="0"/>
      <w:divBdr>
        <w:top w:val="none" w:sz="0" w:space="0" w:color="auto"/>
        <w:left w:val="none" w:sz="0" w:space="0" w:color="auto"/>
        <w:bottom w:val="none" w:sz="0" w:space="0" w:color="auto"/>
        <w:right w:val="none" w:sz="0" w:space="0" w:color="auto"/>
      </w:divBdr>
    </w:div>
    <w:div w:id="88281115">
      <w:bodyDiv w:val="1"/>
      <w:marLeft w:val="0"/>
      <w:marRight w:val="0"/>
      <w:marTop w:val="0"/>
      <w:marBottom w:val="0"/>
      <w:divBdr>
        <w:top w:val="none" w:sz="0" w:space="0" w:color="auto"/>
        <w:left w:val="none" w:sz="0" w:space="0" w:color="auto"/>
        <w:bottom w:val="none" w:sz="0" w:space="0" w:color="auto"/>
        <w:right w:val="none" w:sz="0" w:space="0" w:color="auto"/>
      </w:divBdr>
    </w:div>
    <w:div w:id="90781522">
      <w:bodyDiv w:val="1"/>
      <w:marLeft w:val="0"/>
      <w:marRight w:val="0"/>
      <w:marTop w:val="0"/>
      <w:marBottom w:val="0"/>
      <w:divBdr>
        <w:top w:val="none" w:sz="0" w:space="0" w:color="auto"/>
        <w:left w:val="none" w:sz="0" w:space="0" w:color="auto"/>
        <w:bottom w:val="none" w:sz="0" w:space="0" w:color="auto"/>
        <w:right w:val="none" w:sz="0" w:space="0" w:color="auto"/>
      </w:divBdr>
    </w:div>
    <w:div w:id="126434631">
      <w:bodyDiv w:val="1"/>
      <w:marLeft w:val="0"/>
      <w:marRight w:val="0"/>
      <w:marTop w:val="0"/>
      <w:marBottom w:val="0"/>
      <w:divBdr>
        <w:top w:val="none" w:sz="0" w:space="0" w:color="auto"/>
        <w:left w:val="none" w:sz="0" w:space="0" w:color="auto"/>
        <w:bottom w:val="none" w:sz="0" w:space="0" w:color="auto"/>
        <w:right w:val="none" w:sz="0" w:space="0" w:color="auto"/>
      </w:divBdr>
    </w:div>
    <w:div w:id="140973601">
      <w:bodyDiv w:val="1"/>
      <w:marLeft w:val="0"/>
      <w:marRight w:val="0"/>
      <w:marTop w:val="0"/>
      <w:marBottom w:val="0"/>
      <w:divBdr>
        <w:top w:val="none" w:sz="0" w:space="0" w:color="auto"/>
        <w:left w:val="none" w:sz="0" w:space="0" w:color="auto"/>
        <w:bottom w:val="none" w:sz="0" w:space="0" w:color="auto"/>
        <w:right w:val="none" w:sz="0" w:space="0" w:color="auto"/>
      </w:divBdr>
    </w:div>
    <w:div w:id="223417411">
      <w:bodyDiv w:val="1"/>
      <w:marLeft w:val="0"/>
      <w:marRight w:val="0"/>
      <w:marTop w:val="0"/>
      <w:marBottom w:val="0"/>
      <w:divBdr>
        <w:top w:val="none" w:sz="0" w:space="0" w:color="auto"/>
        <w:left w:val="none" w:sz="0" w:space="0" w:color="auto"/>
        <w:bottom w:val="none" w:sz="0" w:space="0" w:color="auto"/>
        <w:right w:val="none" w:sz="0" w:space="0" w:color="auto"/>
      </w:divBdr>
    </w:div>
    <w:div w:id="291861721">
      <w:bodyDiv w:val="1"/>
      <w:marLeft w:val="0"/>
      <w:marRight w:val="0"/>
      <w:marTop w:val="0"/>
      <w:marBottom w:val="0"/>
      <w:divBdr>
        <w:top w:val="none" w:sz="0" w:space="0" w:color="auto"/>
        <w:left w:val="none" w:sz="0" w:space="0" w:color="auto"/>
        <w:bottom w:val="none" w:sz="0" w:space="0" w:color="auto"/>
        <w:right w:val="none" w:sz="0" w:space="0" w:color="auto"/>
      </w:divBdr>
    </w:div>
    <w:div w:id="338119105">
      <w:bodyDiv w:val="1"/>
      <w:marLeft w:val="0"/>
      <w:marRight w:val="0"/>
      <w:marTop w:val="0"/>
      <w:marBottom w:val="0"/>
      <w:divBdr>
        <w:top w:val="none" w:sz="0" w:space="0" w:color="auto"/>
        <w:left w:val="none" w:sz="0" w:space="0" w:color="auto"/>
        <w:bottom w:val="none" w:sz="0" w:space="0" w:color="auto"/>
        <w:right w:val="none" w:sz="0" w:space="0" w:color="auto"/>
      </w:divBdr>
    </w:div>
    <w:div w:id="342972103">
      <w:bodyDiv w:val="1"/>
      <w:marLeft w:val="0"/>
      <w:marRight w:val="0"/>
      <w:marTop w:val="0"/>
      <w:marBottom w:val="0"/>
      <w:divBdr>
        <w:top w:val="none" w:sz="0" w:space="0" w:color="auto"/>
        <w:left w:val="none" w:sz="0" w:space="0" w:color="auto"/>
        <w:bottom w:val="none" w:sz="0" w:space="0" w:color="auto"/>
        <w:right w:val="none" w:sz="0" w:space="0" w:color="auto"/>
      </w:divBdr>
    </w:div>
    <w:div w:id="361828247">
      <w:bodyDiv w:val="1"/>
      <w:marLeft w:val="0"/>
      <w:marRight w:val="0"/>
      <w:marTop w:val="0"/>
      <w:marBottom w:val="0"/>
      <w:divBdr>
        <w:top w:val="none" w:sz="0" w:space="0" w:color="auto"/>
        <w:left w:val="none" w:sz="0" w:space="0" w:color="auto"/>
        <w:bottom w:val="none" w:sz="0" w:space="0" w:color="auto"/>
        <w:right w:val="none" w:sz="0" w:space="0" w:color="auto"/>
      </w:divBdr>
    </w:div>
    <w:div w:id="366374512">
      <w:bodyDiv w:val="1"/>
      <w:marLeft w:val="0"/>
      <w:marRight w:val="0"/>
      <w:marTop w:val="0"/>
      <w:marBottom w:val="0"/>
      <w:divBdr>
        <w:top w:val="none" w:sz="0" w:space="0" w:color="auto"/>
        <w:left w:val="none" w:sz="0" w:space="0" w:color="auto"/>
        <w:bottom w:val="none" w:sz="0" w:space="0" w:color="auto"/>
        <w:right w:val="none" w:sz="0" w:space="0" w:color="auto"/>
      </w:divBdr>
    </w:div>
    <w:div w:id="401829085">
      <w:bodyDiv w:val="1"/>
      <w:marLeft w:val="0"/>
      <w:marRight w:val="0"/>
      <w:marTop w:val="0"/>
      <w:marBottom w:val="0"/>
      <w:divBdr>
        <w:top w:val="none" w:sz="0" w:space="0" w:color="auto"/>
        <w:left w:val="none" w:sz="0" w:space="0" w:color="auto"/>
        <w:bottom w:val="none" w:sz="0" w:space="0" w:color="auto"/>
        <w:right w:val="none" w:sz="0" w:space="0" w:color="auto"/>
      </w:divBdr>
    </w:div>
    <w:div w:id="403337796">
      <w:bodyDiv w:val="1"/>
      <w:marLeft w:val="0"/>
      <w:marRight w:val="0"/>
      <w:marTop w:val="0"/>
      <w:marBottom w:val="0"/>
      <w:divBdr>
        <w:top w:val="none" w:sz="0" w:space="0" w:color="auto"/>
        <w:left w:val="none" w:sz="0" w:space="0" w:color="auto"/>
        <w:bottom w:val="none" w:sz="0" w:space="0" w:color="auto"/>
        <w:right w:val="none" w:sz="0" w:space="0" w:color="auto"/>
      </w:divBdr>
    </w:div>
    <w:div w:id="411968317">
      <w:bodyDiv w:val="1"/>
      <w:marLeft w:val="0"/>
      <w:marRight w:val="0"/>
      <w:marTop w:val="0"/>
      <w:marBottom w:val="0"/>
      <w:divBdr>
        <w:top w:val="none" w:sz="0" w:space="0" w:color="auto"/>
        <w:left w:val="none" w:sz="0" w:space="0" w:color="auto"/>
        <w:bottom w:val="none" w:sz="0" w:space="0" w:color="auto"/>
        <w:right w:val="none" w:sz="0" w:space="0" w:color="auto"/>
      </w:divBdr>
    </w:div>
    <w:div w:id="428090488">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491022191">
      <w:bodyDiv w:val="1"/>
      <w:marLeft w:val="0"/>
      <w:marRight w:val="0"/>
      <w:marTop w:val="0"/>
      <w:marBottom w:val="0"/>
      <w:divBdr>
        <w:top w:val="none" w:sz="0" w:space="0" w:color="auto"/>
        <w:left w:val="none" w:sz="0" w:space="0" w:color="auto"/>
        <w:bottom w:val="none" w:sz="0" w:space="0" w:color="auto"/>
        <w:right w:val="none" w:sz="0" w:space="0" w:color="auto"/>
      </w:divBdr>
    </w:div>
    <w:div w:id="491214917">
      <w:bodyDiv w:val="1"/>
      <w:marLeft w:val="0"/>
      <w:marRight w:val="0"/>
      <w:marTop w:val="0"/>
      <w:marBottom w:val="0"/>
      <w:divBdr>
        <w:top w:val="none" w:sz="0" w:space="0" w:color="auto"/>
        <w:left w:val="none" w:sz="0" w:space="0" w:color="auto"/>
        <w:bottom w:val="none" w:sz="0" w:space="0" w:color="auto"/>
        <w:right w:val="none" w:sz="0" w:space="0" w:color="auto"/>
      </w:divBdr>
    </w:div>
    <w:div w:id="508182376">
      <w:bodyDiv w:val="1"/>
      <w:marLeft w:val="0"/>
      <w:marRight w:val="0"/>
      <w:marTop w:val="0"/>
      <w:marBottom w:val="0"/>
      <w:divBdr>
        <w:top w:val="none" w:sz="0" w:space="0" w:color="auto"/>
        <w:left w:val="none" w:sz="0" w:space="0" w:color="auto"/>
        <w:bottom w:val="none" w:sz="0" w:space="0" w:color="auto"/>
        <w:right w:val="none" w:sz="0" w:space="0" w:color="auto"/>
      </w:divBdr>
    </w:div>
    <w:div w:id="514459487">
      <w:bodyDiv w:val="1"/>
      <w:marLeft w:val="0"/>
      <w:marRight w:val="0"/>
      <w:marTop w:val="0"/>
      <w:marBottom w:val="0"/>
      <w:divBdr>
        <w:top w:val="none" w:sz="0" w:space="0" w:color="auto"/>
        <w:left w:val="none" w:sz="0" w:space="0" w:color="auto"/>
        <w:bottom w:val="none" w:sz="0" w:space="0" w:color="auto"/>
        <w:right w:val="none" w:sz="0" w:space="0" w:color="auto"/>
      </w:divBdr>
    </w:div>
    <w:div w:id="520358256">
      <w:bodyDiv w:val="1"/>
      <w:marLeft w:val="0"/>
      <w:marRight w:val="0"/>
      <w:marTop w:val="0"/>
      <w:marBottom w:val="0"/>
      <w:divBdr>
        <w:top w:val="none" w:sz="0" w:space="0" w:color="auto"/>
        <w:left w:val="none" w:sz="0" w:space="0" w:color="auto"/>
        <w:bottom w:val="none" w:sz="0" w:space="0" w:color="auto"/>
        <w:right w:val="none" w:sz="0" w:space="0" w:color="auto"/>
      </w:divBdr>
    </w:div>
    <w:div w:id="598415515">
      <w:bodyDiv w:val="1"/>
      <w:marLeft w:val="0"/>
      <w:marRight w:val="0"/>
      <w:marTop w:val="0"/>
      <w:marBottom w:val="0"/>
      <w:divBdr>
        <w:top w:val="none" w:sz="0" w:space="0" w:color="auto"/>
        <w:left w:val="none" w:sz="0" w:space="0" w:color="auto"/>
        <w:bottom w:val="none" w:sz="0" w:space="0" w:color="auto"/>
        <w:right w:val="none" w:sz="0" w:space="0" w:color="auto"/>
      </w:divBdr>
    </w:div>
    <w:div w:id="618990644">
      <w:bodyDiv w:val="1"/>
      <w:marLeft w:val="0"/>
      <w:marRight w:val="0"/>
      <w:marTop w:val="0"/>
      <w:marBottom w:val="0"/>
      <w:divBdr>
        <w:top w:val="none" w:sz="0" w:space="0" w:color="auto"/>
        <w:left w:val="none" w:sz="0" w:space="0" w:color="auto"/>
        <w:bottom w:val="none" w:sz="0" w:space="0" w:color="auto"/>
        <w:right w:val="none" w:sz="0" w:space="0" w:color="auto"/>
      </w:divBdr>
    </w:div>
    <w:div w:id="662859028">
      <w:bodyDiv w:val="1"/>
      <w:marLeft w:val="0"/>
      <w:marRight w:val="0"/>
      <w:marTop w:val="0"/>
      <w:marBottom w:val="0"/>
      <w:divBdr>
        <w:top w:val="none" w:sz="0" w:space="0" w:color="auto"/>
        <w:left w:val="none" w:sz="0" w:space="0" w:color="auto"/>
        <w:bottom w:val="none" w:sz="0" w:space="0" w:color="auto"/>
        <w:right w:val="none" w:sz="0" w:space="0" w:color="auto"/>
      </w:divBdr>
    </w:div>
    <w:div w:id="687603715">
      <w:bodyDiv w:val="1"/>
      <w:marLeft w:val="0"/>
      <w:marRight w:val="0"/>
      <w:marTop w:val="0"/>
      <w:marBottom w:val="0"/>
      <w:divBdr>
        <w:top w:val="none" w:sz="0" w:space="0" w:color="auto"/>
        <w:left w:val="none" w:sz="0" w:space="0" w:color="auto"/>
        <w:bottom w:val="none" w:sz="0" w:space="0" w:color="auto"/>
        <w:right w:val="none" w:sz="0" w:space="0" w:color="auto"/>
      </w:divBdr>
    </w:div>
    <w:div w:id="706835184">
      <w:bodyDiv w:val="1"/>
      <w:marLeft w:val="0"/>
      <w:marRight w:val="0"/>
      <w:marTop w:val="0"/>
      <w:marBottom w:val="0"/>
      <w:divBdr>
        <w:top w:val="none" w:sz="0" w:space="0" w:color="auto"/>
        <w:left w:val="none" w:sz="0" w:space="0" w:color="auto"/>
        <w:bottom w:val="none" w:sz="0" w:space="0" w:color="auto"/>
        <w:right w:val="none" w:sz="0" w:space="0" w:color="auto"/>
      </w:divBdr>
    </w:div>
    <w:div w:id="865946234">
      <w:bodyDiv w:val="1"/>
      <w:marLeft w:val="0"/>
      <w:marRight w:val="0"/>
      <w:marTop w:val="0"/>
      <w:marBottom w:val="0"/>
      <w:divBdr>
        <w:top w:val="none" w:sz="0" w:space="0" w:color="auto"/>
        <w:left w:val="none" w:sz="0" w:space="0" w:color="auto"/>
        <w:bottom w:val="none" w:sz="0" w:space="0" w:color="auto"/>
        <w:right w:val="none" w:sz="0" w:space="0" w:color="auto"/>
      </w:divBdr>
    </w:div>
    <w:div w:id="881400595">
      <w:bodyDiv w:val="1"/>
      <w:marLeft w:val="0"/>
      <w:marRight w:val="0"/>
      <w:marTop w:val="0"/>
      <w:marBottom w:val="0"/>
      <w:divBdr>
        <w:top w:val="none" w:sz="0" w:space="0" w:color="auto"/>
        <w:left w:val="none" w:sz="0" w:space="0" w:color="auto"/>
        <w:bottom w:val="none" w:sz="0" w:space="0" w:color="auto"/>
        <w:right w:val="none" w:sz="0" w:space="0" w:color="auto"/>
      </w:divBdr>
    </w:div>
    <w:div w:id="901451978">
      <w:bodyDiv w:val="1"/>
      <w:marLeft w:val="0"/>
      <w:marRight w:val="0"/>
      <w:marTop w:val="0"/>
      <w:marBottom w:val="0"/>
      <w:divBdr>
        <w:top w:val="none" w:sz="0" w:space="0" w:color="auto"/>
        <w:left w:val="none" w:sz="0" w:space="0" w:color="auto"/>
        <w:bottom w:val="none" w:sz="0" w:space="0" w:color="auto"/>
        <w:right w:val="none" w:sz="0" w:space="0" w:color="auto"/>
      </w:divBdr>
    </w:div>
    <w:div w:id="911739345">
      <w:bodyDiv w:val="1"/>
      <w:marLeft w:val="0"/>
      <w:marRight w:val="0"/>
      <w:marTop w:val="0"/>
      <w:marBottom w:val="0"/>
      <w:divBdr>
        <w:top w:val="none" w:sz="0" w:space="0" w:color="auto"/>
        <w:left w:val="none" w:sz="0" w:space="0" w:color="auto"/>
        <w:bottom w:val="none" w:sz="0" w:space="0" w:color="auto"/>
        <w:right w:val="none" w:sz="0" w:space="0" w:color="auto"/>
      </w:divBdr>
    </w:div>
    <w:div w:id="915748547">
      <w:bodyDiv w:val="1"/>
      <w:marLeft w:val="0"/>
      <w:marRight w:val="0"/>
      <w:marTop w:val="0"/>
      <w:marBottom w:val="0"/>
      <w:divBdr>
        <w:top w:val="none" w:sz="0" w:space="0" w:color="auto"/>
        <w:left w:val="none" w:sz="0" w:space="0" w:color="auto"/>
        <w:bottom w:val="none" w:sz="0" w:space="0" w:color="auto"/>
        <w:right w:val="none" w:sz="0" w:space="0" w:color="auto"/>
      </w:divBdr>
    </w:div>
    <w:div w:id="1010454242">
      <w:bodyDiv w:val="1"/>
      <w:marLeft w:val="0"/>
      <w:marRight w:val="0"/>
      <w:marTop w:val="0"/>
      <w:marBottom w:val="0"/>
      <w:divBdr>
        <w:top w:val="none" w:sz="0" w:space="0" w:color="auto"/>
        <w:left w:val="none" w:sz="0" w:space="0" w:color="auto"/>
        <w:bottom w:val="none" w:sz="0" w:space="0" w:color="auto"/>
        <w:right w:val="none" w:sz="0" w:space="0" w:color="auto"/>
      </w:divBdr>
    </w:div>
    <w:div w:id="1045761068">
      <w:bodyDiv w:val="1"/>
      <w:marLeft w:val="0"/>
      <w:marRight w:val="0"/>
      <w:marTop w:val="0"/>
      <w:marBottom w:val="0"/>
      <w:divBdr>
        <w:top w:val="none" w:sz="0" w:space="0" w:color="auto"/>
        <w:left w:val="none" w:sz="0" w:space="0" w:color="auto"/>
        <w:bottom w:val="none" w:sz="0" w:space="0" w:color="auto"/>
        <w:right w:val="none" w:sz="0" w:space="0" w:color="auto"/>
      </w:divBdr>
    </w:div>
    <w:div w:id="1049720409">
      <w:bodyDiv w:val="1"/>
      <w:marLeft w:val="0"/>
      <w:marRight w:val="0"/>
      <w:marTop w:val="0"/>
      <w:marBottom w:val="0"/>
      <w:divBdr>
        <w:top w:val="none" w:sz="0" w:space="0" w:color="auto"/>
        <w:left w:val="none" w:sz="0" w:space="0" w:color="auto"/>
        <w:bottom w:val="none" w:sz="0" w:space="0" w:color="auto"/>
        <w:right w:val="none" w:sz="0" w:space="0" w:color="auto"/>
      </w:divBdr>
    </w:div>
    <w:div w:id="1088769414">
      <w:bodyDiv w:val="1"/>
      <w:marLeft w:val="0"/>
      <w:marRight w:val="0"/>
      <w:marTop w:val="0"/>
      <w:marBottom w:val="0"/>
      <w:divBdr>
        <w:top w:val="none" w:sz="0" w:space="0" w:color="auto"/>
        <w:left w:val="none" w:sz="0" w:space="0" w:color="auto"/>
        <w:bottom w:val="none" w:sz="0" w:space="0" w:color="auto"/>
        <w:right w:val="none" w:sz="0" w:space="0" w:color="auto"/>
      </w:divBdr>
    </w:div>
    <w:div w:id="1128085551">
      <w:bodyDiv w:val="1"/>
      <w:marLeft w:val="0"/>
      <w:marRight w:val="0"/>
      <w:marTop w:val="0"/>
      <w:marBottom w:val="0"/>
      <w:divBdr>
        <w:top w:val="none" w:sz="0" w:space="0" w:color="auto"/>
        <w:left w:val="none" w:sz="0" w:space="0" w:color="auto"/>
        <w:bottom w:val="none" w:sz="0" w:space="0" w:color="auto"/>
        <w:right w:val="none" w:sz="0" w:space="0" w:color="auto"/>
      </w:divBdr>
    </w:div>
    <w:div w:id="1143355465">
      <w:bodyDiv w:val="1"/>
      <w:marLeft w:val="0"/>
      <w:marRight w:val="0"/>
      <w:marTop w:val="0"/>
      <w:marBottom w:val="0"/>
      <w:divBdr>
        <w:top w:val="none" w:sz="0" w:space="0" w:color="auto"/>
        <w:left w:val="none" w:sz="0" w:space="0" w:color="auto"/>
        <w:bottom w:val="none" w:sz="0" w:space="0" w:color="auto"/>
        <w:right w:val="none" w:sz="0" w:space="0" w:color="auto"/>
      </w:divBdr>
    </w:div>
    <w:div w:id="1166826193">
      <w:bodyDiv w:val="1"/>
      <w:marLeft w:val="0"/>
      <w:marRight w:val="0"/>
      <w:marTop w:val="0"/>
      <w:marBottom w:val="0"/>
      <w:divBdr>
        <w:top w:val="none" w:sz="0" w:space="0" w:color="auto"/>
        <w:left w:val="none" w:sz="0" w:space="0" w:color="auto"/>
        <w:bottom w:val="none" w:sz="0" w:space="0" w:color="auto"/>
        <w:right w:val="none" w:sz="0" w:space="0" w:color="auto"/>
      </w:divBdr>
    </w:div>
    <w:div w:id="1197043262">
      <w:bodyDiv w:val="1"/>
      <w:marLeft w:val="0"/>
      <w:marRight w:val="0"/>
      <w:marTop w:val="0"/>
      <w:marBottom w:val="0"/>
      <w:divBdr>
        <w:top w:val="none" w:sz="0" w:space="0" w:color="auto"/>
        <w:left w:val="none" w:sz="0" w:space="0" w:color="auto"/>
        <w:bottom w:val="none" w:sz="0" w:space="0" w:color="auto"/>
        <w:right w:val="none" w:sz="0" w:space="0" w:color="auto"/>
      </w:divBdr>
    </w:div>
    <w:div w:id="1209024214">
      <w:bodyDiv w:val="1"/>
      <w:marLeft w:val="0"/>
      <w:marRight w:val="0"/>
      <w:marTop w:val="0"/>
      <w:marBottom w:val="0"/>
      <w:divBdr>
        <w:top w:val="none" w:sz="0" w:space="0" w:color="auto"/>
        <w:left w:val="none" w:sz="0" w:space="0" w:color="auto"/>
        <w:bottom w:val="none" w:sz="0" w:space="0" w:color="auto"/>
        <w:right w:val="none" w:sz="0" w:space="0" w:color="auto"/>
      </w:divBdr>
    </w:div>
    <w:div w:id="1218861776">
      <w:bodyDiv w:val="1"/>
      <w:marLeft w:val="0"/>
      <w:marRight w:val="0"/>
      <w:marTop w:val="0"/>
      <w:marBottom w:val="0"/>
      <w:divBdr>
        <w:top w:val="none" w:sz="0" w:space="0" w:color="auto"/>
        <w:left w:val="none" w:sz="0" w:space="0" w:color="auto"/>
        <w:bottom w:val="none" w:sz="0" w:space="0" w:color="auto"/>
        <w:right w:val="none" w:sz="0" w:space="0" w:color="auto"/>
      </w:divBdr>
    </w:div>
    <w:div w:id="1236284096">
      <w:bodyDiv w:val="1"/>
      <w:marLeft w:val="0"/>
      <w:marRight w:val="0"/>
      <w:marTop w:val="0"/>
      <w:marBottom w:val="0"/>
      <w:divBdr>
        <w:top w:val="none" w:sz="0" w:space="0" w:color="auto"/>
        <w:left w:val="none" w:sz="0" w:space="0" w:color="auto"/>
        <w:bottom w:val="none" w:sz="0" w:space="0" w:color="auto"/>
        <w:right w:val="none" w:sz="0" w:space="0" w:color="auto"/>
      </w:divBdr>
    </w:div>
    <w:div w:id="1250429029">
      <w:bodyDiv w:val="1"/>
      <w:marLeft w:val="0"/>
      <w:marRight w:val="0"/>
      <w:marTop w:val="0"/>
      <w:marBottom w:val="0"/>
      <w:divBdr>
        <w:top w:val="none" w:sz="0" w:space="0" w:color="auto"/>
        <w:left w:val="none" w:sz="0" w:space="0" w:color="auto"/>
        <w:bottom w:val="none" w:sz="0" w:space="0" w:color="auto"/>
        <w:right w:val="none" w:sz="0" w:space="0" w:color="auto"/>
      </w:divBdr>
    </w:div>
    <w:div w:id="1311012793">
      <w:bodyDiv w:val="1"/>
      <w:marLeft w:val="0"/>
      <w:marRight w:val="0"/>
      <w:marTop w:val="0"/>
      <w:marBottom w:val="0"/>
      <w:divBdr>
        <w:top w:val="none" w:sz="0" w:space="0" w:color="auto"/>
        <w:left w:val="none" w:sz="0" w:space="0" w:color="auto"/>
        <w:bottom w:val="none" w:sz="0" w:space="0" w:color="auto"/>
        <w:right w:val="none" w:sz="0" w:space="0" w:color="auto"/>
      </w:divBdr>
    </w:div>
    <w:div w:id="1314681013">
      <w:bodyDiv w:val="1"/>
      <w:marLeft w:val="0"/>
      <w:marRight w:val="0"/>
      <w:marTop w:val="0"/>
      <w:marBottom w:val="0"/>
      <w:divBdr>
        <w:top w:val="none" w:sz="0" w:space="0" w:color="auto"/>
        <w:left w:val="none" w:sz="0" w:space="0" w:color="auto"/>
        <w:bottom w:val="none" w:sz="0" w:space="0" w:color="auto"/>
        <w:right w:val="none" w:sz="0" w:space="0" w:color="auto"/>
      </w:divBdr>
    </w:div>
    <w:div w:id="1363438041">
      <w:bodyDiv w:val="1"/>
      <w:marLeft w:val="0"/>
      <w:marRight w:val="0"/>
      <w:marTop w:val="0"/>
      <w:marBottom w:val="0"/>
      <w:divBdr>
        <w:top w:val="none" w:sz="0" w:space="0" w:color="auto"/>
        <w:left w:val="none" w:sz="0" w:space="0" w:color="auto"/>
        <w:bottom w:val="none" w:sz="0" w:space="0" w:color="auto"/>
        <w:right w:val="none" w:sz="0" w:space="0" w:color="auto"/>
      </w:divBdr>
    </w:div>
    <w:div w:id="1370689395">
      <w:bodyDiv w:val="1"/>
      <w:marLeft w:val="0"/>
      <w:marRight w:val="0"/>
      <w:marTop w:val="0"/>
      <w:marBottom w:val="0"/>
      <w:divBdr>
        <w:top w:val="none" w:sz="0" w:space="0" w:color="auto"/>
        <w:left w:val="none" w:sz="0" w:space="0" w:color="auto"/>
        <w:bottom w:val="none" w:sz="0" w:space="0" w:color="auto"/>
        <w:right w:val="none" w:sz="0" w:space="0" w:color="auto"/>
      </w:divBdr>
    </w:div>
    <w:div w:id="1373656123">
      <w:bodyDiv w:val="1"/>
      <w:marLeft w:val="0"/>
      <w:marRight w:val="0"/>
      <w:marTop w:val="0"/>
      <w:marBottom w:val="0"/>
      <w:divBdr>
        <w:top w:val="none" w:sz="0" w:space="0" w:color="auto"/>
        <w:left w:val="none" w:sz="0" w:space="0" w:color="auto"/>
        <w:bottom w:val="none" w:sz="0" w:space="0" w:color="auto"/>
        <w:right w:val="none" w:sz="0" w:space="0" w:color="auto"/>
      </w:divBdr>
    </w:div>
    <w:div w:id="1479155226">
      <w:bodyDiv w:val="1"/>
      <w:marLeft w:val="0"/>
      <w:marRight w:val="0"/>
      <w:marTop w:val="0"/>
      <w:marBottom w:val="0"/>
      <w:divBdr>
        <w:top w:val="none" w:sz="0" w:space="0" w:color="auto"/>
        <w:left w:val="none" w:sz="0" w:space="0" w:color="auto"/>
        <w:bottom w:val="none" w:sz="0" w:space="0" w:color="auto"/>
        <w:right w:val="none" w:sz="0" w:space="0" w:color="auto"/>
      </w:divBdr>
    </w:div>
    <w:div w:id="1556621717">
      <w:bodyDiv w:val="1"/>
      <w:marLeft w:val="0"/>
      <w:marRight w:val="0"/>
      <w:marTop w:val="0"/>
      <w:marBottom w:val="0"/>
      <w:divBdr>
        <w:top w:val="none" w:sz="0" w:space="0" w:color="auto"/>
        <w:left w:val="none" w:sz="0" w:space="0" w:color="auto"/>
        <w:bottom w:val="none" w:sz="0" w:space="0" w:color="auto"/>
        <w:right w:val="none" w:sz="0" w:space="0" w:color="auto"/>
      </w:divBdr>
    </w:div>
    <w:div w:id="1592155901">
      <w:bodyDiv w:val="1"/>
      <w:marLeft w:val="0"/>
      <w:marRight w:val="0"/>
      <w:marTop w:val="0"/>
      <w:marBottom w:val="0"/>
      <w:divBdr>
        <w:top w:val="none" w:sz="0" w:space="0" w:color="auto"/>
        <w:left w:val="none" w:sz="0" w:space="0" w:color="auto"/>
        <w:bottom w:val="none" w:sz="0" w:space="0" w:color="auto"/>
        <w:right w:val="none" w:sz="0" w:space="0" w:color="auto"/>
      </w:divBdr>
    </w:div>
    <w:div w:id="1593122510">
      <w:bodyDiv w:val="1"/>
      <w:marLeft w:val="0"/>
      <w:marRight w:val="0"/>
      <w:marTop w:val="0"/>
      <w:marBottom w:val="0"/>
      <w:divBdr>
        <w:top w:val="none" w:sz="0" w:space="0" w:color="auto"/>
        <w:left w:val="none" w:sz="0" w:space="0" w:color="auto"/>
        <w:bottom w:val="none" w:sz="0" w:space="0" w:color="auto"/>
        <w:right w:val="none" w:sz="0" w:space="0" w:color="auto"/>
      </w:divBdr>
    </w:div>
    <w:div w:id="1594166590">
      <w:bodyDiv w:val="1"/>
      <w:marLeft w:val="0"/>
      <w:marRight w:val="0"/>
      <w:marTop w:val="0"/>
      <w:marBottom w:val="0"/>
      <w:divBdr>
        <w:top w:val="none" w:sz="0" w:space="0" w:color="auto"/>
        <w:left w:val="none" w:sz="0" w:space="0" w:color="auto"/>
        <w:bottom w:val="none" w:sz="0" w:space="0" w:color="auto"/>
        <w:right w:val="none" w:sz="0" w:space="0" w:color="auto"/>
      </w:divBdr>
    </w:div>
    <w:div w:id="1595819677">
      <w:bodyDiv w:val="1"/>
      <w:marLeft w:val="0"/>
      <w:marRight w:val="0"/>
      <w:marTop w:val="0"/>
      <w:marBottom w:val="0"/>
      <w:divBdr>
        <w:top w:val="none" w:sz="0" w:space="0" w:color="auto"/>
        <w:left w:val="none" w:sz="0" w:space="0" w:color="auto"/>
        <w:bottom w:val="none" w:sz="0" w:space="0" w:color="auto"/>
        <w:right w:val="none" w:sz="0" w:space="0" w:color="auto"/>
      </w:divBdr>
    </w:div>
    <w:div w:id="1624844981">
      <w:bodyDiv w:val="1"/>
      <w:marLeft w:val="0"/>
      <w:marRight w:val="0"/>
      <w:marTop w:val="0"/>
      <w:marBottom w:val="0"/>
      <w:divBdr>
        <w:top w:val="none" w:sz="0" w:space="0" w:color="auto"/>
        <w:left w:val="none" w:sz="0" w:space="0" w:color="auto"/>
        <w:bottom w:val="none" w:sz="0" w:space="0" w:color="auto"/>
        <w:right w:val="none" w:sz="0" w:space="0" w:color="auto"/>
      </w:divBdr>
    </w:div>
    <w:div w:id="1629971587">
      <w:bodyDiv w:val="1"/>
      <w:marLeft w:val="0"/>
      <w:marRight w:val="0"/>
      <w:marTop w:val="0"/>
      <w:marBottom w:val="0"/>
      <w:divBdr>
        <w:top w:val="none" w:sz="0" w:space="0" w:color="auto"/>
        <w:left w:val="none" w:sz="0" w:space="0" w:color="auto"/>
        <w:bottom w:val="none" w:sz="0" w:space="0" w:color="auto"/>
        <w:right w:val="none" w:sz="0" w:space="0" w:color="auto"/>
      </w:divBdr>
    </w:div>
    <w:div w:id="1751924860">
      <w:bodyDiv w:val="1"/>
      <w:marLeft w:val="0"/>
      <w:marRight w:val="0"/>
      <w:marTop w:val="0"/>
      <w:marBottom w:val="0"/>
      <w:divBdr>
        <w:top w:val="none" w:sz="0" w:space="0" w:color="auto"/>
        <w:left w:val="none" w:sz="0" w:space="0" w:color="auto"/>
        <w:bottom w:val="none" w:sz="0" w:space="0" w:color="auto"/>
        <w:right w:val="none" w:sz="0" w:space="0" w:color="auto"/>
      </w:divBdr>
    </w:div>
    <w:div w:id="1766270378">
      <w:bodyDiv w:val="1"/>
      <w:marLeft w:val="0"/>
      <w:marRight w:val="0"/>
      <w:marTop w:val="0"/>
      <w:marBottom w:val="0"/>
      <w:divBdr>
        <w:top w:val="none" w:sz="0" w:space="0" w:color="auto"/>
        <w:left w:val="none" w:sz="0" w:space="0" w:color="auto"/>
        <w:bottom w:val="none" w:sz="0" w:space="0" w:color="auto"/>
        <w:right w:val="none" w:sz="0" w:space="0" w:color="auto"/>
      </w:divBdr>
    </w:div>
    <w:div w:id="1847742749">
      <w:bodyDiv w:val="1"/>
      <w:marLeft w:val="0"/>
      <w:marRight w:val="0"/>
      <w:marTop w:val="0"/>
      <w:marBottom w:val="0"/>
      <w:divBdr>
        <w:top w:val="none" w:sz="0" w:space="0" w:color="auto"/>
        <w:left w:val="none" w:sz="0" w:space="0" w:color="auto"/>
        <w:bottom w:val="none" w:sz="0" w:space="0" w:color="auto"/>
        <w:right w:val="none" w:sz="0" w:space="0" w:color="auto"/>
      </w:divBdr>
    </w:div>
    <w:div w:id="1905679394">
      <w:bodyDiv w:val="1"/>
      <w:marLeft w:val="0"/>
      <w:marRight w:val="0"/>
      <w:marTop w:val="0"/>
      <w:marBottom w:val="0"/>
      <w:divBdr>
        <w:top w:val="none" w:sz="0" w:space="0" w:color="auto"/>
        <w:left w:val="none" w:sz="0" w:space="0" w:color="auto"/>
        <w:bottom w:val="none" w:sz="0" w:space="0" w:color="auto"/>
        <w:right w:val="none" w:sz="0" w:space="0" w:color="auto"/>
      </w:divBdr>
    </w:div>
    <w:div w:id="2084452049">
      <w:bodyDiv w:val="1"/>
      <w:marLeft w:val="0"/>
      <w:marRight w:val="0"/>
      <w:marTop w:val="0"/>
      <w:marBottom w:val="0"/>
      <w:divBdr>
        <w:top w:val="none" w:sz="0" w:space="0" w:color="auto"/>
        <w:left w:val="none" w:sz="0" w:space="0" w:color="auto"/>
        <w:bottom w:val="none" w:sz="0" w:space="0" w:color="auto"/>
        <w:right w:val="none" w:sz="0" w:space="0" w:color="auto"/>
      </w:divBdr>
    </w:div>
    <w:div w:id="21286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s.utoronto.ca/our-services/occupational-hygiene-safety/naloxon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ehs.utoronto.ca/report-an-incid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052EF110AEB438433B24595D858A1" ma:contentTypeVersion="12" ma:contentTypeDescription="Create a new document." ma:contentTypeScope="" ma:versionID="12c0c2b8550484166170bdfeeda2b8ee">
  <xsd:schema xmlns:xsd="http://www.w3.org/2001/XMLSchema" xmlns:xs="http://www.w3.org/2001/XMLSchema" xmlns:p="http://schemas.microsoft.com/office/2006/metadata/properties" xmlns:ns3="a31076ab-9b5d-4815-ae5f-b8022c9479a1" targetNamespace="http://schemas.microsoft.com/office/2006/metadata/properties" ma:root="true" ma:fieldsID="e73cbe876cb75fd57d641d1d598b9f9a" ns3:_="">
    <xsd:import namespace="a31076ab-9b5d-4815-ae5f-b8022c9479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6ab-9b5d-4815-ae5f-b8022c94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EC1E1-B99E-4AA1-B85C-8836ECD3A5C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a31076ab-9b5d-4815-ae5f-b8022c9479a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A2BBCCC-C283-4495-BBD3-ACD2C1BFC296}">
  <ds:schemaRefs>
    <ds:schemaRef ds:uri="http://schemas.microsoft.com/sharepoint/v3/contenttype/forms"/>
  </ds:schemaRefs>
</ds:datastoreItem>
</file>

<file path=customXml/itemProps3.xml><?xml version="1.0" encoding="utf-8"?>
<ds:datastoreItem xmlns:ds="http://schemas.openxmlformats.org/officeDocument/2006/customXml" ds:itemID="{3AF8D4D7-238A-4060-A0A2-6D0C035E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076ab-9b5d-4815-ae5f-b8022c9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4E608-D2C9-4557-8CE8-ED5E7B93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2738</Words>
  <Characters>14825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 TECH</dc:creator>
  <cp:lastModifiedBy>Kerri Kistnasami</cp:lastModifiedBy>
  <cp:revision>4</cp:revision>
  <cp:lastPrinted>2023-04-10T13:31:00Z</cp:lastPrinted>
  <dcterms:created xsi:type="dcterms:W3CDTF">2023-10-03T18:12:00Z</dcterms:created>
  <dcterms:modified xsi:type="dcterms:W3CDTF">2023-10-04T00:20:00Z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0x010100342052EF110AEB438433B24595D858A1</vt:lpwstr>
  </property>
</Properties>
</file>