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61F0" w14:textId="77777777" w:rsidR="00AD1FDE" w:rsidRPr="00614E5B" w:rsidRDefault="003F6D04" w:rsidP="00A137C6">
      <w:pPr>
        <w:rPr>
          <w:rFonts w:ascii="NEW TIMES ROMAN" w:hAnsi="NEW TIMES ROMAN" w:cs="Arial"/>
          <w:sz w:val="16"/>
          <w:szCs w:val="16"/>
        </w:rPr>
      </w:pPr>
      <w:r>
        <w:t xml:space="preserve">  </w:t>
      </w:r>
      <w:r w:rsidR="0050600B">
        <w:t xml:space="preserve"> </w:t>
      </w:r>
      <w:r w:rsidR="005F55AB">
        <w:t xml:space="preserve"> </w:t>
      </w:r>
      <w:r w:rsidR="00C6310C">
        <w:t xml:space="preserve">    </w:t>
      </w:r>
      <w:r w:rsidR="006231A8">
        <w:t xml:space="preserve">           </w:t>
      </w:r>
      <w:r w:rsidR="00545077">
        <w:t xml:space="preserve">  </w:t>
      </w:r>
      <w:r w:rsidR="005A444F">
        <w:t xml:space="preserve"> </w:t>
      </w:r>
      <w:r w:rsidR="00A12717">
        <w:rPr>
          <w:noProof/>
        </w:rPr>
        <w:drawing>
          <wp:inline distT="0" distB="0" distL="0" distR="0" wp14:anchorId="3944818D" wp14:editId="142ABE11">
            <wp:extent cx="1028700" cy="447675"/>
            <wp:effectExtent l="19050" t="0" r="0" b="0"/>
            <wp:docPr id="1" name="Picture 1" descr="uoftscar_logo–p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tscar_logo–p655"/>
                    <pic:cNvPicPr>
                      <a:picLocks noChangeAspect="1" noChangeArrowheads="1"/>
                    </pic:cNvPicPr>
                  </pic:nvPicPr>
                  <pic:blipFill>
                    <a:blip r:embed="rId11" cstate="print"/>
                    <a:srcRect/>
                    <a:stretch>
                      <a:fillRect/>
                    </a:stretch>
                  </pic:blipFill>
                  <pic:spPr bwMode="auto">
                    <a:xfrm>
                      <a:off x="0" y="0"/>
                      <a:ext cx="1028700" cy="447675"/>
                    </a:xfrm>
                    <a:prstGeom prst="rect">
                      <a:avLst/>
                    </a:prstGeom>
                    <a:noFill/>
                    <a:ln w="9525">
                      <a:noFill/>
                      <a:miter lim="800000"/>
                      <a:headEnd/>
                      <a:tailEnd/>
                    </a:ln>
                  </pic:spPr>
                </pic:pic>
              </a:graphicData>
            </a:graphic>
          </wp:inline>
        </w:drawing>
      </w:r>
      <w:r w:rsidR="00AD1FDE">
        <w:rPr>
          <w:rFonts w:ascii="NEW TIMES ROMAN" w:hAnsi="NEW TIMES ROMAN" w:cs="Arial"/>
          <w:sz w:val="16"/>
          <w:szCs w:val="16"/>
        </w:rPr>
        <w:t xml:space="preserve">   </w:t>
      </w:r>
    </w:p>
    <w:p w14:paraId="48D4EFAF" w14:textId="77777777" w:rsidR="00AD1FDE" w:rsidRPr="00614E5B" w:rsidRDefault="00AD1FDE" w:rsidP="005A5D37">
      <w:pPr>
        <w:ind w:left="6480" w:firstLine="720"/>
        <w:rPr>
          <w:rFonts w:ascii="Arial" w:hAnsi="Arial" w:cs="Arial"/>
          <w:sz w:val="16"/>
          <w:szCs w:val="16"/>
        </w:rPr>
      </w:pPr>
      <w:r w:rsidRPr="00614E5B">
        <w:rPr>
          <w:b/>
          <w:color w:val="000080"/>
          <w:sz w:val="16"/>
          <w:szCs w:val="16"/>
        </w:rPr>
        <w:t xml:space="preserve"> </w:t>
      </w:r>
      <w:r w:rsidR="00606699">
        <w:rPr>
          <w:b/>
          <w:color w:val="000080"/>
          <w:sz w:val="16"/>
          <w:szCs w:val="16"/>
        </w:rPr>
        <w:tab/>
      </w:r>
      <w:r w:rsidR="00036088">
        <w:rPr>
          <w:b/>
          <w:color w:val="000080"/>
          <w:sz w:val="16"/>
          <w:szCs w:val="16"/>
        </w:rPr>
        <w:tab/>
      </w:r>
      <w:r w:rsidR="00F460E1" w:rsidRPr="00614E5B">
        <w:rPr>
          <w:b/>
          <w:color w:val="000080"/>
          <w:sz w:val="16"/>
          <w:szCs w:val="16"/>
        </w:rPr>
        <w:t xml:space="preserve">CAMPUS SAFETY </w:t>
      </w:r>
    </w:p>
    <w:p w14:paraId="2BFBDF99" w14:textId="77777777" w:rsidR="00A137C6" w:rsidRDefault="00A137C6" w:rsidP="00AD1FDE">
      <w:pPr>
        <w:pStyle w:val="Title"/>
        <w:rPr>
          <w:rFonts w:ascii="Arial" w:hAnsi="Arial" w:cs="Arial"/>
          <w:szCs w:val="28"/>
        </w:rPr>
      </w:pPr>
    </w:p>
    <w:p w14:paraId="78BDADF2" w14:textId="77777777" w:rsidR="00AD1FDE" w:rsidRPr="00335190" w:rsidRDefault="00AD1FDE" w:rsidP="00AD1FDE">
      <w:pPr>
        <w:pStyle w:val="Title"/>
        <w:rPr>
          <w:rFonts w:ascii="Arial" w:hAnsi="Arial" w:cs="Arial"/>
          <w:sz w:val="22"/>
          <w:szCs w:val="22"/>
        </w:rPr>
      </w:pPr>
      <w:r w:rsidRPr="00335190">
        <w:rPr>
          <w:rFonts w:ascii="Arial" w:hAnsi="Arial" w:cs="Arial"/>
          <w:sz w:val="22"/>
          <w:szCs w:val="22"/>
        </w:rPr>
        <w:t>University of Toronto Scarborough</w:t>
      </w:r>
    </w:p>
    <w:p w14:paraId="1FC7140D" w14:textId="77777777" w:rsidR="00AD1FDE" w:rsidRPr="00335190" w:rsidRDefault="00AD1FDE" w:rsidP="00AD1FDE">
      <w:pPr>
        <w:jc w:val="center"/>
        <w:rPr>
          <w:rFonts w:ascii="Arial" w:hAnsi="Arial" w:cs="Arial"/>
          <w:b/>
          <w:bCs/>
        </w:rPr>
      </w:pPr>
      <w:r w:rsidRPr="00335190">
        <w:rPr>
          <w:rFonts w:ascii="Arial" w:hAnsi="Arial" w:cs="Arial"/>
          <w:b/>
          <w:bCs/>
        </w:rPr>
        <w:t>Joint Health and Safety Committee</w:t>
      </w:r>
    </w:p>
    <w:p w14:paraId="3359095F" w14:textId="77777777" w:rsidR="00AD1FDE" w:rsidRPr="00335190" w:rsidRDefault="00AD1FDE" w:rsidP="00AD1FDE">
      <w:pPr>
        <w:pStyle w:val="Heading1"/>
        <w:rPr>
          <w:rFonts w:ascii="Arial" w:hAnsi="Arial" w:cs="Arial"/>
          <w:sz w:val="22"/>
          <w:szCs w:val="22"/>
        </w:rPr>
      </w:pPr>
      <w:r w:rsidRPr="00335190">
        <w:rPr>
          <w:rFonts w:ascii="Arial" w:hAnsi="Arial" w:cs="Arial"/>
          <w:sz w:val="22"/>
          <w:szCs w:val="22"/>
        </w:rPr>
        <w:t>Minutes</w:t>
      </w:r>
    </w:p>
    <w:p w14:paraId="79C94265" w14:textId="77777777" w:rsidR="009A65B4" w:rsidRPr="009A65B4" w:rsidRDefault="009A65B4" w:rsidP="009A65B4"/>
    <w:p w14:paraId="3905286F" w14:textId="77777777" w:rsidR="00AD1FDE" w:rsidRPr="00335190" w:rsidRDefault="00AD1FDE" w:rsidP="00AD1FDE">
      <w:pPr>
        <w:rPr>
          <w:rFonts w:ascii="Arial" w:hAnsi="Arial" w:cs="Arial"/>
          <w:sz w:val="20"/>
          <w:szCs w:val="20"/>
        </w:rPr>
      </w:pPr>
      <w:r w:rsidRPr="00335190">
        <w:rPr>
          <w:rFonts w:ascii="Arial" w:hAnsi="Arial" w:cs="Arial"/>
          <w:b/>
          <w:bCs/>
          <w:sz w:val="20"/>
          <w:szCs w:val="20"/>
        </w:rPr>
        <w:t>Date:</w:t>
      </w:r>
      <w:r w:rsidRPr="00335190">
        <w:rPr>
          <w:rFonts w:ascii="Arial" w:hAnsi="Arial" w:cs="Arial"/>
          <w:b/>
          <w:bCs/>
          <w:sz w:val="20"/>
          <w:szCs w:val="20"/>
        </w:rPr>
        <w:tab/>
      </w:r>
      <w:r w:rsidR="00817F29" w:rsidRPr="00335190">
        <w:rPr>
          <w:rFonts w:ascii="Arial" w:hAnsi="Arial" w:cs="Arial"/>
          <w:b/>
          <w:bCs/>
          <w:sz w:val="20"/>
          <w:szCs w:val="20"/>
        </w:rPr>
        <w:tab/>
      </w:r>
      <w:r w:rsidR="00CE0D25">
        <w:rPr>
          <w:rFonts w:ascii="Arial" w:hAnsi="Arial" w:cs="Arial"/>
          <w:sz w:val="20"/>
          <w:szCs w:val="20"/>
        </w:rPr>
        <w:t xml:space="preserve">Tuesday </w:t>
      </w:r>
      <w:r w:rsidR="00DF6216">
        <w:rPr>
          <w:rFonts w:ascii="Arial" w:hAnsi="Arial" w:cs="Arial"/>
          <w:sz w:val="20"/>
          <w:szCs w:val="20"/>
        </w:rPr>
        <w:t>June 13</w:t>
      </w:r>
      <w:r w:rsidR="00D45D14" w:rsidRPr="00335190">
        <w:rPr>
          <w:rFonts w:ascii="Arial" w:hAnsi="Arial" w:cs="Arial"/>
          <w:sz w:val="20"/>
          <w:szCs w:val="20"/>
        </w:rPr>
        <w:t>, 202</w:t>
      </w:r>
      <w:r w:rsidR="00CE0D25">
        <w:rPr>
          <w:rFonts w:ascii="Arial" w:hAnsi="Arial" w:cs="Arial"/>
          <w:sz w:val="20"/>
          <w:szCs w:val="20"/>
        </w:rPr>
        <w:t>3</w:t>
      </w:r>
    </w:p>
    <w:p w14:paraId="15ECFB06" w14:textId="77777777" w:rsidR="00AD1FDE" w:rsidRPr="00335190" w:rsidRDefault="00AD1FDE" w:rsidP="00AD1FDE">
      <w:pPr>
        <w:rPr>
          <w:rFonts w:ascii="Arial" w:hAnsi="Arial" w:cs="Arial"/>
          <w:sz w:val="20"/>
          <w:szCs w:val="20"/>
        </w:rPr>
      </w:pPr>
      <w:r w:rsidRPr="00335190">
        <w:rPr>
          <w:rFonts w:ascii="Arial" w:hAnsi="Arial" w:cs="Arial"/>
          <w:b/>
          <w:bCs/>
          <w:sz w:val="20"/>
          <w:szCs w:val="20"/>
        </w:rPr>
        <w:t>Time:</w:t>
      </w:r>
      <w:r w:rsidR="00B517DB" w:rsidRPr="00335190">
        <w:rPr>
          <w:rFonts w:ascii="Arial" w:hAnsi="Arial" w:cs="Arial"/>
          <w:sz w:val="20"/>
          <w:szCs w:val="20"/>
        </w:rPr>
        <w:tab/>
      </w:r>
      <w:r w:rsidR="00B517DB" w:rsidRPr="00335190">
        <w:rPr>
          <w:rFonts w:ascii="Arial" w:hAnsi="Arial" w:cs="Arial"/>
          <w:sz w:val="20"/>
          <w:szCs w:val="20"/>
        </w:rPr>
        <w:tab/>
      </w:r>
      <w:r w:rsidR="00CE0D25">
        <w:rPr>
          <w:rFonts w:ascii="Arial" w:hAnsi="Arial" w:cs="Arial"/>
          <w:sz w:val="20"/>
          <w:szCs w:val="20"/>
        </w:rPr>
        <w:t>9</w:t>
      </w:r>
      <w:r w:rsidR="009379D5" w:rsidRPr="00335190">
        <w:rPr>
          <w:rFonts w:ascii="Arial" w:hAnsi="Arial" w:cs="Arial"/>
          <w:sz w:val="20"/>
          <w:szCs w:val="20"/>
        </w:rPr>
        <w:t>:</w:t>
      </w:r>
      <w:r w:rsidR="00CE0D25">
        <w:rPr>
          <w:rFonts w:ascii="Arial" w:hAnsi="Arial" w:cs="Arial"/>
          <w:sz w:val="20"/>
          <w:szCs w:val="20"/>
        </w:rPr>
        <w:t>3</w:t>
      </w:r>
      <w:r w:rsidR="009379D5" w:rsidRPr="00335190">
        <w:rPr>
          <w:rFonts w:ascii="Arial" w:hAnsi="Arial" w:cs="Arial"/>
          <w:sz w:val="20"/>
          <w:szCs w:val="20"/>
        </w:rPr>
        <w:t>0 a</w:t>
      </w:r>
      <w:r w:rsidR="00B517DB" w:rsidRPr="00335190">
        <w:rPr>
          <w:rFonts w:ascii="Arial" w:hAnsi="Arial" w:cs="Arial"/>
          <w:sz w:val="20"/>
          <w:szCs w:val="20"/>
        </w:rPr>
        <w:t>.m.</w:t>
      </w:r>
      <w:r w:rsidR="00A41882" w:rsidRPr="00335190">
        <w:rPr>
          <w:rFonts w:ascii="Arial" w:hAnsi="Arial" w:cs="Arial"/>
          <w:sz w:val="20"/>
          <w:szCs w:val="20"/>
        </w:rPr>
        <w:t xml:space="preserve"> – </w:t>
      </w:r>
      <w:r w:rsidR="009379D5" w:rsidRPr="00335190">
        <w:rPr>
          <w:rFonts w:ascii="Arial" w:hAnsi="Arial" w:cs="Arial"/>
          <w:sz w:val="20"/>
          <w:szCs w:val="20"/>
        </w:rPr>
        <w:t>11</w:t>
      </w:r>
      <w:r w:rsidR="00D55AB2" w:rsidRPr="00335190">
        <w:rPr>
          <w:rFonts w:ascii="Arial" w:hAnsi="Arial" w:cs="Arial"/>
          <w:sz w:val="20"/>
          <w:szCs w:val="20"/>
        </w:rPr>
        <w:t>:</w:t>
      </w:r>
      <w:r w:rsidR="00CE0D25">
        <w:rPr>
          <w:rFonts w:ascii="Arial" w:hAnsi="Arial" w:cs="Arial"/>
          <w:sz w:val="20"/>
          <w:szCs w:val="20"/>
        </w:rPr>
        <w:t>0</w:t>
      </w:r>
      <w:r w:rsidR="00D55AB2" w:rsidRPr="00335190">
        <w:rPr>
          <w:rFonts w:ascii="Arial" w:hAnsi="Arial" w:cs="Arial"/>
          <w:sz w:val="20"/>
          <w:szCs w:val="20"/>
        </w:rPr>
        <w:t>0</w:t>
      </w:r>
      <w:r w:rsidR="009379D5" w:rsidRPr="00335190">
        <w:rPr>
          <w:rFonts w:ascii="Arial" w:hAnsi="Arial" w:cs="Arial"/>
          <w:sz w:val="20"/>
          <w:szCs w:val="20"/>
        </w:rPr>
        <w:t xml:space="preserve"> a</w:t>
      </w:r>
      <w:r w:rsidRPr="00335190">
        <w:rPr>
          <w:rFonts w:ascii="Arial" w:hAnsi="Arial" w:cs="Arial"/>
          <w:sz w:val="20"/>
          <w:szCs w:val="20"/>
        </w:rPr>
        <w:t>.m.</w:t>
      </w:r>
    </w:p>
    <w:p w14:paraId="3F66E0B5" w14:textId="77777777" w:rsidR="00AD1FDE" w:rsidRPr="00335190" w:rsidRDefault="00AD1FDE" w:rsidP="00AD1FDE">
      <w:pPr>
        <w:rPr>
          <w:rFonts w:ascii="Arial" w:hAnsi="Arial" w:cs="Arial"/>
          <w:sz w:val="20"/>
          <w:szCs w:val="20"/>
        </w:rPr>
      </w:pPr>
      <w:r w:rsidRPr="00335190">
        <w:rPr>
          <w:rFonts w:ascii="Arial" w:hAnsi="Arial" w:cs="Arial"/>
          <w:b/>
          <w:bCs/>
          <w:sz w:val="20"/>
          <w:szCs w:val="20"/>
        </w:rPr>
        <w:t>Location:</w:t>
      </w:r>
      <w:r w:rsidRPr="00335190">
        <w:rPr>
          <w:rFonts w:ascii="Arial" w:hAnsi="Arial" w:cs="Arial"/>
          <w:sz w:val="20"/>
          <w:szCs w:val="20"/>
        </w:rPr>
        <w:tab/>
      </w:r>
      <w:r w:rsidR="006F06AD" w:rsidRPr="00335190">
        <w:rPr>
          <w:rFonts w:ascii="Arial" w:hAnsi="Arial" w:cs="Arial"/>
          <w:sz w:val="20"/>
          <w:szCs w:val="20"/>
        </w:rPr>
        <w:t xml:space="preserve">Zoom Online Meeting </w:t>
      </w:r>
      <w:r w:rsidR="00CE5A02" w:rsidRPr="00335190">
        <w:rPr>
          <w:rFonts w:ascii="Arial" w:hAnsi="Arial" w:cs="Arial"/>
          <w:sz w:val="20"/>
          <w:szCs w:val="20"/>
        </w:rPr>
        <w:t xml:space="preserve">and </w:t>
      </w:r>
      <w:r w:rsidR="00DF6216">
        <w:rPr>
          <w:rFonts w:ascii="Arial" w:hAnsi="Arial" w:cs="Arial"/>
          <w:sz w:val="20"/>
          <w:szCs w:val="20"/>
        </w:rPr>
        <w:t>ESCB Catalyst Centre</w:t>
      </w:r>
      <w:r w:rsidR="00CE0D25">
        <w:rPr>
          <w:rFonts w:ascii="Arial" w:hAnsi="Arial" w:cs="Arial"/>
          <w:sz w:val="20"/>
          <w:szCs w:val="20"/>
        </w:rPr>
        <w:t xml:space="preserve">- </w:t>
      </w:r>
      <w:r w:rsidR="00DF6216">
        <w:rPr>
          <w:rFonts w:ascii="Arial" w:hAnsi="Arial" w:cs="Arial"/>
          <w:sz w:val="20"/>
          <w:szCs w:val="20"/>
        </w:rPr>
        <w:t>EV 151/152</w:t>
      </w:r>
    </w:p>
    <w:p w14:paraId="68C75D30" w14:textId="77777777" w:rsidR="00AD1FDE" w:rsidRDefault="00AD1FDE" w:rsidP="00AD1FDE">
      <w:pPr>
        <w:rPr>
          <w:rFonts w:ascii="Arial" w:hAnsi="Arial" w:cs="Arial"/>
        </w:rPr>
      </w:pPr>
    </w:p>
    <w:tbl>
      <w:tblPr>
        <w:tblW w:w="114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900"/>
        <w:gridCol w:w="1800"/>
        <w:gridCol w:w="1229"/>
        <w:gridCol w:w="1560"/>
        <w:gridCol w:w="5041"/>
      </w:tblGrid>
      <w:tr w:rsidR="00AD1FDE" w:rsidRPr="004E7103" w14:paraId="02F03DF6"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434EE7AF"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Present</w:t>
            </w:r>
          </w:p>
          <w:p w14:paraId="451AF7F8"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A7C54D" w14:textId="77777777" w:rsidR="00AD1FDE" w:rsidRPr="004E7103" w:rsidRDefault="00AD1FDE">
            <w:pPr>
              <w:ind w:left="-288"/>
              <w:jc w:val="center"/>
              <w:rPr>
                <w:rFonts w:ascii="Arial" w:hAnsi="Arial" w:cs="Arial"/>
                <w:b/>
                <w:bCs/>
                <w:sz w:val="20"/>
                <w:szCs w:val="20"/>
              </w:rPr>
            </w:pPr>
            <w:r w:rsidRPr="004E7103">
              <w:rPr>
                <w:rFonts w:ascii="Arial" w:hAnsi="Arial" w:cs="Arial"/>
                <w:b/>
                <w:bCs/>
                <w:sz w:val="20"/>
                <w:szCs w:val="20"/>
              </w:rPr>
              <w:t xml:space="preserve">  Absent</w:t>
            </w:r>
          </w:p>
          <w:p w14:paraId="5D48FD80" w14:textId="77777777" w:rsidR="00AD1FDE" w:rsidRPr="004E7103" w:rsidRDefault="00AD1FDE">
            <w:pPr>
              <w:ind w:left="-288"/>
              <w:jc w:val="center"/>
              <w:rPr>
                <w:rFonts w:ascii="Arial" w:hAnsi="Arial" w:cs="Arial"/>
                <w:b/>
                <w:bCs/>
                <w:sz w:val="20"/>
                <w:szCs w:val="20"/>
              </w:rPr>
            </w:pPr>
            <w:r w:rsidRPr="004E7103">
              <w:rPr>
                <w:rFonts w:ascii="Arial" w:hAnsi="Arial" w:cs="Arial"/>
                <w:b/>
                <w:bCs/>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432123B"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Name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1FF24F81"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Member</w:t>
            </w:r>
          </w:p>
          <w:p w14:paraId="2DE0DB2F"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Category</w:t>
            </w:r>
          </w:p>
          <w:p w14:paraId="26457351"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165AAB7"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Certified</w:t>
            </w:r>
          </w:p>
          <w:p w14:paraId="4453027A"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Member</w:t>
            </w:r>
          </w:p>
          <w:p w14:paraId="3F92CD8C"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DE45BC8"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Work Location</w:t>
            </w:r>
          </w:p>
          <w:p w14:paraId="3CA20563"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(Dept., Bldg., Room)</w:t>
            </w:r>
          </w:p>
          <w:p w14:paraId="2EB57903" w14:textId="77777777" w:rsidR="00AD1FDE" w:rsidRPr="004E7103" w:rsidRDefault="00AD1FDE">
            <w:pPr>
              <w:rPr>
                <w:rFonts w:ascii="Arial" w:hAnsi="Arial" w:cs="Arial"/>
                <w:b/>
                <w:bCs/>
                <w:sz w:val="20"/>
                <w:szCs w:val="20"/>
              </w:rPr>
            </w:pPr>
          </w:p>
        </w:tc>
      </w:tr>
      <w:tr w:rsidR="00AD1FDE" w:rsidRPr="004E7103" w14:paraId="03E9B41A"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585BFFC" w14:textId="77777777" w:rsidR="00AD1FDE" w:rsidRPr="004E7103" w:rsidRDefault="00B479E3" w:rsidP="00B479E3">
            <w:pPr>
              <w:rPr>
                <w:rFonts w:ascii="Arial" w:hAnsi="Arial" w:cs="Arial"/>
                <w:sz w:val="20"/>
                <w:szCs w:val="20"/>
              </w:rPr>
            </w:pPr>
            <w:r w:rsidRPr="004E7103">
              <w:rPr>
                <w:rFonts w:ascii="Arial" w:hAnsi="Arial" w:cs="Arial"/>
                <w:sz w:val="20"/>
                <w:szCs w:val="20"/>
              </w:rPr>
              <w:t xml:space="preserve">     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231A8B" w14:textId="77777777" w:rsidR="00AD1FDE" w:rsidRPr="004E7103" w:rsidRDefault="00AD1FDE">
            <w:pPr>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8BDF181" w14:textId="77777777" w:rsidR="00AD1FDE" w:rsidRPr="004E7103" w:rsidRDefault="00B479E3">
            <w:pPr>
              <w:rPr>
                <w:rFonts w:ascii="Arial" w:hAnsi="Arial" w:cs="Arial"/>
                <w:sz w:val="20"/>
                <w:szCs w:val="20"/>
              </w:rPr>
            </w:pPr>
            <w:r w:rsidRPr="004E7103">
              <w:rPr>
                <w:rFonts w:ascii="Arial" w:hAnsi="Arial" w:cs="Arial"/>
                <w:sz w:val="20"/>
                <w:szCs w:val="20"/>
              </w:rPr>
              <w:t>Colleen Reid</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59E6C5BE" w14:textId="77777777" w:rsidR="00AD1FDE" w:rsidRPr="004E7103" w:rsidRDefault="00AD1FDE">
            <w:pPr>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53CE8BD" w14:textId="77777777" w:rsidR="00AD1FDE" w:rsidRPr="004E7103" w:rsidRDefault="002215C7">
            <w:pPr>
              <w:rPr>
                <w:rFonts w:ascii="Arial" w:hAnsi="Arial" w:cs="Arial"/>
                <w:sz w:val="20"/>
                <w:szCs w:val="20"/>
              </w:rPr>
            </w:pPr>
            <w:r w:rsidRPr="004E7103">
              <w:rPr>
                <w:rFonts w:ascii="Arial" w:hAnsi="Arial" w:cs="Arial"/>
                <w:sz w:val="20"/>
                <w:szCs w:val="20"/>
              </w:rPr>
              <w:t>Non-U</w:t>
            </w:r>
            <w:r w:rsidR="00973EC8" w:rsidRPr="004E7103">
              <w:rPr>
                <w:rFonts w:ascii="Arial" w:hAnsi="Arial" w:cs="Arial"/>
                <w:sz w:val="20"/>
                <w:szCs w:val="20"/>
              </w:rPr>
              <w:t>nion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CB93E8E" w14:textId="77777777" w:rsidR="00DE76C4" w:rsidRPr="004E7103" w:rsidRDefault="00B479E3">
            <w:pPr>
              <w:rPr>
                <w:rFonts w:ascii="Arial" w:hAnsi="Arial" w:cs="Arial"/>
                <w:sz w:val="20"/>
                <w:szCs w:val="20"/>
              </w:rPr>
            </w:pPr>
            <w:r w:rsidRPr="004E7103">
              <w:rPr>
                <w:rFonts w:ascii="Arial" w:hAnsi="Arial" w:cs="Arial"/>
                <w:sz w:val="20"/>
                <w:szCs w:val="20"/>
              </w:rPr>
              <w:t>Associate Director (AccessAbility Services)</w:t>
            </w:r>
          </w:p>
          <w:p w14:paraId="39A1814A" w14:textId="77777777" w:rsidR="00AD1FDE" w:rsidRPr="004E7103" w:rsidRDefault="00AD1FDE">
            <w:pPr>
              <w:rPr>
                <w:rFonts w:ascii="Arial" w:hAnsi="Arial" w:cs="Arial"/>
                <w:sz w:val="20"/>
                <w:szCs w:val="20"/>
              </w:rPr>
            </w:pPr>
            <w:r w:rsidRPr="004E7103">
              <w:rPr>
                <w:rFonts w:ascii="Arial" w:hAnsi="Arial" w:cs="Arial"/>
                <w:sz w:val="20"/>
                <w:szCs w:val="20"/>
              </w:rPr>
              <w:t>(</w:t>
            </w:r>
            <w:r w:rsidR="008923E8" w:rsidRPr="004E7103">
              <w:rPr>
                <w:rFonts w:ascii="Arial" w:hAnsi="Arial" w:cs="Arial"/>
                <w:sz w:val="20"/>
                <w:szCs w:val="20"/>
              </w:rPr>
              <w:t>Co-Chair</w:t>
            </w:r>
            <w:r w:rsidRPr="004E7103">
              <w:rPr>
                <w:rFonts w:ascii="Arial" w:hAnsi="Arial" w:cs="Arial"/>
                <w:sz w:val="20"/>
                <w:szCs w:val="20"/>
              </w:rPr>
              <w:t>)</w:t>
            </w:r>
          </w:p>
        </w:tc>
      </w:tr>
      <w:tr w:rsidR="00E665E9" w:rsidRPr="004E7103" w14:paraId="09DF3EEB"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37AEF01C" w14:textId="77777777" w:rsidR="00E665E9" w:rsidRPr="004E7103" w:rsidRDefault="00E665E9" w:rsidP="003B0F0E">
            <w:pPr>
              <w:rPr>
                <w:rFonts w:ascii="Arial" w:hAnsi="Arial" w:cs="Arial"/>
                <w:sz w:val="20"/>
                <w:szCs w:val="20"/>
              </w:rPr>
            </w:pPr>
            <w:r w:rsidRPr="004E7103">
              <w:rPr>
                <w:rFonts w:ascii="Arial" w:hAnsi="Arial" w:cs="Arial"/>
                <w:sz w:val="20"/>
                <w:szCs w:val="20"/>
              </w:rPr>
              <w:t xml:space="preserve">     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3E3185" w14:textId="77777777" w:rsidR="00E665E9" w:rsidRPr="004E7103" w:rsidRDefault="00E665E9" w:rsidP="003B0F0E">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FEA2DE" w14:textId="77777777" w:rsidR="00E665E9" w:rsidRPr="004E7103" w:rsidRDefault="00E665E9" w:rsidP="003B0F0E">
            <w:pPr>
              <w:rPr>
                <w:rFonts w:ascii="Arial" w:hAnsi="Arial" w:cs="Arial"/>
                <w:sz w:val="20"/>
                <w:szCs w:val="20"/>
              </w:rPr>
            </w:pPr>
            <w:r w:rsidRPr="004E7103">
              <w:rPr>
                <w:rFonts w:ascii="Arial" w:hAnsi="Arial" w:cs="Arial"/>
                <w:sz w:val="20"/>
                <w:szCs w:val="20"/>
              </w:rPr>
              <w:t>Chai Chen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74BAF989" w14:textId="77777777" w:rsidR="00E665E9" w:rsidRPr="004E7103" w:rsidRDefault="00E665E9" w:rsidP="003B0F0E">
            <w:pPr>
              <w:rPr>
                <w:rFonts w:ascii="Arial" w:hAnsi="Arial" w:cs="Arial"/>
                <w:sz w:val="20"/>
                <w:szCs w:val="20"/>
              </w:rPr>
            </w:pPr>
            <w:r w:rsidRPr="004E7103">
              <w:rPr>
                <w:rFonts w:ascii="Arial" w:hAnsi="Arial" w:cs="Arial"/>
                <w:sz w:val="20"/>
                <w:szCs w:val="20"/>
              </w:rPr>
              <w:t xml:space="preserve">       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03E346" w14:textId="77777777" w:rsidR="00E665E9" w:rsidRPr="004E7103" w:rsidRDefault="00E665E9" w:rsidP="003B0F0E">
            <w:pPr>
              <w:rPr>
                <w:rFonts w:ascii="Arial" w:hAnsi="Arial" w:cs="Arial"/>
                <w:sz w:val="20"/>
                <w:szCs w:val="20"/>
              </w:rPr>
            </w:pPr>
            <w:r w:rsidRPr="004E7103">
              <w:rPr>
                <w:rFonts w:ascii="Arial" w:hAnsi="Arial" w:cs="Arial"/>
                <w:sz w:val="20"/>
                <w:szCs w:val="20"/>
              </w:rPr>
              <w:t>USW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432BA7C" w14:textId="77777777" w:rsidR="00E665E9" w:rsidRPr="004E7103" w:rsidRDefault="00E665E9" w:rsidP="003B0F0E">
            <w:pPr>
              <w:rPr>
                <w:rFonts w:ascii="Arial" w:hAnsi="Arial" w:cs="Arial"/>
                <w:sz w:val="20"/>
                <w:szCs w:val="20"/>
              </w:rPr>
            </w:pPr>
            <w:r w:rsidRPr="004E7103">
              <w:rPr>
                <w:rFonts w:ascii="Arial" w:hAnsi="Arial" w:cs="Arial"/>
                <w:sz w:val="20"/>
                <w:szCs w:val="20"/>
              </w:rPr>
              <w:t>Department of Physical &amp; Environmental Sciences</w:t>
            </w:r>
          </w:p>
          <w:p w14:paraId="092920E2" w14:textId="77777777" w:rsidR="00E665E9" w:rsidRPr="004E7103" w:rsidRDefault="00E665E9" w:rsidP="003B0F0E">
            <w:pPr>
              <w:rPr>
                <w:rFonts w:ascii="Arial" w:hAnsi="Arial" w:cs="Arial"/>
                <w:sz w:val="20"/>
                <w:szCs w:val="20"/>
              </w:rPr>
            </w:pPr>
            <w:r w:rsidRPr="004E7103">
              <w:rPr>
                <w:rFonts w:ascii="Arial" w:hAnsi="Arial" w:cs="Arial"/>
                <w:sz w:val="20"/>
                <w:szCs w:val="20"/>
              </w:rPr>
              <w:t>(</w:t>
            </w:r>
            <w:r w:rsidR="008923E8" w:rsidRPr="004E7103">
              <w:rPr>
                <w:rFonts w:ascii="Arial" w:hAnsi="Arial" w:cs="Arial"/>
                <w:sz w:val="20"/>
                <w:szCs w:val="20"/>
              </w:rPr>
              <w:t>Co-Chair</w:t>
            </w:r>
            <w:r w:rsidRPr="004E7103">
              <w:rPr>
                <w:rFonts w:ascii="Arial" w:hAnsi="Arial" w:cs="Arial"/>
                <w:sz w:val="20"/>
                <w:szCs w:val="20"/>
              </w:rPr>
              <w:t>)</w:t>
            </w:r>
          </w:p>
        </w:tc>
      </w:tr>
      <w:tr w:rsidR="00AD1FDE" w:rsidRPr="004E7103" w14:paraId="0D1E035A"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47D756B" w14:textId="77777777" w:rsidR="00AD1FDE" w:rsidRPr="004E7103" w:rsidRDefault="005A3E59">
            <w:pPr>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0E5E9D" w14:textId="77777777" w:rsidR="00AD1FDE" w:rsidRPr="004E7103" w:rsidRDefault="00AD1FDE">
            <w:pPr>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509794" w14:textId="77777777" w:rsidR="00AD1FDE" w:rsidRPr="004E7103" w:rsidRDefault="00AD1FDE">
            <w:pPr>
              <w:pStyle w:val="HTMLPreformatted"/>
              <w:rPr>
                <w:rFonts w:ascii="Arial" w:eastAsia="Times New Roman" w:hAnsi="Arial" w:cs="Arial"/>
              </w:rPr>
            </w:pPr>
            <w:r w:rsidRPr="004E7103">
              <w:rPr>
                <w:rFonts w:ascii="Arial" w:eastAsia="Times New Roman" w:hAnsi="Arial" w:cs="Arial"/>
              </w:rPr>
              <w:t>Kerri Kistnasami</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74D4145B" w14:textId="77777777" w:rsidR="00AD1FDE" w:rsidRPr="004E7103" w:rsidRDefault="00AD1FDE">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1DD030" w14:textId="77777777" w:rsidR="00AD1FDE" w:rsidRPr="004E7103" w:rsidRDefault="00AD1FDE">
            <w:pPr>
              <w:tabs>
                <w:tab w:val="left" w:pos="720"/>
              </w:tabs>
              <w:rPr>
                <w:rFonts w:ascii="Arial" w:hAnsi="Arial" w:cs="Arial"/>
                <w:sz w:val="20"/>
                <w:szCs w:val="20"/>
              </w:rPr>
            </w:pPr>
            <w:r w:rsidRPr="004E7103">
              <w:rPr>
                <w:rFonts w:ascii="Arial" w:hAnsi="Arial" w:cs="Arial"/>
                <w:sz w:val="20"/>
                <w:szCs w:val="20"/>
              </w:rPr>
              <w:t xml:space="preserve">USW </w:t>
            </w:r>
            <w:r w:rsidR="00AC3229" w:rsidRPr="004E7103">
              <w:rPr>
                <w:rFonts w:ascii="Arial" w:hAnsi="Arial" w:cs="Arial"/>
                <w:sz w:val="20"/>
                <w:szCs w:val="20"/>
              </w:rPr>
              <w:t>(v)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DC86EEC" w14:textId="77777777" w:rsidR="00AD1FDE" w:rsidRPr="004E7103" w:rsidRDefault="00E8584D">
            <w:pPr>
              <w:tabs>
                <w:tab w:val="left" w:pos="720"/>
              </w:tabs>
              <w:rPr>
                <w:rFonts w:ascii="Arial" w:hAnsi="Arial" w:cs="Arial"/>
                <w:sz w:val="20"/>
                <w:szCs w:val="20"/>
              </w:rPr>
            </w:pPr>
            <w:r w:rsidRPr="004E7103">
              <w:rPr>
                <w:rFonts w:ascii="Arial" w:hAnsi="Arial" w:cs="Arial"/>
                <w:sz w:val="20"/>
                <w:szCs w:val="20"/>
              </w:rPr>
              <w:t xml:space="preserve">Campus Safety </w:t>
            </w:r>
            <w:r w:rsidR="004A76B7">
              <w:rPr>
                <w:rFonts w:ascii="Arial" w:hAnsi="Arial" w:cs="Arial"/>
                <w:sz w:val="20"/>
                <w:szCs w:val="20"/>
              </w:rPr>
              <w:t>Operations (EHS)</w:t>
            </w:r>
          </w:p>
          <w:p w14:paraId="2D541107" w14:textId="77777777" w:rsidR="00AD1FDE" w:rsidRPr="004E7103" w:rsidRDefault="00AD1FDE">
            <w:pPr>
              <w:tabs>
                <w:tab w:val="left" w:pos="720"/>
              </w:tabs>
              <w:rPr>
                <w:rFonts w:ascii="Arial" w:hAnsi="Arial" w:cs="Arial"/>
                <w:sz w:val="20"/>
                <w:szCs w:val="20"/>
              </w:rPr>
            </w:pPr>
            <w:r w:rsidRPr="004E7103">
              <w:rPr>
                <w:rFonts w:ascii="Arial" w:hAnsi="Arial" w:cs="Arial"/>
                <w:sz w:val="20"/>
                <w:szCs w:val="20"/>
              </w:rPr>
              <w:t>(Secretary)</w:t>
            </w:r>
          </w:p>
        </w:tc>
      </w:tr>
      <w:tr w:rsidR="004016C1" w:rsidRPr="004E7103" w14:paraId="594874E6"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37343F3" w14:textId="77777777" w:rsidR="004016C1" w:rsidRPr="004E7103" w:rsidRDefault="004016C1">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029A39" w14:textId="77777777" w:rsidR="004016C1" w:rsidRPr="004E7103" w:rsidRDefault="001361D3">
            <w:pPr>
              <w:ind w:left="-288"/>
              <w:jc w:val="center"/>
              <w:rPr>
                <w:rFonts w:ascii="Arial" w:hAnsi="Arial" w:cs="Arial"/>
                <w:sz w:val="20"/>
                <w:szCs w:val="20"/>
              </w:rPr>
            </w:pPr>
            <w:r>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E3211F" w14:textId="77777777" w:rsidR="004016C1" w:rsidRPr="004E7103" w:rsidRDefault="004016C1">
            <w:pPr>
              <w:pStyle w:val="HTMLPreformatted"/>
              <w:rPr>
                <w:rFonts w:ascii="Arial" w:eastAsia="Times New Roman" w:hAnsi="Arial" w:cs="Arial"/>
              </w:rPr>
            </w:pPr>
            <w:r>
              <w:rPr>
                <w:rFonts w:ascii="Arial" w:eastAsia="Times New Roman" w:hAnsi="Arial" w:cs="Arial"/>
              </w:rPr>
              <w:t>Chris Armstrong</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327A86BE" w14:textId="77777777" w:rsidR="004016C1" w:rsidRPr="004E7103" w:rsidRDefault="001D5FFA">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18FF0C1" w14:textId="77777777" w:rsidR="004016C1" w:rsidRPr="004E7103" w:rsidRDefault="001D5FFA">
            <w:pPr>
              <w:tabs>
                <w:tab w:val="left" w:pos="720"/>
              </w:tabs>
              <w:rPr>
                <w:rFonts w:ascii="Arial" w:hAnsi="Arial" w:cs="Arial"/>
                <w:sz w:val="20"/>
                <w:szCs w:val="20"/>
              </w:rPr>
            </w:pPr>
            <w:r>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2A13EBC4" w14:textId="77777777" w:rsidR="004016C1" w:rsidRPr="004E7103" w:rsidRDefault="004016C1">
            <w:pPr>
              <w:tabs>
                <w:tab w:val="left" w:pos="720"/>
              </w:tabs>
              <w:rPr>
                <w:rFonts w:ascii="Arial" w:hAnsi="Arial" w:cs="Arial"/>
                <w:sz w:val="20"/>
                <w:szCs w:val="20"/>
              </w:rPr>
            </w:pPr>
            <w:r w:rsidRPr="004016C1">
              <w:rPr>
                <w:rFonts w:ascii="Arial" w:hAnsi="Arial" w:cs="Arial"/>
                <w:sz w:val="20"/>
                <w:szCs w:val="20"/>
              </w:rPr>
              <w:t>Department of Biological Sciences</w:t>
            </w:r>
          </w:p>
        </w:tc>
      </w:tr>
      <w:tr w:rsidR="009379D5" w:rsidRPr="004E7103" w14:paraId="58983E5F"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4BB98C52" w14:textId="77777777" w:rsidR="009379D5" w:rsidRPr="004E7103" w:rsidRDefault="009379D5" w:rsidP="001A6594">
            <w:pPr>
              <w:tabs>
                <w:tab w:val="left" w:pos="720"/>
              </w:tabs>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490DCB" w14:textId="77777777" w:rsidR="009379D5" w:rsidRPr="004E7103" w:rsidRDefault="009379D5" w:rsidP="001A6594">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5A2DCB8" w14:textId="77777777" w:rsidR="009379D5" w:rsidRPr="004E7103" w:rsidRDefault="009379D5" w:rsidP="001A6594">
            <w:pPr>
              <w:tabs>
                <w:tab w:val="left" w:pos="720"/>
              </w:tabs>
              <w:rPr>
                <w:rFonts w:ascii="Arial" w:hAnsi="Arial" w:cs="Arial"/>
                <w:sz w:val="20"/>
                <w:szCs w:val="20"/>
              </w:rPr>
            </w:pPr>
            <w:r w:rsidRPr="004E7103">
              <w:rPr>
                <w:rFonts w:ascii="Arial" w:hAnsi="Arial" w:cs="Arial"/>
                <w:sz w:val="20"/>
                <w:szCs w:val="20"/>
              </w:rPr>
              <w:t>Dennis Cole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23FA4C9F" w14:textId="77777777" w:rsidR="009379D5" w:rsidRPr="004E7103" w:rsidRDefault="009379D5" w:rsidP="001A6594">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5A3811" w14:textId="77777777" w:rsidR="009379D5" w:rsidRPr="004E7103" w:rsidRDefault="002215C7" w:rsidP="001A6594">
            <w:pPr>
              <w:tabs>
                <w:tab w:val="left" w:pos="720"/>
              </w:tabs>
              <w:rPr>
                <w:rFonts w:ascii="Arial" w:hAnsi="Arial" w:cs="Arial"/>
                <w:sz w:val="20"/>
                <w:szCs w:val="20"/>
              </w:rPr>
            </w:pPr>
            <w:r w:rsidRPr="004E7103">
              <w:rPr>
                <w:rFonts w:ascii="Arial" w:hAnsi="Arial" w:cs="Arial"/>
                <w:sz w:val="20"/>
                <w:szCs w:val="20"/>
              </w:rPr>
              <w:t>Non-U</w:t>
            </w:r>
            <w:r w:rsidR="009379D5" w:rsidRPr="004E7103">
              <w:rPr>
                <w:rFonts w:ascii="Arial" w:hAnsi="Arial" w:cs="Arial"/>
                <w:sz w:val="20"/>
                <w:szCs w:val="20"/>
              </w:rPr>
              <w:t>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2425C8E2" w14:textId="77777777" w:rsidR="009379D5" w:rsidRPr="004E7103" w:rsidRDefault="009379D5" w:rsidP="001A6594">
            <w:pPr>
              <w:tabs>
                <w:tab w:val="left" w:pos="720"/>
              </w:tabs>
              <w:rPr>
                <w:rFonts w:ascii="Arial" w:hAnsi="Arial" w:cs="Arial"/>
                <w:sz w:val="20"/>
                <w:szCs w:val="20"/>
              </w:rPr>
            </w:pPr>
            <w:r w:rsidRPr="004E7103">
              <w:rPr>
                <w:rFonts w:ascii="Arial" w:hAnsi="Arial" w:cs="Arial"/>
                <w:sz w:val="20"/>
                <w:szCs w:val="20"/>
              </w:rPr>
              <w:t>Facilities Management</w:t>
            </w:r>
          </w:p>
        </w:tc>
      </w:tr>
      <w:tr w:rsidR="001A6594" w:rsidRPr="004E7103" w14:paraId="5A1CCDB3"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39DAC29" w14:textId="77777777" w:rsidR="001A6594" w:rsidRPr="004E7103" w:rsidRDefault="001A6594" w:rsidP="001A6594">
            <w:pPr>
              <w:tabs>
                <w:tab w:val="left" w:pos="72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E27F15" w14:textId="77777777" w:rsidR="001A6594" w:rsidRPr="004E7103" w:rsidRDefault="00DF6216" w:rsidP="001A6594">
            <w:pPr>
              <w:tabs>
                <w:tab w:val="left" w:pos="720"/>
              </w:tabs>
              <w:ind w:left="-288"/>
              <w:jc w:val="center"/>
              <w:rPr>
                <w:rFonts w:ascii="Arial" w:hAnsi="Arial" w:cs="Arial"/>
                <w:sz w:val="20"/>
                <w:szCs w:val="20"/>
              </w:rPr>
            </w:pPr>
            <w:r w:rsidRPr="00DF6216">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320878" w14:textId="77777777" w:rsidR="001A6594" w:rsidRPr="004E7103" w:rsidRDefault="001A6594" w:rsidP="001A6594">
            <w:pPr>
              <w:tabs>
                <w:tab w:val="left" w:pos="720"/>
              </w:tabs>
              <w:rPr>
                <w:rFonts w:ascii="Arial" w:hAnsi="Arial" w:cs="Arial"/>
                <w:sz w:val="20"/>
                <w:szCs w:val="20"/>
              </w:rPr>
            </w:pPr>
            <w:r w:rsidRPr="004E7103">
              <w:rPr>
                <w:rFonts w:ascii="Arial" w:hAnsi="Arial" w:cs="Arial"/>
                <w:sz w:val="20"/>
                <w:szCs w:val="20"/>
              </w:rPr>
              <w:t>Ron Crozier</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387BB424" w14:textId="77777777" w:rsidR="001A6594" w:rsidRPr="004E7103" w:rsidRDefault="001A6594" w:rsidP="001A6594">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CBAAD07" w14:textId="77777777" w:rsidR="001A6594" w:rsidRPr="004E7103" w:rsidRDefault="00E94B55" w:rsidP="001A6594">
            <w:pPr>
              <w:tabs>
                <w:tab w:val="left" w:pos="720"/>
              </w:tabs>
              <w:rPr>
                <w:rFonts w:ascii="Arial" w:hAnsi="Arial" w:cs="Arial"/>
                <w:sz w:val="20"/>
                <w:szCs w:val="20"/>
              </w:rPr>
            </w:pPr>
            <w:r w:rsidRPr="004E7103">
              <w:rPr>
                <w:rFonts w:ascii="Arial" w:hAnsi="Arial" w:cs="Arial"/>
                <w:sz w:val="20"/>
                <w:szCs w:val="20"/>
              </w:rPr>
              <w:t>USW (</w:t>
            </w:r>
            <w:r w:rsidR="001A6594" w:rsidRPr="004E7103">
              <w:rPr>
                <w:rFonts w:ascii="Arial" w:hAnsi="Arial" w:cs="Arial"/>
                <w:sz w:val="20"/>
                <w:szCs w:val="20"/>
              </w:rPr>
              <w:t>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208CF196" w14:textId="77777777" w:rsidR="001A6594" w:rsidRPr="004E7103" w:rsidRDefault="001A6594" w:rsidP="001A6594">
            <w:pPr>
              <w:tabs>
                <w:tab w:val="left" w:pos="720"/>
              </w:tabs>
              <w:rPr>
                <w:rFonts w:ascii="Arial" w:hAnsi="Arial" w:cs="Arial"/>
                <w:sz w:val="20"/>
                <w:szCs w:val="20"/>
              </w:rPr>
            </w:pPr>
            <w:r w:rsidRPr="004E7103">
              <w:rPr>
                <w:rFonts w:ascii="Arial" w:hAnsi="Arial" w:cs="Arial"/>
                <w:sz w:val="20"/>
                <w:szCs w:val="20"/>
              </w:rPr>
              <w:t>Physical Education &amp; Athletics</w:t>
            </w:r>
          </w:p>
        </w:tc>
      </w:tr>
      <w:tr w:rsidR="00F2133C" w:rsidRPr="004E7103" w14:paraId="0B93546B"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1E0C2D70" w14:textId="77777777" w:rsidR="00F2133C" w:rsidRPr="004E7103" w:rsidRDefault="00D709D0" w:rsidP="00F2133C">
            <w:pPr>
              <w:tabs>
                <w:tab w:val="left" w:pos="720"/>
              </w:tabs>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37DA42" w14:textId="77777777" w:rsidR="00F2133C" w:rsidRPr="004E7103" w:rsidRDefault="00F2133C" w:rsidP="00F2133C">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BCF522" w14:textId="77777777" w:rsidR="00F2133C" w:rsidRPr="004E7103" w:rsidRDefault="00F2133C" w:rsidP="00F2133C">
            <w:pPr>
              <w:tabs>
                <w:tab w:val="left" w:pos="720"/>
              </w:tabs>
              <w:rPr>
                <w:rFonts w:ascii="Arial" w:hAnsi="Arial" w:cs="Arial"/>
                <w:sz w:val="20"/>
                <w:szCs w:val="20"/>
              </w:rPr>
            </w:pPr>
            <w:r w:rsidRPr="004E7103">
              <w:rPr>
                <w:rFonts w:ascii="Arial" w:hAnsi="Arial" w:cs="Arial"/>
                <w:sz w:val="20"/>
                <w:szCs w:val="20"/>
              </w:rPr>
              <w:t>Jacqueline Deane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55150D6A" w14:textId="77777777" w:rsidR="00F2133C" w:rsidRPr="004E7103" w:rsidRDefault="00F2133C" w:rsidP="00F2133C">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B08349" w14:textId="77777777" w:rsidR="00F2133C" w:rsidRPr="004E7103" w:rsidRDefault="00F2133C" w:rsidP="00F2133C">
            <w:pPr>
              <w:tabs>
                <w:tab w:val="left" w:pos="720"/>
              </w:tabs>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45A950F3" w14:textId="77777777" w:rsidR="00F2133C" w:rsidRPr="004E7103" w:rsidRDefault="00F2133C" w:rsidP="00F2133C">
            <w:pPr>
              <w:tabs>
                <w:tab w:val="left" w:pos="720"/>
              </w:tabs>
              <w:rPr>
                <w:rFonts w:ascii="Arial" w:hAnsi="Arial" w:cs="Arial"/>
                <w:sz w:val="20"/>
                <w:szCs w:val="20"/>
              </w:rPr>
            </w:pPr>
            <w:r w:rsidRPr="004E7103">
              <w:rPr>
                <w:rFonts w:ascii="Arial" w:hAnsi="Arial" w:cs="Arial"/>
                <w:sz w:val="20"/>
                <w:szCs w:val="20"/>
              </w:rPr>
              <w:t>Department of Management</w:t>
            </w:r>
          </w:p>
        </w:tc>
      </w:tr>
      <w:tr w:rsidR="00834996" w:rsidRPr="004E7103" w14:paraId="3B807373"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2E1A540E" w14:textId="77777777" w:rsidR="00834996" w:rsidRPr="004E7103" w:rsidRDefault="001361D3" w:rsidP="00F2133C">
            <w:pPr>
              <w:tabs>
                <w:tab w:val="left" w:pos="720"/>
              </w:tabs>
              <w:jc w:val="center"/>
              <w:rPr>
                <w:rFonts w:ascii="Arial" w:hAnsi="Arial" w:cs="Arial"/>
                <w:sz w:val="20"/>
                <w:szCs w:val="20"/>
              </w:rPr>
            </w:pPr>
            <w:r>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1765FE" w14:textId="77777777" w:rsidR="00834996" w:rsidRPr="004E7103" w:rsidRDefault="00834996" w:rsidP="00F2133C">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3B090FF" w14:textId="77777777" w:rsidR="00834996" w:rsidRPr="004E7103" w:rsidRDefault="00834996" w:rsidP="00F2133C">
            <w:pPr>
              <w:tabs>
                <w:tab w:val="left" w:pos="720"/>
              </w:tabs>
              <w:rPr>
                <w:rFonts w:ascii="Arial" w:hAnsi="Arial" w:cs="Arial"/>
                <w:sz w:val="20"/>
                <w:szCs w:val="20"/>
              </w:rPr>
            </w:pPr>
            <w:r w:rsidRPr="004E7103">
              <w:rPr>
                <w:rFonts w:ascii="Arial" w:hAnsi="Arial" w:cs="Arial"/>
                <w:sz w:val="20"/>
                <w:szCs w:val="20"/>
              </w:rPr>
              <w:t>Bernadette Fenton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57B76AAA" w14:textId="77777777" w:rsidR="00834996" w:rsidRPr="004E7103" w:rsidRDefault="00834996" w:rsidP="00F2133C">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283E87B" w14:textId="77777777" w:rsidR="00834996" w:rsidRPr="004E7103" w:rsidRDefault="00834996" w:rsidP="00F2133C">
            <w:pPr>
              <w:tabs>
                <w:tab w:val="left" w:pos="720"/>
              </w:tabs>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97A7FAB" w14:textId="77777777" w:rsidR="00834996" w:rsidRPr="004E7103" w:rsidRDefault="00834996" w:rsidP="00F2133C">
            <w:pPr>
              <w:tabs>
                <w:tab w:val="left" w:pos="720"/>
              </w:tabs>
              <w:rPr>
                <w:rFonts w:ascii="Arial" w:hAnsi="Arial" w:cs="Arial"/>
                <w:sz w:val="20"/>
                <w:szCs w:val="20"/>
              </w:rPr>
            </w:pPr>
            <w:r w:rsidRPr="004E7103">
              <w:rPr>
                <w:rFonts w:ascii="Arial" w:hAnsi="Arial" w:cs="Arial"/>
                <w:sz w:val="20"/>
                <w:szCs w:val="20"/>
              </w:rPr>
              <w:t>Human Resources</w:t>
            </w:r>
          </w:p>
        </w:tc>
      </w:tr>
      <w:tr w:rsidR="00DF2D79" w:rsidRPr="004E7103" w14:paraId="5D00C02F"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49D9E2AF" w14:textId="77777777" w:rsidR="00DF2D79" w:rsidRPr="004E7103" w:rsidRDefault="00DF2D79" w:rsidP="001A6594">
            <w:pPr>
              <w:tabs>
                <w:tab w:val="left" w:pos="72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DA4098" w14:textId="77777777" w:rsidR="00DF2D79" w:rsidRPr="004E7103" w:rsidRDefault="001361D3" w:rsidP="001A6594">
            <w:pPr>
              <w:tabs>
                <w:tab w:val="left" w:pos="720"/>
              </w:tabs>
              <w:ind w:left="-288"/>
              <w:jc w:val="center"/>
              <w:rPr>
                <w:rFonts w:ascii="Arial" w:hAnsi="Arial" w:cs="Arial"/>
                <w:sz w:val="20"/>
                <w:szCs w:val="20"/>
              </w:rPr>
            </w:pPr>
            <w:r>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DECEC13" w14:textId="77777777" w:rsidR="00DF2D79" w:rsidRPr="004E7103" w:rsidRDefault="00DF2D79" w:rsidP="001A6594">
            <w:pPr>
              <w:tabs>
                <w:tab w:val="left" w:pos="720"/>
              </w:tabs>
              <w:rPr>
                <w:rFonts w:ascii="Arial" w:hAnsi="Arial" w:cs="Arial"/>
                <w:sz w:val="20"/>
                <w:szCs w:val="20"/>
              </w:rPr>
            </w:pPr>
            <w:r w:rsidRPr="004E7103">
              <w:rPr>
                <w:rFonts w:ascii="Arial" w:hAnsi="Arial" w:cs="Arial"/>
                <w:sz w:val="20"/>
                <w:szCs w:val="20"/>
              </w:rPr>
              <w:t>Pete Genouzos</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5295B1C" w14:textId="77777777" w:rsidR="00DF2D79" w:rsidRPr="004E7103" w:rsidRDefault="00DF2D79" w:rsidP="001A6594">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992294" w14:textId="77777777" w:rsidR="00DF2D79" w:rsidRPr="004E7103" w:rsidRDefault="00DF2D79" w:rsidP="001A6594">
            <w:pPr>
              <w:tabs>
                <w:tab w:val="left" w:pos="720"/>
              </w:tabs>
              <w:rPr>
                <w:rFonts w:ascii="Arial" w:hAnsi="Arial" w:cs="Arial"/>
                <w:sz w:val="20"/>
                <w:szCs w:val="20"/>
              </w:rPr>
            </w:pPr>
            <w:r w:rsidRPr="004E7103">
              <w:rPr>
                <w:rFonts w:ascii="Arial" w:hAnsi="Arial" w:cs="Arial"/>
                <w:sz w:val="20"/>
                <w:szCs w:val="20"/>
              </w:rPr>
              <w:t>CUPE 3261</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3D066B3" w14:textId="77777777" w:rsidR="00DF2D79" w:rsidRPr="004E7103" w:rsidRDefault="00DF2D79" w:rsidP="001A6594">
            <w:pPr>
              <w:tabs>
                <w:tab w:val="left" w:pos="720"/>
              </w:tabs>
              <w:rPr>
                <w:rFonts w:ascii="Arial" w:hAnsi="Arial" w:cs="Arial"/>
                <w:sz w:val="20"/>
                <w:szCs w:val="20"/>
              </w:rPr>
            </w:pPr>
            <w:r w:rsidRPr="004E7103">
              <w:rPr>
                <w:rFonts w:ascii="Arial" w:hAnsi="Arial" w:cs="Arial"/>
                <w:sz w:val="20"/>
                <w:szCs w:val="20"/>
              </w:rPr>
              <w:t>Facilities Management- Maintenance</w:t>
            </w:r>
          </w:p>
        </w:tc>
      </w:tr>
      <w:tr w:rsidR="001A6594" w:rsidRPr="004E7103" w14:paraId="7B9EE841"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0D9BF24" w14:textId="77777777" w:rsidR="001A6594" w:rsidRPr="004E7103" w:rsidRDefault="00C6661E" w:rsidP="001A6594">
            <w:pPr>
              <w:tabs>
                <w:tab w:val="left" w:pos="720"/>
              </w:tabs>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86896B" w14:textId="77777777" w:rsidR="001A6594" w:rsidRPr="004E7103" w:rsidRDefault="001A6594" w:rsidP="001A6594">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0529056" w14:textId="77777777" w:rsidR="001A6594" w:rsidRPr="004E7103" w:rsidRDefault="001A6594" w:rsidP="001A6594">
            <w:pPr>
              <w:tabs>
                <w:tab w:val="left" w:pos="720"/>
              </w:tabs>
              <w:rPr>
                <w:rFonts w:ascii="Arial" w:hAnsi="Arial" w:cs="Arial"/>
                <w:sz w:val="20"/>
                <w:szCs w:val="20"/>
              </w:rPr>
            </w:pPr>
            <w:r w:rsidRPr="004E7103">
              <w:rPr>
                <w:rFonts w:ascii="Arial" w:hAnsi="Arial" w:cs="Arial"/>
                <w:sz w:val="20"/>
                <w:szCs w:val="20"/>
              </w:rPr>
              <w:t>Jon Hayes</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A77F69A" w14:textId="77777777" w:rsidR="001A6594" w:rsidRPr="004E7103" w:rsidRDefault="001A6594" w:rsidP="001A6594">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3C5718" w14:textId="77777777" w:rsidR="001A6594" w:rsidRPr="004E7103" w:rsidRDefault="001A6594" w:rsidP="001A6594">
            <w:pPr>
              <w:tabs>
                <w:tab w:val="left" w:pos="720"/>
              </w:tabs>
              <w:rPr>
                <w:rFonts w:ascii="Arial" w:hAnsi="Arial" w:cs="Arial"/>
                <w:sz w:val="20"/>
                <w:szCs w:val="20"/>
              </w:rPr>
            </w:pPr>
            <w:r w:rsidRPr="004E7103">
              <w:rPr>
                <w:rFonts w:ascii="Arial" w:hAnsi="Arial" w:cs="Arial"/>
                <w:sz w:val="20"/>
                <w:szCs w:val="20"/>
              </w:rPr>
              <w:t>Carpenters &amp; Allied Workers Local 27</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0E63C29" w14:textId="77777777" w:rsidR="001A6594" w:rsidRPr="004E7103" w:rsidRDefault="001A6594" w:rsidP="001A6594">
            <w:pPr>
              <w:tabs>
                <w:tab w:val="left" w:pos="720"/>
              </w:tabs>
              <w:rPr>
                <w:rFonts w:ascii="Arial" w:hAnsi="Arial"/>
                <w:sz w:val="20"/>
                <w:szCs w:val="20"/>
              </w:rPr>
            </w:pPr>
            <w:r w:rsidRPr="004E7103">
              <w:rPr>
                <w:rFonts w:ascii="Arial" w:hAnsi="Arial"/>
                <w:sz w:val="20"/>
                <w:szCs w:val="20"/>
              </w:rPr>
              <w:t>Facilities Management</w:t>
            </w:r>
          </w:p>
        </w:tc>
      </w:tr>
      <w:tr w:rsidR="001A6594" w:rsidRPr="004E7103" w14:paraId="7EA6F687"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1A40ED04" w14:textId="77777777" w:rsidR="001A6594" w:rsidRPr="004E7103" w:rsidRDefault="00FF1FBF" w:rsidP="00A137C6">
            <w:pPr>
              <w:tabs>
                <w:tab w:val="left" w:pos="720"/>
              </w:tabs>
              <w:rPr>
                <w:rFonts w:ascii="Arial" w:hAnsi="Arial" w:cs="Arial"/>
                <w:sz w:val="20"/>
                <w:szCs w:val="20"/>
              </w:rPr>
            </w:pPr>
            <w:r w:rsidRPr="004E7103">
              <w:rPr>
                <w:rFonts w:ascii="Arial" w:hAnsi="Arial" w:cs="Arial"/>
                <w:sz w:val="20"/>
                <w:szCs w:val="20"/>
              </w:rPr>
              <w:t xml:space="preserve">      </w:t>
            </w:r>
            <w:r w:rsidR="00DF6216" w:rsidRPr="00DF6216">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D17F68" w14:textId="77777777" w:rsidR="001A6594" w:rsidRPr="004E7103" w:rsidRDefault="001A6594" w:rsidP="001A6594">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B118129" w14:textId="77777777" w:rsidR="001A6594" w:rsidRPr="004E7103" w:rsidRDefault="001A6594" w:rsidP="001A6594">
            <w:pPr>
              <w:tabs>
                <w:tab w:val="left" w:pos="720"/>
              </w:tabs>
              <w:rPr>
                <w:rFonts w:ascii="Arial" w:hAnsi="Arial" w:cs="Arial"/>
                <w:sz w:val="20"/>
                <w:szCs w:val="20"/>
              </w:rPr>
            </w:pPr>
            <w:r w:rsidRPr="004E7103">
              <w:rPr>
                <w:rFonts w:ascii="Arial" w:hAnsi="Arial" w:cs="Arial"/>
                <w:sz w:val="20"/>
                <w:szCs w:val="20"/>
              </w:rPr>
              <w:t>Tony Howe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7994ED90" w14:textId="77777777" w:rsidR="001A6594" w:rsidRPr="004E7103" w:rsidRDefault="001A6594" w:rsidP="001A6594">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6AAE30" w14:textId="77777777" w:rsidR="001A6594" w:rsidRPr="004E7103" w:rsidRDefault="001A6594" w:rsidP="001A6594">
            <w:pPr>
              <w:tabs>
                <w:tab w:val="left" w:pos="720"/>
              </w:tabs>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54A95176" w14:textId="77777777" w:rsidR="001A6594" w:rsidRPr="004E7103" w:rsidRDefault="001A6594" w:rsidP="001A6594">
            <w:pPr>
              <w:tabs>
                <w:tab w:val="left" w:pos="720"/>
              </w:tabs>
              <w:rPr>
                <w:rFonts w:ascii="Arial" w:hAnsi="Arial"/>
                <w:sz w:val="20"/>
                <w:szCs w:val="20"/>
              </w:rPr>
            </w:pPr>
            <w:r w:rsidRPr="004E7103">
              <w:rPr>
                <w:rFonts w:ascii="Arial" w:hAnsi="Arial"/>
                <w:sz w:val="20"/>
                <w:szCs w:val="20"/>
              </w:rPr>
              <w:t>Student Housing and Residence Life</w:t>
            </w:r>
          </w:p>
        </w:tc>
      </w:tr>
      <w:tr w:rsidR="00C6661E" w:rsidRPr="004E7103" w14:paraId="1D0DA10F"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64C9100" w14:textId="77777777" w:rsidR="00C6661E" w:rsidRPr="004E7103" w:rsidRDefault="00042F76" w:rsidP="00C6661E">
            <w:pPr>
              <w:tabs>
                <w:tab w:val="left" w:pos="720"/>
              </w:tabs>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63A5DD" w14:textId="77777777" w:rsidR="00C6661E" w:rsidRPr="004E7103" w:rsidRDefault="00FE4BFF" w:rsidP="00C6661E">
            <w:pPr>
              <w:tabs>
                <w:tab w:val="left" w:pos="720"/>
              </w:tabs>
              <w:ind w:left="-288"/>
              <w:jc w:val="center"/>
              <w:rPr>
                <w:rFonts w:ascii="Arial" w:hAnsi="Arial" w:cs="Arial"/>
                <w:sz w:val="20"/>
                <w:szCs w:val="20"/>
              </w:rPr>
            </w:pPr>
            <w:r w:rsidRPr="00FE4BFF">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DEC23C" w14:textId="77777777" w:rsidR="00C6661E" w:rsidRPr="004E7103" w:rsidRDefault="00C6661E" w:rsidP="00C6661E">
            <w:pPr>
              <w:tabs>
                <w:tab w:val="left" w:pos="720"/>
              </w:tabs>
              <w:rPr>
                <w:rFonts w:ascii="Arial" w:hAnsi="Arial" w:cs="Arial"/>
                <w:sz w:val="20"/>
                <w:szCs w:val="20"/>
              </w:rPr>
            </w:pPr>
            <w:r w:rsidRPr="004E7103">
              <w:rPr>
                <w:rFonts w:ascii="Arial" w:hAnsi="Arial" w:cs="Arial"/>
                <w:sz w:val="20"/>
                <w:szCs w:val="20"/>
              </w:rPr>
              <w:t>Eliz</w:t>
            </w:r>
            <w:r w:rsidR="001268E2">
              <w:rPr>
                <w:rFonts w:ascii="Arial" w:hAnsi="Arial" w:cs="Arial"/>
                <w:sz w:val="20"/>
                <w:szCs w:val="20"/>
              </w:rPr>
              <w:t>a</w:t>
            </w:r>
            <w:r w:rsidRPr="004E7103">
              <w:rPr>
                <w:rFonts w:ascii="Arial" w:hAnsi="Arial" w:cs="Arial"/>
                <w:sz w:val="20"/>
                <w:szCs w:val="20"/>
              </w:rPr>
              <w:t>beth Huynh</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73CE656A" w14:textId="77777777" w:rsidR="00C6661E" w:rsidRPr="004E7103" w:rsidRDefault="00C6661E" w:rsidP="00C6661E">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01589BE" w14:textId="77777777" w:rsidR="00C6661E" w:rsidRPr="004E7103" w:rsidRDefault="00C6661E" w:rsidP="00C6661E">
            <w:pPr>
              <w:tabs>
                <w:tab w:val="left" w:pos="720"/>
              </w:tabs>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5523023" w14:textId="77777777" w:rsidR="00C6661E" w:rsidRPr="004E7103" w:rsidRDefault="00C6661E" w:rsidP="00C6661E">
            <w:pPr>
              <w:tabs>
                <w:tab w:val="left" w:pos="720"/>
              </w:tabs>
              <w:rPr>
                <w:rFonts w:ascii="Arial" w:hAnsi="Arial"/>
                <w:sz w:val="20"/>
                <w:szCs w:val="20"/>
              </w:rPr>
            </w:pPr>
            <w:r w:rsidRPr="004E7103">
              <w:rPr>
                <w:rFonts w:ascii="Arial" w:hAnsi="Arial" w:cs="Arial"/>
                <w:sz w:val="20"/>
                <w:szCs w:val="20"/>
              </w:rPr>
              <w:t>Central EHS, JH&amp;S Committee Manager</w:t>
            </w:r>
          </w:p>
        </w:tc>
      </w:tr>
      <w:tr w:rsidR="00042F76" w:rsidRPr="004E7103" w14:paraId="4F3614E9"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2EE876F8" w14:textId="77777777" w:rsidR="00042F76" w:rsidRDefault="00DF6216" w:rsidP="00042F76">
            <w:pPr>
              <w:tabs>
                <w:tab w:val="left" w:pos="720"/>
              </w:tabs>
              <w:rPr>
                <w:rFonts w:ascii="Arial" w:hAnsi="Arial" w:cs="Arial"/>
                <w:sz w:val="20"/>
                <w:szCs w:val="20"/>
              </w:rPr>
            </w:pPr>
            <w:r>
              <w:rPr>
                <w:rFonts w:ascii="Arial" w:hAnsi="Arial" w:cs="Arial"/>
                <w:sz w:val="20"/>
                <w:szCs w:val="20"/>
              </w:rPr>
              <w:t xml:space="preserve">      </w:t>
            </w:r>
            <w:r w:rsidRPr="00DF6216">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28DC9D" w14:textId="77777777" w:rsidR="00042F76" w:rsidRPr="004E7103" w:rsidRDefault="00042F76" w:rsidP="00042F76">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A448AD" w14:textId="77777777" w:rsidR="00042F76" w:rsidRPr="004E7103" w:rsidRDefault="00042F76" w:rsidP="00042F76">
            <w:pPr>
              <w:tabs>
                <w:tab w:val="left" w:pos="720"/>
              </w:tabs>
              <w:rPr>
                <w:rFonts w:ascii="Arial" w:hAnsi="Arial" w:cs="Arial"/>
                <w:sz w:val="20"/>
                <w:szCs w:val="20"/>
              </w:rPr>
            </w:pPr>
            <w:r>
              <w:rPr>
                <w:rFonts w:ascii="Arial" w:hAnsi="Arial" w:cs="Arial"/>
                <w:sz w:val="20"/>
                <w:szCs w:val="20"/>
              </w:rPr>
              <w:t>Akash Jain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A850649" w14:textId="77777777" w:rsidR="00042F76" w:rsidRPr="004E7103" w:rsidRDefault="00042F76" w:rsidP="00042F76">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C4F1EE0" w14:textId="77777777" w:rsidR="00042F76" w:rsidRPr="004E7103" w:rsidRDefault="00042F76" w:rsidP="00042F76">
            <w:pPr>
              <w:tabs>
                <w:tab w:val="left" w:pos="720"/>
              </w:tabs>
              <w:rPr>
                <w:rFonts w:ascii="Arial" w:hAnsi="Arial" w:cs="Arial"/>
                <w:sz w:val="20"/>
                <w:szCs w:val="20"/>
              </w:rPr>
            </w:pPr>
            <w:r w:rsidRPr="004E7103">
              <w:rPr>
                <w:rFonts w:ascii="Arial" w:hAnsi="Arial" w:cs="Arial"/>
                <w:sz w:val="20"/>
                <w:szCs w:val="20"/>
              </w:rPr>
              <w:t>Unifor, Local 2003</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5260309F" w14:textId="77777777" w:rsidR="00042F76" w:rsidRPr="004E7103" w:rsidRDefault="00042F76" w:rsidP="00042F76">
            <w:pPr>
              <w:tabs>
                <w:tab w:val="left" w:pos="720"/>
              </w:tabs>
              <w:rPr>
                <w:rFonts w:ascii="Arial" w:hAnsi="Arial" w:cs="Arial"/>
                <w:sz w:val="20"/>
                <w:szCs w:val="20"/>
              </w:rPr>
            </w:pPr>
            <w:r w:rsidRPr="004E7103">
              <w:rPr>
                <w:rFonts w:ascii="Arial" w:hAnsi="Arial" w:cs="Arial"/>
                <w:sz w:val="20"/>
                <w:szCs w:val="20"/>
              </w:rPr>
              <w:t>Facilities Management (Engineering)</w:t>
            </w:r>
          </w:p>
        </w:tc>
      </w:tr>
      <w:tr w:rsidR="001A6594" w:rsidRPr="004E7103" w14:paraId="0068D16D"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8CCFD9E" w14:textId="77777777" w:rsidR="001A6594" w:rsidRPr="004E7103" w:rsidRDefault="00BD5DED" w:rsidP="00A137C6">
            <w:pPr>
              <w:tabs>
                <w:tab w:val="left" w:pos="720"/>
              </w:tabs>
              <w:rPr>
                <w:rFonts w:ascii="Arial" w:hAnsi="Arial" w:cs="Arial"/>
                <w:sz w:val="20"/>
                <w:szCs w:val="20"/>
              </w:rPr>
            </w:pPr>
            <w:r w:rsidRPr="004E7103">
              <w:rPr>
                <w:rFonts w:ascii="Arial" w:hAnsi="Arial" w:cs="Arial"/>
                <w:sz w:val="20"/>
                <w:szCs w:val="20"/>
              </w:rPr>
              <w:t xml:space="preserve">   </w:t>
            </w:r>
            <w:r w:rsidR="00D45D14" w:rsidRPr="004E7103">
              <w:rPr>
                <w:rFonts w:ascii="Arial" w:hAnsi="Arial" w:cs="Arial"/>
                <w:sz w:val="20"/>
                <w:szCs w:val="20"/>
              </w:rPr>
              <w:t xml:space="preserve">  </w:t>
            </w:r>
            <w:r w:rsidR="00FF1FBF" w:rsidRPr="004E7103">
              <w:rPr>
                <w:rFonts w:ascii="Arial" w:hAnsi="Arial" w:cs="Arial"/>
                <w:sz w:val="20"/>
                <w:szCs w:val="20"/>
              </w:rPr>
              <w:t xml:space="preserve"> </w:t>
            </w:r>
            <w:r w:rsidR="00DF6216" w:rsidRPr="00DF6216">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2A8179" w14:textId="77777777" w:rsidR="001A6594" w:rsidRPr="004E7103" w:rsidRDefault="001A6594" w:rsidP="001A6594">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B5C816" w14:textId="77777777" w:rsidR="001A6594" w:rsidRPr="004E7103" w:rsidRDefault="001A6594" w:rsidP="001A6594">
            <w:pPr>
              <w:tabs>
                <w:tab w:val="left" w:pos="720"/>
              </w:tabs>
              <w:rPr>
                <w:rFonts w:ascii="Arial" w:hAnsi="Arial" w:cs="Arial"/>
                <w:sz w:val="20"/>
                <w:szCs w:val="20"/>
              </w:rPr>
            </w:pPr>
            <w:r w:rsidRPr="004E7103">
              <w:rPr>
                <w:rFonts w:ascii="Arial" w:hAnsi="Arial" w:cs="Arial"/>
                <w:sz w:val="20"/>
                <w:szCs w:val="20"/>
              </w:rPr>
              <w:t>Elsa Kiosses</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0C9D8A0" w14:textId="77777777" w:rsidR="001A6594" w:rsidRPr="004E7103" w:rsidRDefault="00BC59FC" w:rsidP="001A6594">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A88236D" w14:textId="77777777" w:rsidR="001A6594" w:rsidRPr="004E7103" w:rsidRDefault="00BC59FC" w:rsidP="001A6594">
            <w:pPr>
              <w:tabs>
                <w:tab w:val="left" w:pos="720"/>
              </w:tabs>
              <w:rPr>
                <w:rFonts w:ascii="Arial" w:hAnsi="Arial" w:cs="Arial"/>
                <w:sz w:val="20"/>
                <w:szCs w:val="20"/>
              </w:rPr>
            </w:pPr>
            <w:r>
              <w:rPr>
                <w:rFonts w:ascii="Arial" w:hAnsi="Arial" w:cs="Arial"/>
                <w:sz w:val="20"/>
                <w:szCs w:val="20"/>
              </w:rPr>
              <w:t>USW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3C3FA5F" w14:textId="77777777" w:rsidR="001A6594" w:rsidRPr="004E7103" w:rsidRDefault="001A6594" w:rsidP="001A6594">
            <w:pPr>
              <w:tabs>
                <w:tab w:val="left" w:pos="720"/>
              </w:tabs>
              <w:rPr>
                <w:rFonts w:ascii="Arial" w:hAnsi="Arial" w:cs="Arial"/>
                <w:sz w:val="20"/>
                <w:szCs w:val="20"/>
              </w:rPr>
            </w:pPr>
            <w:r w:rsidRPr="004E7103">
              <w:rPr>
                <w:rFonts w:ascii="Arial" w:hAnsi="Arial" w:cs="Arial"/>
                <w:sz w:val="20"/>
                <w:szCs w:val="20"/>
              </w:rPr>
              <w:t>Health and Wellness Centre</w:t>
            </w:r>
          </w:p>
        </w:tc>
      </w:tr>
      <w:tr w:rsidR="001A6594" w:rsidRPr="004E7103" w14:paraId="1923D72B"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036FDF1" w14:textId="77777777" w:rsidR="001A6594" w:rsidRPr="004E7103" w:rsidRDefault="00AF0BDA" w:rsidP="007F3A91">
            <w:pPr>
              <w:rPr>
                <w:rFonts w:ascii="Arial" w:hAnsi="Arial" w:cs="Arial"/>
                <w:sz w:val="20"/>
                <w:szCs w:val="20"/>
              </w:rPr>
            </w:pPr>
            <w:r w:rsidRPr="004E7103">
              <w:rPr>
                <w:rFonts w:ascii="Arial" w:hAnsi="Arial" w:cs="Arial"/>
                <w:sz w:val="20"/>
                <w:szCs w:val="20"/>
              </w:rPr>
              <w:t xml:space="preserve">    </w:t>
            </w:r>
            <w:r w:rsidR="00FF1FBF" w:rsidRPr="004E7103">
              <w:rPr>
                <w:rFonts w:ascii="Arial" w:hAnsi="Arial" w:cs="Arial"/>
                <w:sz w:val="20"/>
                <w:szCs w:val="20"/>
              </w:rPr>
              <w:t xml:space="preserve"> </w:t>
            </w:r>
            <w:r w:rsidR="00D709D0" w:rsidRPr="004E7103">
              <w:rPr>
                <w:rFonts w:ascii="Arial" w:hAnsi="Arial" w:cs="Arial"/>
                <w:sz w:val="20"/>
                <w:szCs w:val="20"/>
              </w:rPr>
              <w:t xml:space="preserve"> </w:t>
            </w:r>
            <w:r w:rsidR="00FE4BFF" w:rsidRPr="00FE4BFF">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B8DAFF" w14:textId="77777777" w:rsidR="001A6594" w:rsidRPr="004E7103" w:rsidRDefault="00280A7C" w:rsidP="00FF1FBF">
            <w:pPr>
              <w:rPr>
                <w:rFonts w:ascii="Arial" w:hAnsi="Arial" w:cs="Arial"/>
                <w:sz w:val="20"/>
                <w:szCs w:val="20"/>
              </w:rPr>
            </w:pPr>
            <w:r w:rsidRPr="004E7103">
              <w:rPr>
                <w:rFonts w:ascii="Arial" w:hAnsi="Arial" w:cs="Arial"/>
                <w:sz w:val="20"/>
                <w:szCs w:val="20"/>
              </w:rPr>
              <w:t xml:space="preserve"> </w:t>
            </w:r>
            <w:r w:rsidR="00C6661E" w:rsidRPr="004E7103">
              <w:rPr>
                <w:rFonts w:ascii="Arial" w:hAnsi="Arial" w:cs="Arial"/>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B645B3" w14:textId="77777777" w:rsidR="001A6594" w:rsidRPr="004E7103" w:rsidRDefault="001A6594" w:rsidP="001A6594">
            <w:pPr>
              <w:rPr>
                <w:rFonts w:ascii="Arial" w:hAnsi="Arial" w:cs="Arial"/>
                <w:sz w:val="20"/>
                <w:szCs w:val="20"/>
              </w:rPr>
            </w:pPr>
            <w:r w:rsidRPr="004E7103">
              <w:rPr>
                <w:rFonts w:ascii="Arial" w:hAnsi="Arial" w:cs="Arial"/>
                <w:sz w:val="20"/>
                <w:szCs w:val="20"/>
              </w:rPr>
              <w:t>Doug Lauzon</w:t>
            </w:r>
            <w:r w:rsidR="002C5ABC" w:rsidRPr="004E7103">
              <w:rPr>
                <w:rFonts w:ascii="Arial" w:hAnsi="Arial" w:cs="Arial"/>
                <w:sz w:val="20"/>
                <w:szCs w:val="20"/>
              </w:rPr>
              <w:t xml:space="preserve"> </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99CAE6E" w14:textId="77777777" w:rsidR="001A6594" w:rsidRPr="004E7103" w:rsidRDefault="001A6594" w:rsidP="001A6594">
            <w:pPr>
              <w:rPr>
                <w:rFonts w:ascii="Arial" w:hAnsi="Arial" w:cs="Arial"/>
                <w:sz w:val="20"/>
                <w:szCs w:val="20"/>
              </w:rPr>
            </w:pPr>
            <w:r w:rsidRPr="004E7103">
              <w:rPr>
                <w:rFonts w:ascii="Arial" w:hAnsi="Arial" w:cs="Arial"/>
                <w:sz w:val="20"/>
                <w:szCs w:val="20"/>
              </w:rPr>
              <w:t xml:space="preserve">        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DC99F6" w14:textId="77777777" w:rsidR="001A6594" w:rsidRPr="004E7103" w:rsidRDefault="002215C7" w:rsidP="001A6594">
            <w:pPr>
              <w:rPr>
                <w:rFonts w:ascii="Arial" w:hAnsi="Arial" w:cs="Arial"/>
                <w:sz w:val="20"/>
                <w:szCs w:val="20"/>
              </w:rPr>
            </w:pPr>
            <w:r w:rsidRPr="004E7103">
              <w:rPr>
                <w:rFonts w:ascii="Arial" w:hAnsi="Arial" w:cs="Arial"/>
                <w:sz w:val="20"/>
                <w:szCs w:val="20"/>
              </w:rPr>
              <w:t>Non-U</w:t>
            </w:r>
            <w:r w:rsidR="001A6594" w:rsidRPr="004E7103">
              <w:rPr>
                <w:rFonts w:ascii="Arial" w:hAnsi="Arial" w:cs="Arial"/>
                <w:sz w:val="20"/>
                <w:szCs w:val="20"/>
              </w:rPr>
              <w:t xml:space="preserve">nion  </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C0B50B4" w14:textId="77777777" w:rsidR="001A6594" w:rsidRPr="004E7103" w:rsidRDefault="001A6594" w:rsidP="001A6594">
            <w:pPr>
              <w:rPr>
                <w:rFonts w:ascii="Arial" w:hAnsi="Arial" w:cs="Arial"/>
                <w:sz w:val="20"/>
                <w:szCs w:val="20"/>
              </w:rPr>
            </w:pPr>
            <w:r w:rsidRPr="004E7103">
              <w:rPr>
                <w:rFonts w:ascii="Arial" w:hAnsi="Arial" w:cs="Arial"/>
                <w:sz w:val="20"/>
                <w:szCs w:val="20"/>
              </w:rPr>
              <w:t>Facilities Management</w:t>
            </w:r>
          </w:p>
        </w:tc>
      </w:tr>
      <w:tr w:rsidR="002215C7" w:rsidRPr="004E7103" w14:paraId="58A8257F"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F0254EE" w14:textId="77777777" w:rsidR="002215C7" w:rsidRPr="004E7103" w:rsidRDefault="00FF1FBF" w:rsidP="007F3A91">
            <w:pPr>
              <w:rPr>
                <w:rFonts w:ascii="Arial" w:hAnsi="Arial" w:cs="Arial"/>
                <w:sz w:val="20"/>
                <w:szCs w:val="20"/>
              </w:rPr>
            </w:pPr>
            <w:r w:rsidRPr="004E7103">
              <w:rPr>
                <w:rFonts w:ascii="Arial" w:hAnsi="Arial" w:cs="Arial"/>
                <w:sz w:val="20"/>
                <w:szCs w:val="20"/>
              </w:rPr>
              <w:t xml:space="preserve">     </w:t>
            </w:r>
            <w:r w:rsidR="00C6661E" w:rsidRPr="004E7103">
              <w:rPr>
                <w:rFonts w:ascii="Arial" w:hAnsi="Arial" w:cs="Arial"/>
                <w:sz w:val="20"/>
                <w:szCs w:val="20"/>
              </w:rPr>
              <w:t xml:space="preserve"> </w:t>
            </w:r>
            <w:r w:rsidR="001361D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80ECCD" w14:textId="77777777" w:rsidR="002215C7" w:rsidRPr="004E7103" w:rsidRDefault="003040DA" w:rsidP="003040DA">
            <w:pPr>
              <w:rPr>
                <w:rFonts w:ascii="Arial" w:hAnsi="Arial" w:cs="Arial"/>
                <w:sz w:val="20"/>
                <w:szCs w:val="20"/>
              </w:rPr>
            </w:pPr>
            <w:r w:rsidRPr="004E7103">
              <w:rPr>
                <w:rFonts w:ascii="Arial" w:hAnsi="Arial" w:cs="Arial"/>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09531B" w14:textId="77777777" w:rsidR="002215C7" w:rsidRPr="004E7103" w:rsidRDefault="002215C7" w:rsidP="001A6594">
            <w:pPr>
              <w:rPr>
                <w:rFonts w:ascii="Arial" w:hAnsi="Arial" w:cs="Arial"/>
                <w:sz w:val="20"/>
                <w:szCs w:val="20"/>
              </w:rPr>
            </w:pPr>
            <w:r w:rsidRPr="004E7103">
              <w:rPr>
                <w:rFonts w:ascii="Arial" w:hAnsi="Arial" w:cs="Arial"/>
                <w:sz w:val="20"/>
                <w:szCs w:val="20"/>
              </w:rPr>
              <w:t>Carvill Lo</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78C61C74" w14:textId="77777777" w:rsidR="002215C7" w:rsidRPr="004E7103" w:rsidRDefault="002215C7" w:rsidP="001A6594">
            <w:pPr>
              <w:rPr>
                <w:rFonts w:ascii="Arial" w:hAnsi="Arial" w:cs="Arial"/>
                <w:sz w:val="20"/>
                <w:szCs w:val="20"/>
              </w:rPr>
            </w:pPr>
            <w:r w:rsidRPr="004E7103">
              <w:rPr>
                <w:rFonts w:ascii="Arial" w:hAnsi="Arial" w:cs="Arial"/>
                <w:sz w:val="20"/>
                <w:szCs w:val="20"/>
              </w:rPr>
              <w:t xml:space="preserve">        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33E92B0" w14:textId="77777777" w:rsidR="002215C7" w:rsidRPr="004E7103" w:rsidRDefault="002215C7" w:rsidP="001A6594">
            <w:pPr>
              <w:rPr>
                <w:rFonts w:ascii="Arial" w:hAnsi="Arial" w:cs="Arial"/>
                <w:sz w:val="20"/>
                <w:szCs w:val="20"/>
              </w:rPr>
            </w:pPr>
            <w:r w:rsidRPr="004E7103">
              <w:rPr>
                <w:rFonts w:ascii="Arial" w:hAnsi="Arial" w:cs="Arial"/>
                <w:sz w:val="20"/>
                <w:szCs w:val="20"/>
              </w:rPr>
              <w:t xml:space="preserve">Non-Union </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28E5036" w14:textId="77777777" w:rsidR="002215C7" w:rsidRPr="004E7103" w:rsidRDefault="002215C7" w:rsidP="001A6594">
            <w:pPr>
              <w:rPr>
                <w:rFonts w:ascii="Arial" w:hAnsi="Arial" w:cs="Arial"/>
                <w:sz w:val="20"/>
                <w:szCs w:val="20"/>
              </w:rPr>
            </w:pPr>
            <w:r w:rsidRPr="004E7103">
              <w:rPr>
                <w:rFonts w:ascii="Arial" w:hAnsi="Arial" w:cs="Arial"/>
                <w:sz w:val="20"/>
                <w:szCs w:val="20"/>
              </w:rPr>
              <w:t xml:space="preserve">Campus Safety </w:t>
            </w:r>
            <w:r w:rsidR="004A76B7">
              <w:rPr>
                <w:rFonts w:ascii="Arial" w:hAnsi="Arial" w:cs="Arial"/>
                <w:sz w:val="20"/>
                <w:szCs w:val="20"/>
              </w:rPr>
              <w:t>Operations (Parking, Fire &amp; Security)</w:t>
            </w:r>
          </w:p>
        </w:tc>
      </w:tr>
      <w:tr w:rsidR="00500980" w:rsidRPr="004E7103" w14:paraId="78222EE2"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45B358F8" w14:textId="77777777" w:rsidR="00500980" w:rsidRPr="004E7103" w:rsidRDefault="00500980" w:rsidP="007F3A91">
            <w:pPr>
              <w:rPr>
                <w:rFonts w:ascii="Arial" w:hAnsi="Arial" w:cs="Arial"/>
                <w:sz w:val="20"/>
                <w:szCs w:val="20"/>
              </w:rPr>
            </w:pPr>
            <w:r w:rsidRPr="004E7103">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690826" w14:textId="77777777" w:rsidR="00500980" w:rsidRPr="004E7103" w:rsidRDefault="00DF6216" w:rsidP="003040DA">
            <w:pPr>
              <w:rPr>
                <w:rFonts w:ascii="Arial" w:hAnsi="Arial" w:cs="Arial"/>
                <w:sz w:val="20"/>
                <w:szCs w:val="20"/>
              </w:rPr>
            </w:pPr>
            <w:r>
              <w:rPr>
                <w:rFonts w:ascii="Arial" w:hAnsi="Arial" w:cs="Arial"/>
                <w:sz w:val="20"/>
                <w:szCs w:val="20"/>
              </w:rPr>
              <w:t xml:space="preserve">  </w:t>
            </w:r>
            <w:r w:rsidRPr="00DF6216">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46A5C6B" w14:textId="77777777" w:rsidR="00500980" w:rsidRPr="004E7103" w:rsidRDefault="00500980" w:rsidP="001A6594">
            <w:pPr>
              <w:rPr>
                <w:rFonts w:ascii="Arial" w:hAnsi="Arial" w:cs="Arial"/>
                <w:sz w:val="20"/>
                <w:szCs w:val="20"/>
              </w:rPr>
            </w:pPr>
            <w:r w:rsidRPr="004E7103">
              <w:rPr>
                <w:rFonts w:ascii="Arial" w:hAnsi="Arial" w:cs="Arial"/>
                <w:sz w:val="20"/>
                <w:szCs w:val="20"/>
              </w:rPr>
              <w:t>Valerie McCann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F683AB4" w14:textId="77777777" w:rsidR="00500980" w:rsidRPr="004E7103" w:rsidRDefault="004B6B56" w:rsidP="001A6594">
            <w:pPr>
              <w:rPr>
                <w:rFonts w:ascii="Arial" w:hAnsi="Arial" w:cs="Arial"/>
                <w:sz w:val="20"/>
                <w:szCs w:val="20"/>
              </w:rPr>
            </w:pPr>
            <w:r w:rsidRPr="004E7103">
              <w:rPr>
                <w:rFonts w:ascii="Arial" w:hAnsi="Arial" w:cs="Arial"/>
                <w:sz w:val="20"/>
                <w:szCs w:val="20"/>
              </w:rPr>
              <w:t xml:space="preserve">        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CA0F053" w14:textId="77777777" w:rsidR="00500980" w:rsidRPr="004E7103" w:rsidRDefault="004B6B56" w:rsidP="001A6594">
            <w:pPr>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530470B" w14:textId="77777777" w:rsidR="00500980" w:rsidRPr="004E7103" w:rsidRDefault="004B6B56" w:rsidP="001A6594">
            <w:pPr>
              <w:rPr>
                <w:rFonts w:ascii="Arial" w:hAnsi="Arial" w:cs="Arial"/>
                <w:sz w:val="20"/>
                <w:szCs w:val="20"/>
              </w:rPr>
            </w:pPr>
            <w:r w:rsidRPr="004E7103">
              <w:rPr>
                <w:rFonts w:ascii="Arial" w:hAnsi="Arial" w:cs="Arial"/>
                <w:sz w:val="20"/>
                <w:szCs w:val="20"/>
              </w:rPr>
              <w:t xml:space="preserve">Biological Sciences </w:t>
            </w:r>
          </w:p>
        </w:tc>
      </w:tr>
      <w:tr w:rsidR="00BC585E" w:rsidRPr="004E7103" w14:paraId="6567A99F"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26D95A7" w14:textId="77777777" w:rsidR="00BC585E" w:rsidRPr="004E7103" w:rsidRDefault="00D709D0" w:rsidP="00BC585E">
            <w:pPr>
              <w:rPr>
                <w:rFonts w:ascii="Arial" w:hAnsi="Arial" w:cs="Arial"/>
                <w:sz w:val="20"/>
                <w:szCs w:val="20"/>
              </w:rPr>
            </w:pPr>
            <w:r w:rsidRPr="004E7103">
              <w:rPr>
                <w:rFonts w:ascii="Arial" w:hAnsi="Arial" w:cs="Arial"/>
                <w:sz w:val="20"/>
                <w:szCs w:val="20"/>
              </w:rPr>
              <w:t xml:space="preserve">      </w:t>
            </w:r>
            <w:r w:rsidR="007579D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1303C1" w14:textId="77777777" w:rsidR="00BC585E" w:rsidRPr="004E7103" w:rsidRDefault="00C6661E" w:rsidP="00BC585E">
            <w:pPr>
              <w:rPr>
                <w:rFonts w:ascii="Arial" w:hAnsi="Arial" w:cs="Arial"/>
                <w:sz w:val="20"/>
                <w:szCs w:val="20"/>
              </w:rPr>
            </w:pPr>
            <w:r w:rsidRPr="004E7103">
              <w:rPr>
                <w:rFonts w:ascii="Arial" w:hAnsi="Arial" w:cs="Arial"/>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183E604" w14:textId="77777777" w:rsidR="00BC585E" w:rsidRPr="004E7103" w:rsidRDefault="00BC585E" w:rsidP="00BC585E">
            <w:pPr>
              <w:rPr>
                <w:rFonts w:ascii="Arial" w:hAnsi="Arial" w:cs="Arial"/>
                <w:sz w:val="20"/>
                <w:szCs w:val="20"/>
              </w:rPr>
            </w:pPr>
            <w:r w:rsidRPr="004E7103">
              <w:rPr>
                <w:rFonts w:ascii="Arial" w:hAnsi="Arial" w:cs="Arial"/>
                <w:sz w:val="20"/>
                <w:szCs w:val="20"/>
              </w:rPr>
              <w:t xml:space="preserve">Joanne </w:t>
            </w:r>
            <w:r w:rsidR="00FE6622">
              <w:rPr>
                <w:rFonts w:ascii="Arial" w:hAnsi="Arial" w:cs="Arial"/>
                <w:sz w:val="20"/>
                <w:szCs w:val="20"/>
              </w:rPr>
              <w:t>McKay</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1C1C1EAB" w14:textId="77777777" w:rsidR="00BC585E" w:rsidRPr="004E7103" w:rsidRDefault="00BC585E" w:rsidP="00BC585E">
            <w:pPr>
              <w:rPr>
                <w:rFonts w:ascii="Arial" w:hAnsi="Arial" w:cs="Arial"/>
                <w:sz w:val="20"/>
                <w:szCs w:val="20"/>
              </w:rPr>
            </w:pPr>
            <w:r w:rsidRPr="004E7103">
              <w:rPr>
                <w:rFonts w:ascii="Arial" w:hAnsi="Arial" w:cs="Arial"/>
                <w:sz w:val="20"/>
                <w:szCs w:val="20"/>
              </w:rPr>
              <w:t xml:space="preserve">        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D13938" w14:textId="77777777" w:rsidR="00BC585E" w:rsidRPr="004E7103" w:rsidRDefault="00BC585E" w:rsidP="00BC585E">
            <w:pPr>
              <w:rPr>
                <w:rFonts w:ascii="Arial" w:hAnsi="Arial" w:cs="Arial"/>
                <w:sz w:val="20"/>
                <w:szCs w:val="20"/>
              </w:rPr>
            </w:pPr>
            <w:r w:rsidRPr="004E7103">
              <w:rPr>
                <w:rFonts w:ascii="Arial" w:hAnsi="Arial" w:cs="Arial"/>
                <w:sz w:val="20"/>
                <w:szCs w:val="20"/>
              </w:rPr>
              <w:t>External/Guest</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5E8D14E6" w14:textId="77777777" w:rsidR="00BC585E" w:rsidRPr="004E7103" w:rsidRDefault="00BC585E" w:rsidP="00BC585E">
            <w:pPr>
              <w:rPr>
                <w:rFonts w:ascii="Arial" w:hAnsi="Arial" w:cs="Arial"/>
                <w:sz w:val="20"/>
                <w:szCs w:val="20"/>
              </w:rPr>
            </w:pPr>
            <w:proofErr w:type="spellStart"/>
            <w:r w:rsidRPr="004E7103">
              <w:rPr>
                <w:rFonts w:ascii="Arial" w:hAnsi="Arial" w:cs="Arial"/>
                <w:sz w:val="20"/>
                <w:szCs w:val="20"/>
              </w:rPr>
              <w:t>N'Sheemaehn</w:t>
            </w:r>
            <w:proofErr w:type="spellEnd"/>
            <w:r w:rsidRPr="004E7103">
              <w:rPr>
                <w:rFonts w:ascii="Arial" w:hAnsi="Arial" w:cs="Arial"/>
                <w:sz w:val="20"/>
                <w:szCs w:val="20"/>
              </w:rPr>
              <w:t xml:space="preserve"> Child Care Centre</w:t>
            </w:r>
          </w:p>
        </w:tc>
      </w:tr>
      <w:tr w:rsidR="00CC7211" w:rsidRPr="004E7103" w14:paraId="2C91FAEE"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4E33272" w14:textId="77777777" w:rsidR="00CC7211" w:rsidRPr="004E7103" w:rsidRDefault="00042F76" w:rsidP="001A6594">
            <w:pPr>
              <w:tabs>
                <w:tab w:val="left" w:pos="720"/>
              </w:tabs>
              <w:jc w:val="center"/>
              <w:rPr>
                <w:rFonts w:ascii="Arial" w:hAnsi="Arial" w:cs="Arial"/>
                <w:sz w:val="20"/>
                <w:szCs w:val="20"/>
              </w:rPr>
            </w:pPr>
            <w:r w:rsidRPr="00042F76">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1318A8" w14:textId="77777777" w:rsidR="00CC7211" w:rsidRPr="004E7103" w:rsidRDefault="00CC7211" w:rsidP="003040DA">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A5A553" w14:textId="77777777" w:rsidR="00CC7211" w:rsidRPr="004E7103" w:rsidRDefault="00CC7211" w:rsidP="001A6594">
            <w:pPr>
              <w:tabs>
                <w:tab w:val="left" w:pos="720"/>
              </w:tabs>
              <w:rPr>
                <w:rFonts w:ascii="Arial" w:hAnsi="Arial" w:cs="Arial"/>
                <w:sz w:val="20"/>
                <w:szCs w:val="20"/>
              </w:rPr>
            </w:pPr>
            <w:r w:rsidRPr="004E7103">
              <w:rPr>
                <w:rFonts w:ascii="Arial" w:hAnsi="Arial" w:cs="Arial"/>
                <w:sz w:val="20"/>
                <w:szCs w:val="20"/>
              </w:rPr>
              <w:t xml:space="preserve">Clara </w:t>
            </w:r>
            <w:r w:rsidR="00D709D0" w:rsidRPr="004E7103">
              <w:rPr>
                <w:rFonts w:ascii="Arial" w:hAnsi="Arial" w:cs="Arial"/>
                <w:sz w:val="20"/>
                <w:szCs w:val="20"/>
              </w:rPr>
              <w:t xml:space="preserve">Riel </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BC40EC8" w14:textId="77777777" w:rsidR="00CC7211" w:rsidRPr="004E7103" w:rsidRDefault="008A1DD4" w:rsidP="001A6594">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78003F" w14:textId="77777777" w:rsidR="00CC7211" w:rsidRPr="004E7103" w:rsidRDefault="005B0A27" w:rsidP="001A6594">
            <w:pPr>
              <w:rPr>
                <w:rFonts w:ascii="Arial" w:hAnsi="Arial" w:cs="Arial"/>
                <w:sz w:val="20"/>
                <w:szCs w:val="20"/>
              </w:rPr>
            </w:pPr>
            <w:r w:rsidRPr="004E7103">
              <w:rPr>
                <w:rFonts w:ascii="Arial" w:hAnsi="Arial" w:cs="Arial"/>
                <w:sz w:val="20"/>
                <w:szCs w:val="20"/>
              </w:rPr>
              <w:t xml:space="preserve">USW </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25AE58D0" w14:textId="77777777" w:rsidR="00CC7211" w:rsidRPr="004E7103" w:rsidRDefault="005B0A27" w:rsidP="001A6594">
            <w:pPr>
              <w:rPr>
                <w:rFonts w:ascii="Arial" w:hAnsi="Arial" w:cs="Arial"/>
                <w:sz w:val="20"/>
                <w:szCs w:val="20"/>
              </w:rPr>
            </w:pPr>
            <w:r w:rsidRPr="004E7103">
              <w:rPr>
                <w:rFonts w:ascii="Arial" w:hAnsi="Arial" w:cs="Arial"/>
                <w:sz w:val="20"/>
                <w:szCs w:val="20"/>
              </w:rPr>
              <w:t xml:space="preserve">Student Housing and Residence Life /Facilities  </w:t>
            </w:r>
          </w:p>
        </w:tc>
      </w:tr>
      <w:tr w:rsidR="00AC3229" w:rsidRPr="004E7103" w14:paraId="17E98557"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77544E5B" w14:textId="77777777" w:rsidR="00AC3229" w:rsidRPr="004E7103" w:rsidRDefault="00DF6216" w:rsidP="001A6594">
            <w:pPr>
              <w:tabs>
                <w:tab w:val="left" w:pos="720"/>
              </w:tabs>
              <w:jc w:val="center"/>
              <w:rPr>
                <w:rFonts w:ascii="Arial" w:hAnsi="Arial" w:cs="Arial"/>
                <w:sz w:val="20"/>
                <w:szCs w:val="20"/>
              </w:rPr>
            </w:pPr>
            <w:r w:rsidRPr="00DF6216">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4EE75A" w14:textId="77777777" w:rsidR="00AC3229" w:rsidRPr="004E7103" w:rsidRDefault="00AC3229" w:rsidP="003040DA">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60E4FED" w14:textId="77777777" w:rsidR="00AC3229" w:rsidRPr="004E7103" w:rsidRDefault="00AC3229" w:rsidP="001A6594">
            <w:pPr>
              <w:tabs>
                <w:tab w:val="left" w:pos="720"/>
              </w:tabs>
              <w:rPr>
                <w:rFonts w:ascii="Arial" w:hAnsi="Arial" w:cs="Arial"/>
                <w:sz w:val="20"/>
                <w:szCs w:val="20"/>
              </w:rPr>
            </w:pPr>
            <w:r w:rsidRPr="004E7103">
              <w:rPr>
                <w:rFonts w:ascii="Arial" w:hAnsi="Arial" w:cs="Arial"/>
                <w:sz w:val="20"/>
                <w:szCs w:val="20"/>
              </w:rPr>
              <w:t>Gail Naraine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E1CDDAF" w14:textId="77777777" w:rsidR="00AC3229" w:rsidRPr="004E7103" w:rsidRDefault="00AC3229" w:rsidP="001A6594">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717151" w14:textId="77777777" w:rsidR="00AC3229" w:rsidRPr="004E7103" w:rsidRDefault="00AC3229" w:rsidP="001A6594">
            <w:pPr>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F151C3F" w14:textId="77777777" w:rsidR="00AC3229" w:rsidRPr="004E7103" w:rsidRDefault="00AC3229" w:rsidP="001A6594">
            <w:pPr>
              <w:rPr>
                <w:rFonts w:ascii="Arial" w:hAnsi="Arial" w:cs="Arial"/>
                <w:sz w:val="20"/>
                <w:szCs w:val="20"/>
              </w:rPr>
            </w:pPr>
            <w:r w:rsidRPr="004E7103">
              <w:rPr>
                <w:rFonts w:ascii="Arial" w:hAnsi="Arial" w:cs="Arial"/>
                <w:sz w:val="20"/>
                <w:szCs w:val="20"/>
              </w:rPr>
              <w:t>Department of English</w:t>
            </w:r>
          </w:p>
        </w:tc>
      </w:tr>
      <w:tr w:rsidR="004016C1" w:rsidRPr="004E7103" w14:paraId="331637B8"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74AD162C" w14:textId="77777777" w:rsidR="004016C1" w:rsidRPr="004E7103" w:rsidRDefault="004016C1" w:rsidP="001A6594">
            <w:pPr>
              <w:tabs>
                <w:tab w:val="left" w:pos="720"/>
              </w:tabs>
              <w:jc w:val="center"/>
              <w:rPr>
                <w:rFonts w:ascii="Arial" w:hAnsi="Arial" w:cs="Arial"/>
                <w:sz w:val="20"/>
                <w:szCs w:val="20"/>
              </w:rPr>
            </w:pPr>
            <w:r>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387F56" w14:textId="77777777" w:rsidR="004016C1" w:rsidRPr="004E7103" w:rsidRDefault="004016C1" w:rsidP="003040DA">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579C8B5" w14:textId="77777777" w:rsidR="004016C1" w:rsidRPr="004E7103" w:rsidRDefault="004016C1" w:rsidP="001A6594">
            <w:pPr>
              <w:tabs>
                <w:tab w:val="left" w:pos="720"/>
              </w:tabs>
              <w:rPr>
                <w:rFonts w:ascii="Arial" w:hAnsi="Arial" w:cs="Arial"/>
                <w:sz w:val="20"/>
                <w:szCs w:val="20"/>
              </w:rPr>
            </w:pPr>
            <w:r>
              <w:rPr>
                <w:rFonts w:ascii="Arial" w:hAnsi="Arial" w:cs="Arial"/>
                <w:sz w:val="20"/>
                <w:szCs w:val="20"/>
              </w:rPr>
              <w:t>Rabia Nasir</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C157FA6" w14:textId="77777777" w:rsidR="004016C1" w:rsidRPr="004E7103" w:rsidRDefault="004016C1" w:rsidP="001A6594">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CEF079" w14:textId="77777777" w:rsidR="004016C1" w:rsidRPr="004E7103" w:rsidRDefault="004016C1" w:rsidP="001A6594">
            <w:pPr>
              <w:rPr>
                <w:rFonts w:ascii="Arial" w:hAnsi="Arial" w:cs="Arial"/>
                <w:sz w:val="20"/>
                <w:szCs w:val="20"/>
              </w:rPr>
            </w:pPr>
            <w:r>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0EC44BF" w14:textId="77777777" w:rsidR="004016C1" w:rsidRPr="004E7103" w:rsidRDefault="004016C1" w:rsidP="001A6594">
            <w:pPr>
              <w:rPr>
                <w:rFonts w:ascii="Arial" w:hAnsi="Arial" w:cs="Arial"/>
                <w:sz w:val="20"/>
                <w:szCs w:val="20"/>
              </w:rPr>
            </w:pPr>
            <w:r>
              <w:rPr>
                <w:rFonts w:ascii="Arial" w:hAnsi="Arial" w:cs="Arial"/>
                <w:sz w:val="20"/>
                <w:szCs w:val="20"/>
              </w:rPr>
              <w:t>Department of Chemistry (DPES)</w:t>
            </w:r>
          </w:p>
        </w:tc>
      </w:tr>
      <w:tr w:rsidR="00EF7512" w:rsidRPr="004E7103" w14:paraId="46B51290"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766449B5" w14:textId="77777777" w:rsidR="00EF7512" w:rsidRPr="004E7103" w:rsidRDefault="001361D3" w:rsidP="001A6594">
            <w:pPr>
              <w:tabs>
                <w:tab w:val="left" w:pos="720"/>
              </w:tabs>
              <w:jc w:val="center"/>
              <w:rPr>
                <w:rFonts w:ascii="Arial" w:hAnsi="Arial" w:cs="Arial"/>
                <w:sz w:val="20"/>
                <w:szCs w:val="20"/>
              </w:rPr>
            </w:pPr>
            <w:r>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6CA9FB" w14:textId="77777777" w:rsidR="00EF7512" w:rsidRPr="004E7103" w:rsidRDefault="00EF7512" w:rsidP="003040DA">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C1B429" w14:textId="77777777" w:rsidR="00EF7512" w:rsidRPr="004E7103" w:rsidRDefault="00EF7512" w:rsidP="001A6594">
            <w:pPr>
              <w:tabs>
                <w:tab w:val="left" w:pos="720"/>
              </w:tabs>
              <w:rPr>
                <w:rFonts w:ascii="Arial" w:hAnsi="Arial" w:cs="Arial"/>
                <w:sz w:val="20"/>
                <w:szCs w:val="20"/>
              </w:rPr>
            </w:pPr>
            <w:r w:rsidRPr="004E7103">
              <w:rPr>
                <w:rFonts w:ascii="Arial" w:hAnsi="Arial" w:cs="Arial"/>
                <w:sz w:val="20"/>
                <w:szCs w:val="20"/>
              </w:rPr>
              <w:t>Naureen Nizam</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192968A8" w14:textId="77777777" w:rsidR="00EF7512" w:rsidRPr="004E7103" w:rsidRDefault="00EF7512" w:rsidP="001A6594">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A0B937" w14:textId="77777777" w:rsidR="00EF7512" w:rsidRPr="004E7103" w:rsidRDefault="00EF7512" w:rsidP="001A6594">
            <w:pPr>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4EE5810" w14:textId="77777777" w:rsidR="00EF7512" w:rsidRPr="004E7103" w:rsidRDefault="00EF7512" w:rsidP="001A6594">
            <w:pPr>
              <w:rPr>
                <w:rFonts w:ascii="Arial" w:hAnsi="Arial" w:cs="Arial"/>
                <w:sz w:val="20"/>
                <w:szCs w:val="20"/>
              </w:rPr>
            </w:pPr>
            <w:r w:rsidRPr="004E7103">
              <w:rPr>
                <w:rFonts w:ascii="Arial" w:hAnsi="Arial" w:cs="Arial"/>
                <w:sz w:val="20"/>
                <w:szCs w:val="20"/>
              </w:rPr>
              <w:t xml:space="preserve">Registrar’s Office </w:t>
            </w:r>
          </w:p>
        </w:tc>
      </w:tr>
      <w:tr w:rsidR="001A6594" w:rsidRPr="004E7103" w14:paraId="022AEA2C"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2B95F35C" w14:textId="77777777" w:rsidR="001A6594" w:rsidRPr="004E7103" w:rsidRDefault="00280A7C" w:rsidP="001A6594">
            <w:pPr>
              <w:tabs>
                <w:tab w:val="left" w:pos="720"/>
              </w:tabs>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A5CA1E" w14:textId="77777777" w:rsidR="001A6594" w:rsidRPr="004E7103" w:rsidRDefault="001A6594" w:rsidP="003040DA">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47B57F" w14:textId="77777777" w:rsidR="001A6594" w:rsidRPr="004E7103" w:rsidRDefault="00265D9A" w:rsidP="001A6594">
            <w:pPr>
              <w:tabs>
                <w:tab w:val="left" w:pos="720"/>
              </w:tabs>
              <w:rPr>
                <w:rFonts w:ascii="Arial" w:hAnsi="Arial" w:cs="Arial"/>
                <w:sz w:val="20"/>
                <w:szCs w:val="20"/>
              </w:rPr>
            </w:pPr>
            <w:r w:rsidRPr="004E7103">
              <w:rPr>
                <w:rFonts w:ascii="Arial" w:hAnsi="Arial" w:cs="Arial"/>
                <w:sz w:val="20"/>
                <w:szCs w:val="20"/>
              </w:rPr>
              <w:t>Tanya Poppleton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30A7F62" w14:textId="77777777" w:rsidR="001A6594" w:rsidRPr="004E7103" w:rsidRDefault="001A6594" w:rsidP="001A6594">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4C5BFED" w14:textId="77777777" w:rsidR="001A6594" w:rsidRPr="004E7103" w:rsidRDefault="001A6594" w:rsidP="001A6594">
            <w:pPr>
              <w:tabs>
                <w:tab w:val="left" w:pos="720"/>
              </w:tabs>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51609B19" w14:textId="77777777" w:rsidR="001A6594" w:rsidRPr="004E7103" w:rsidRDefault="001A6594" w:rsidP="001A6594">
            <w:pPr>
              <w:tabs>
                <w:tab w:val="left" w:pos="720"/>
              </w:tabs>
              <w:rPr>
                <w:rFonts w:ascii="Arial" w:hAnsi="Arial" w:cs="Arial"/>
                <w:sz w:val="20"/>
                <w:szCs w:val="20"/>
              </w:rPr>
            </w:pPr>
            <w:r w:rsidRPr="004E7103">
              <w:rPr>
                <w:rFonts w:ascii="Arial" w:hAnsi="Arial" w:cs="Arial"/>
                <w:sz w:val="20"/>
                <w:szCs w:val="20"/>
              </w:rPr>
              <w:t xml:space="preserve">Campus Safety </w:t>
            </w:r>
            <w:r w:rsidR="004A76B7">
              <w:rPr>
                <w:rFonts w:ascii="Arial" w:hAnsi="Arial" w:cs="Arial"/>
                <w:sz w:val="20"/>
                <w:szCs w:val="20"/>
              </w:rPr>
              <w:t>Operations</w:t>
            </w:r>
          </w:p>
        </w:tc>
      </w:tr>
      <w:tr w:rsidR="001A6594" w:rsidRPr="004E7103" w14:paraId="47789FE2"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43665687" w14:textId="77777777" w:rsidR="001A6594" w:rsidRPr="004E7103" w:rsidRDefault="001A6594" w:rsidP="007F3A91">
            <w:pPr>
              <w:tabs>
                <w:tab w:val="left" w:pos="720"/>
              </w:tabs>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1249E5" w14:textId="77777777" w:rsidR="001A6594" w:rsidRPr="004E7103" w:rsidRDefault="00FE4BFF" w:rsidP="003040DA">
            <w:pPr>
              <w:tabs>
                <w:tab w:val="left" w:pos="720"/>
              </w:tabs>
              <w:ind w:left="-288"/>
              <w:jc w:val="center"/>
              <w:rPr>
                <w:rFonts w:ascii="Arial" w:hAnsi="Arial" w:cs="Arial"/>
                <w:sz w:val="20"/>
                <w:szCs w:val="20"/>
              </w:rPr>
            </w:pPr>
            <w:r w:rsidRPr="00FE4BFF">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A9A04D" w14:textId="77777777" w:rsidR="001A6594" w:rsidRPr="004E7103" w:rsidRDefault="001A6594" w:rsidP="001A6594">
            <w:pPr>
              <w:tabs>
                <w:tab w:val="left" w:pos="720"/>
              </w:tabs>
              <w:rPr>
                <w:rFonts w:ascii="Arial" w:hAnsi="Arial" w:cs="Arial"/>
                <w:sz w:val="20"/>
                <w:szCs w:val="20"/>
              </w:rPr>
            </w:pPr>
            <w:r w:rsidRPr="004E7103">
              <w:rPr>
                <w:rFonts w:ascii="Arial" w:hAnsi="Arial" w:cs="Arial"/>
                <w:sz w:val="20"/>
                <w:szCs w:val="20"/>
              </w:rPr>
              <w:t>Ann-Marie Smith</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6774FBE" w14:textId="77777777" w:rsidR="001A6594" w:rsidRPr="004E7103" w:rsidRDefault="001A6594" w:rsidP="001A6594">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A3ACE1E" w14:textId="77777777" w:rsidR="001A6594" w:rsidRPr="004E7103" w:rsidRDefault="001A6594" w:rsidP="001A6594">
            <w:pPr>
              <w:tabs>
                <w:tab w:val="left" w:pos="720"/>
              </w:tabs>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2D022CAC" w14:textId="77777777" w:rsidR="001A6594" w:rsidRPr="004E7103" w:rsidRDefault="001A6594" w:rsidP="001A6594">
            <w:pPr>
              <w:tabs>
                <w:tab w:val="left" w:pos="720"/>
              </w:tabs>
              <w:rPr>
                <w:rFonts w:ascii="Arial" w:hAnsi="Arial" w:cs="Arial"/>
                <w:sz w:val="20"/>
                <w:szCs w:val="20"/>
              </w:rPr>
            </w:pPr>
            <w:r w:rsidRPr="004E7103">
              <w:rPr>
                <w:rFonts w:ascii="Arial" w:hAnsi="Arial" w:cs="Arial"/>
                <w:sz w:val="20"/>
                <w:szCs w:val="20"/>
              </w:rPr>
              <w:t>Department of Social Sciences</w:t>
            </w:r>
          </w:p>
        </w:tc>
      </w:tr>
      <w:tr w:rsidR="0033196A" w:rsidRPr="004E7103" w14:paraId="6CC81FFE"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799A77AE" w14:textId="77777777" w:rsidR="0033196A" w:rsidRPr="004E7103" w:rsidRDefault="00154EA8" w:rsidP="003040DA">
            <w:pPr>
              <w:tabs>
                <w:tab w:val="left" w:pos="720"/>
              </w:tabs>
              <w:ind w:left="-288"/>
              <w:jc w:val="center"/>
              <w:rPr>
                <w:rFonts w:ascii="Arial" w:hAnsi="Arial" w:cs="Arial"/>
                <w:sz w:val="20"/>
                <w:szCs w:val="20"/>
              </w:rPr>
            </w:pPr>
            <w:r w:rsidRPr="004E7103">
              <w:rPr>
                <w:rFonts w:ascii="Arial" w:hAnsi="Arial" w:cs="Arial"/>
                <w:sz w:val="20"/>
                <w:szCs w:val="20"/>
              </w:rPr>
              <w:t xml:space="preserve">  </w:t>
            </w:r>
            <w:r w:rsidR="00DF6216">
              <w:rPr>
                <w:rFonts w:ascii="Arial" w:hAnsi="Arial" w:cs="Arial"/>
                <w:sz w:val="20"/>
                <w:szCs w:val="20"/>
              </w:rPr>
              <w:t xml:space="preserve">   </w:t>
            </w:r>
            <w:r w:rsidR="00DF6216" w:rsidRPr="00DF6216">
              <w:rPr>
                <w:rFonts w:ascii="Arial" w:hAnsi="Arial" w:cs="Arial"/>
                <w:sz w:val="20"/>
                <w:szCs w:val="20"/>
              </w:rPr>
              <w:t>v</w:t>
            </w:r>
            <w:r w:rsidRPr="004E7103">
              <w:rPr>
                <w:rFonts w:ascii="Arial" w:hAnsi="Arial" w:cs="Arial"/>
                <w:sz w:val="20"/>
                <w:szCs w:val="20"/>
              </w:rPr>
              <w:t xml:space="preserve"> </w:t>
            </w:r>
            <w:r w:rsidR="00042F76">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EE36D0" w14:textId="77777777" w:rsidR="0033196A" w:rsidRPr="004E7103" w:rsidRDefault="0033196A" w:rsidP="003040DA">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B992EC" w14:textId="77777777" w:rsidR="0033196A" w:rsidRPr="004E7103" w:rsidRDefault="0033196A" w:rsidP="001A6594">
            <w:pPr>
              <w:tabs>
                <w:tab w:val="left" w:pos="720"/>
              </w:tabs>
              <w:rPr>
                <w:rFonts w:ascii="Arial" w:hAnsi="Arial" w:cs="Arial"/>
                <w:sz w:val="20"/>
                <w:szCs w:val="20"/>
              </w:rPr>
            </w:pPr>
            <w:r w:rsidRPr="004E7103">
              <w:rPr>
                <w:rFonts w:ascii="Arial" w:hAnsi="Arial" w:cs="Arial"/>
                <w:sz w:val="20"/>
                <w:szCs w:val="20"/>
              </w:rPr>
              <w:t>Phil Smith</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046148C" w14:textId="77777777" w:rsidR="0033196A" w:rsidRPr="004E7103" w:rsidRDefault="0033196A" w:rsidP="001A6594">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B8EE3CD" w14:textId="77777777" w:rsidR="0033196A" w:rsidRPr="004E7103" w:rsidRDefault="00AC3229" w:rsidP="001A6594">
            <w:pPr>
              <w:tabs>
                <w:tab w:val="left" w:pos="720"/>
              </w:tabs>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53C5F801" w14:textId="77777777" w:rsidR="0033196A" w:rsidRPr="004E7103" w:rsidRDefault="0033196A" w:rsidP="001A6594">
            <w:pPr>
              <w:tabs>
                <w:tab w:val="left" w:pos="720"/>
              </w:tabs>
              <w:rPr>
                <w:rFonts w:ascii="Arial" w:hAnsi="Arial" w:cs="Arial"/>
                <w:sz w:val="20"/>
                <w:szCs w:val="20"/>
              </w:rPr>
            </w:pPr>
            <w:r w:rsidRPr="004E7103">
              <w:rPr>
                <w:rFonts w:ascii="Arial" w:hAnsi="Arial" w:cs="Arial"/>
                <w:sz w:val="20"/>
                <w:szCs w:val="20"/>
              </w:rPr>
              <w:t>Food &amp; Beverage Services</w:t>
            </w:r>
          </w:p>
        </w:tc>
      </w:tr>
      <w:tr w:rsidR="00255A90" w:rsidRPr="004E7103" w14:paraId="067253A9"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480471D" w14:textId="77777777" w:rsidR="00255A90" w:rsidRPr="004E7103" w:rsidRDefault="00255A90" w:rsidP="003040DA">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34F67B" w14:textId="77777777" w:rsidR="00255A90" w:rsidRPr="004E7103" w:rsidRDefault="00255A90" w:rsidP="009379D5">
            <w:pPr>
              <w:rPr>
                <w:rFonts w:ascii="Arial" w:hAnsi="Arial" w:cs="Arial"/>
                <w:sz w:val="20"/>
                <w:szCs w:val="20"/>
              </w:rPr>
            </w:pPr>
            <w:r w:rsidRPr="004E7103">
              <w:rPr>
                <w:rFonts w:ascii="Arial" w:hAnsi="Arial" w:cs="Arial"/>
                <w:sz w:val="20"/>
                <w:szCs w:val="20"/>
              </w:rPr>
              <w:t xml:space="preserve"> </w:t>
            </w:r>
            <w:r w:rsidR="001361D3">
              <w:rPr>
                <w:rFonts w:ascii="Arial" w:hAnsi="Arial" w:cs="Arial"/>
                <w:sz w:val="20"/>
                <w:szCs w:val="20"/>
              </w:rPr>
              <w:t xml:space="preserve">  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2E0A973" w14:textId="77777777" w:rsidR="00255A90" w:rsidRPr="004E7103" w:rsidRDefault="00255A90" w:rsidP="00255A90">
            <w:pPr>
              <w:rPr>
                <w:rFonts w:ascii="Arial" w:hAnsi="Arial" w:cs="Arial"/>
                <w:sz w:val="20"/>
                <w:szCs w:val="20"/>
              </w:rPr>
            </w:pPr>
            <w:r w:rsidRPr="004E7103">
              <w:rPr>
                <w:rFonts w:ascii="Arial" w:hAnsi="Arial" w:cs="Arial"/>
                <w:sz w:val="20"/>
                <w:szCs w:val="20"/>
              </w:rPr>
              <w:t>Mary Ann Vernon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7FD14F4E" w14:textId="77777777" w:rsidR="00255A90" w:rsidRPr="004E7103" w:rsidRDefault="00255A90" w:rsidP="00255A90">
            <w:pPr>
              <w:rPr>
                <w:rFonts w:ascii="Arial" w:hAnsi="Arial" w:cs="Arial"/>
                <w:sz w:val="20"/>
                <w:szCs w:val="20"/>
              </w:rPr>
            </w:pPr>
            <w:r w:rsidRPr="004E7103">
              <w:rPr>
                <w:rFonts w:ascii="Arial" w:hAnsi="Arial" w:cs="Arial"/>
                <w:sz w:val="20"/>
                <w:szCs w:val="20"/>
              </w:rPr>
              <w:t xml:space="preserve">        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BDC5BD3" w14:textId="77777777" w:rsidR="00255A90" w:rsidRPr="004E7103" w:rsidRDefault="00255A90" w:rsidP="00255A90">
            <w:pPr>
              <w:rPr>
                <w:rFonts w:ascii="Arial" w:hAnsi="Arial" w:cs="Arial"/>
                <w:sz w:val="20"/>
                <w:szCs w:val="20"/>
              </w:rPr>
            </w:pPr>
            <w:proofErr w:type="gramStart"/>
            <w:r w:rsidRPr="004E7103">
              <w:rPr>
                <w:rFonts w:ascii="Arial" w:hAnsi="Arial" w:cs="Arial"/>
                <w:sz w:val="20"/>
                <w:szCs w:val="20"/>
              </w:rPr>
              <w:t>USW  (</w:t>
            </w:r>
            <w:proofErr w:type="gramEnd"/>
            <w:r w:rsidRPr="004E7103">
              <w:rPr>
                <w:rFonts w:ascii="Arial" w:hAnsi="Arial" w:cs="Arial"/>
                <w:sz w:val="20"/>
                <w:szCs w:val="20"/>
              </w:rPr>
              <w:t>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FBB7B33" w14:textId="77777777" w:rsidR="00255A90" w:rsidRPr="004E7103" w:rsidRDefault="00255A90" w:rsidP="00255A90">
            <w:pPr>
              <w:rPr>
                <w:rFonts w:ascii="Arial" w:hAnsi="Arial" w:cs="Arial"/>
                <w:sz w:val="20"/>
                <w:szCs w:val="20"/>
              </w:rPr>
            </w:pPr>
            <w:r w:rsidRPr="004E7103">
              <w:rPr>
                <w:rFonts w:ascii="Arial" w:hAnsi="Arial" w:cs="Arial"/>
                <w:sz w:val="20"/>
                <w:szCs w:val="20"/>
              </w:rPr>
              <w:t xml:space="preserve">Library </w:t>
            </w:r>
          </w:p>
        </w:tc>
      </w:tr>
      <w:tr w:rsidR="00255A90" w:rsidRPr="004E7103" w14:paraId="354F9313"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B001EE2" w14:textId="77777777" w:rsidR="00255A90" w:rsidRPr="004E7103" w:rsidRDefault="00255A90" w:rsidP="003040DA">
            <w:pPr>
              <w:tabs>
                <w:tab w:val="left" w:pos="720"/>
              </w:tabs>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ADAF8C" w14:textId="77777777" w:rsidR="00255A90" w:rsidRPr="004E7103" w:rsidRDefault="00255A90" w:rsidP="00255A90">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83479FB" w14:textId="77777777" w:rsidR="00255A90" w:rsidRPr="004E7103" w:rsidRDefault="00255A90" w:rsidP="00255A90">
            <w:pPr>
              <w:tabs>
                <w:tab w:val="left" w:pos="720"/>
              </w:tabs>
              <w:rPr>
                <w:rFonts w:ascii="Arial" w:hAnsi="Arial" w:cs="Arial"/>
                <w:sz w:val="20"/>
                <w:szCs w:val="20"/>
              </w:rPr>
            </w:pPr>
            <w:r w:rsidRPr="004E7103">
              <w:rPr>
                <w:rFonts w:ascii="Arial" w:hAnsi="Arial" w:cs="Arial"/>
                <w:sz w:val="20"/>
                <w:szCs w:val="20"/>
              </w:rPr>
              <w:t>Holly Yuen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0387038" w14:textId="77777777" w:rsidR="00255A90" w:rsidRPr="004E7103" w:rsidRDefault="00255A90" w:rsidP="00255A90">
            <w:pPr>
              <w:rPr>
                <w:rFonts w:ascii="Arial" w:hAnsi="Arial" w:cs="Arial"/>
                <w:sz w:val="20"/>
                <w:szCs w:val="20"/>
              </w:rPr>
            </w:pPr>
            <w:r w:rsidRPr="004E7103">
              <w:rPr>
                <w:rFonts w:ascii="Arial" w:hAnsi="Arial" w:cs="Arial"/>
                <w:sz w:val="20"/>
                <w:szCs w:val="20"/>
              </w:rPr>
              <w:t xml:space="preserve">    EHS Consultant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035EC9C" w14:textId="77777777" w:rsidR="00255A90" w:rsidRPr="004E7103" w:rsidRDefault="002215C7" w:rsidP="00255A90">
            <w:pPr>
              <w:rPr>
                <w:rFonts w:ascii="Arial" w:hAnsi="Arial" w:cs="Arial"/>
                <w:sz w:val="20"/>
                <w:szCs w:val="20"/>
              </w:rPr>
            </w:pPr>
            <w:r w:rsidRPr="004E7103">
              <w:rPr>
                <w:rFonts w:ascii="Arial" w:hAnsi="Arial" w:cs="Arial"/>
                <w:sz w:val="20"/>
                <w:szCs w:val="20"/>
              </w:rPr>
              <w:t>Non-U</w:t>
            </w:r>
            <w:r w:rsidR="00255A90" w:rsidRPr="004E7103">
              <w:rPr>
                <w:rFonts w:ascii="Arial" w:hAnsi="Arial" w:cs="Arial"/>
                <w:sz w:val="20"/>
                <w:szCs w:val="20"/>
              </w:rPr>
              <w:t>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FC2F576" w14:textId="77777777" w:rsidR="00255A90" w:rsidRPr="004E7103" w:rsidRDefault="00255A90" w:rsidP="00255A90">
            <w:pPr>
              <w:rPr>
                <w:rFonts w:ascii="Arial" w:hAnsi="Arial" w:cs="Arial"/>
                <w:sz w:val="20"/>
                <w:szCs w:val="20"/>
              </w:rPr>
            </w:pPr>
            <w:r w:rsidRPr="004E7103">
              <w:rPr>
                <w:rFonts w:ascii="Arial" w:hAnsi="Arial" w:cs="Arial"/>
                <w:sz w:val="20"/>
                <w:szCs w:val="20"/>
              </w:rPr>
              <w:t xml:space="preserve">Campus Safety </w:t>
            </w:r>
            <w:r w:rsidR="006B5A9C">
              <w:rPr>
                <w:rFonts w:ascii="Arial" w:hAnsi="Arial" w:cs="Arial"/>
                <w:sz w:val="20"/>
                <w:szCs w:val="20"/>
              </w:rPr>
              <w:t>Operations</w:t>
            </w:r>
            <w:r w:rsidRPr="004E7103">
              <w:rPr>
                <w:rFonts w:ascii="Arial" w:hAnsi="Arial" w:cs="Arial"/>
                <w:sz w:val="20"/>
                <w:szCs w:val="20"/>
              </w:rPr>
              <w:t xml:space="preserve"> (EHS)</w:t>
            </w:r>
          </w:p>
        </w:tc>
      </w:tr>
    </w:tbl>
    <w:p w14:paraId="48CA0643" w14:textId="77777777" w:rsidR="00AD1FDE" w:rsidRPr="004E7103" w:rsidRDefault="00AD1FDE" w:rsidP="00AD1FDE">
      <w:pPr>
        <w:rPr>
          <w:rFonts w:ascii="Arial" w:hAnsi="Arial" w:cs="Arial"/>
          <w:sz w:val="20"/>
          <w:szCs w:val="20"/>
        </w:rPr>
      </w:pPr>
      <w:r w:rsidRPr="004E7103">
        <w:rPr>
          <w:rFonts w:ascii="Arial" w:hAnsi="Arial" w:cs="Arial"/>
          <w:sz w:val="20"/>
          <w:szCs w:val="20"/>
        </w:rPr>
        <w:t xml:space="preserve">(*) </w:t>
      </w:r>
      <w:r w:rsidRPr="004E7103">
        <w:rPr>
          <w:rFonts w:ascii="Arial" w:hAnsi="Arial" w:cs="Arial"/>
          <w:b/>
          <w:bCs/>
          <w:sz w:val="20"/>
          <w:szCs w:val="20"/>
        </w:rPr>
        <w:t>W</w:t>
      </w:r>
      <w:r w:rsidRPr="004E7103">
        <w:rPr>
          <w:rFonts w:ascii="Arial" w:hAnsi="Arial" w:cs="Arial"/>
          <w:sz w:val="20"/>
          <w:szCs w:val="20"/>
        </w:rPr>
        <w:t xml:space="preserve"> – Worker/Non-management (if unionized, record name of </w:t>
      </w:r>
      <w:r w:rsidR="00D15F48" w:rsidRPr="004E7103">
        <w:rPr>
          <w:rFonts w:ascii="Arial" w:hAnsi="Arial" w:cs="Arial"/>
          <w:sz w:val="20"/>
          <w:szCs w:val="20"/>
        </w:rPr>
        <w:t xml:space="preserve">union) </w:t>
      </w:r>
      <w:r w:rsidR="00D15F48" w:rsidRPr="004E7103">
        <w:rPr>
          <w:rFonts w:ascii="Arial" w:hAnsi="Arial" w:cs="Arial"/>
          <w:b/>
          <w:sz w:val="20"/>
          <w:szCs w:val="20"/>
        </w:rPr>
        <w:t>M</w:t>
      </w:r>
      <w:r w:rsidRPr="004E7103">
        <w:rPr>
          <w:rFonts w:ascii="Arial" w:hAnsi="Arial" w:cs="Arial"/>
          <w:sz w:val="20"/>
          <w:szCs w:val="20"/>
        </w:rPr>
        <w:t xml:space="preserve"> – Management   </w:t>
      </w:r>
      <w:r w:rsidRPr="004E7103">
        <w:rPr>
          <w:rFonts w:ascii="Arial" w:hAnsi="Arial" w:cs="Arial"/>
          <w:b/>
          <w:bCs/>
          <w:sz w:val="20"/>
          <w:szCs w:val="20"/>
        </w:rPr>
        <w:t>E</w:t>
      </w:r>
      <w:r w:rsidRPr="004E7103">
        <w:rPr>
          <w:rFonts w:ascii="Arial" w:hAnsi="Arial" w:cs="Arial"/>
          <w:sz w:val="20"/>
          <w:szCs w:val="20"/>
        </w:rPr>
        <w:t xml:space="preserve"> – Ex-officio</w:t>
      </w:r>
    </w:p>
    <w:p w14:paraId="095F0153" w14:textId="77777777" w:rsidR="002B4CD8" w:rsidRDefault="002B4CD8" w:rsidP="002B4CD8">
      <w:pPr>
        <w:ind w:left="1440" w:hanging="1440"/>
        <w:rPr>
          <w:rFonts w:ascii="Arial" w:hAnsi="Arial" w:cs="Arial"/>
          <w:bCs/>
          <w:sz w:val="20"/>
          <w:szCs w:val="20"/>
        </w:rPr>
      </w:pPr>
      <w:r w:rsidRPr="004E7103">
        <w:rPr>
          <w:rFonts w:ascii="Arial" w:hAnsi="Arial" w:cs="Arial"/>
          <w:bCs/>
          <w:sz w:val="20"/>
          <w:szCs w:val="20"/>
        </w:rPr>
        <w:t xml:space="preserve">* </w:t>
      </w:r>
      <w:r w:rsidR="005970FF" w:rsidRPr="004E7103">
        <w:rPr>
          <w:rFonts w:ascii="Arial" w:hAnsi="Arial" w:cs="Arial"/>
          <w:bCs/>
          <w:sz w:val="20"/>
          <w:szCs w:val="20"/>
        </w:rPr>
        <w:t>Guests ---</w:t>
      </w:r>
      <w:r w:rsidR="00D15F48" w:rsidRPr="004E7103">
        <w:rPr>
          <w:rFonts w:ascii="Arial" w:hAnsi="Arial" w:cs="Arial"/>
          <w:bCs/>
          <w:sz w:val="20"/>
          <w:szCs w:val="20"/>
        </w:rPr>
        <w:t xml:space="preserve"> </w:t>
      </w:r>
      <w:r w:rsidR="00A70D92" w:rsidRPr="004E7103">
        <w:rPr>
          <w:rFonts w:ascii="Arial" w:hAnsi="Arial" w:cs="Arial"/>
          <w:bCs/>
          <w:sz w:val="20"/>
          <w:szCs w:val="20"/>
        </w:rPr>
        <w:t>Cynthia Cole</w:t>
      </w:r>
      <w:r w:rsidR="0030625A" w:rsidRPr="004E7103">
        <w:rPr>
          <w:rFonts w:ascii="Arial" w:hAnsi="Arial" w:cs="Arial"/>
          <w:bCs/>
          <w:sz w:val="20"/>
          <w:szCs w:val="20"/>
        </w:rPr>
        <w:t>, Environmental Health and Safety</w:t>
      </w:r>
      <w:r w:rsidR="003D38B8" w:rsidRPr="004E7103">
        <w:rPr>
          <w:rFonts w:ascii="Arial" w:hAnsi="Arial" w:cs="Arial"/>
          <w:bCs/>
          <w:sz w:val="20"/>
          <w:szCs w:val="20"/>
        </w:rPr>
        <w:t xml:space="preserve"> – </w:t>
      </w:r>
      <w:r w:rsidR="0027012E" w:rsidRPr="004E7103">
        <w:rPr>
          <w:rFonts w:ascii="Arial" w:hAnsi="Arial" w:cs="Arial"/>
          <w:bCs/>
          <w:sz w:val="20"/>
          <w:szCs w:val="20"/>
        </w:rPr>
        <w:t>UTSC</w:t>
      </w:r>
      <w:r w:rsidR="003D38B8" w:rsidRPr="004E7103">
        <w:rPr>
          <w:rFonts w:ascii="Arial" w:hAnsi="Arial" w:cs="Arial"/>
          <w:bCs/>
          <w:sz w:val="20"/>
          <w:szCs w:val="20"/>
        </w:rPr>
        <w:t xml:space="preserve"> </w:t>
      </w:r>
    </w:p>
    <w:p w14:paraId="1CC27D7C" w14:textId="77777777" w:rsidR="00CE0D25" w:rsidRDefault="00CE0D25" w:rsidP="002B4CD8">
      <w:pPr>
        <w:ind w:left="1440" w:hanging="1440"/>
        <w:rPr>
          <w:rFonts w:ascii="Arial" w:hAnsi="Arial" w:cs="Arial"/>
          <w:bCs/>
          <w:sz w:val="20"/>
          <w:szCs w:val="20"/>
        </w:rPr>
      </w:pPr>
      <w:r>
        <w:rPr>
          <w:rFonts w:ascii="Arial" w:hAnsi="Arial" w:cs="Arial"/>
          <w:bCs/>
          <w:sz w:val="20"/>
          <w:szCs w:val="20"/>
        </w:rPr>
        <w:t xml:space="preserve">               ---</w:t>
      </w:r>
      <w:r w:rsidR="00DF6216">
        <w:rPr>
          <w:rFonts w:ascii="Arial" w:hAnsi="Arial" w:cs="Arial"/>
          <w:bCs/>
          <w:sz w:val="20"/>
          <w:szCs w:val="20"/>
        </w:rPr>
        <w:t>San Chao</w:t>
      </w:r>
      <w:r>
        <w:rPr>
          <w:rFonts w:ascii="Arial" w:hAnsi="Arial" w:cs="Arial"/>
          <w:bCs/>
          <w:sz w:val="20"/>
          <w:szCs w:val="20"/>
        </w:rPr>
        <w:t xml:space="preserve">, </w:t>
      </w:r>
      <w:r w:rsidR="00DF6216" w:rsidRPr="00DF6216">
        <w:rPr>
          <w:rFonts w:ascii="Arial" w:hAnsi="Arial" w:cs="Arial"/>
          <w:bCs/>
          <w:sz w:val="20"/>
          <w:szCs w:val="20"/>
        </w:rPr>
        <w:t xml:space="preserve">F.&amp;S. </w:t>
      </w:r>
      <w:proofErr w:type="spellStart"/>
      <w:r w:rsidR="00DF6216" w:rsidRPr="00DF6216">
        <w:rPr>
          <w:rFonts w:ascii="Arial" w:hAnsi="Arial" w:cs="Arial"/>
          <w:bCs/>
          <w:sz w:val="20"/>
          <w:szCs w:val="20"/>
        </w:rPr>
        <w:t>Bldgs</w:t>
      </w:r>
      <w:proofErr w:type="spellEnd"/>
      <w:r w:rsidR="00DF6216" w:rsidRPr="00DF6216">
        <w:rPr>
          <w:rFonts w:ascii="Arial" w:hAnsi="Arial" w:cs="Arial"/>
          <w:bCs/>
          <w:sz w:val="20"/>
          <w:szCs w:val="20"/>
        </w:rPr>
        <w:t xml:space="preserve"> &amp; Grounds </w:t>
      </w:r>
      <w:r w:rsidR="00DF6216">
        <w:rPr>
          <w:rFonts w:ascii="Arial" w:hAnsi="Arial" w:cs="Arial"/>
          <w:bCs/>
          <w:sz w:val="20"/>
          <w:szCs w:val="20"/>
        </w:rPr>
        <w:t>–</w:t>
      </w:r>
      <w:r w:rsidR="00C73765">
        <w:rPr>
          <w:rFonts w:ascii="Arial" w:hAnsi="Arial" w:cs="Arial"/>
          <w:bCs/>
          <w:sz w:val="20"/>
          <w:szCs w:val="20"/>
        </w:rPr>
        <w:t xml:space="preserve"> IBEW Local 353-</w:t>
      </w:r>
      <w:r>
        <w:rPr>
          <w:rFonts w:ascii="Arial" w:hAnsi="Arial" w:cs="Arial"/>
          <w:bCs/>
          <w:sz w:val="20"/>
          <w:szCs w:val="20"/>
        </w:rPr>
        <w:t xml:space="preserve"> </w:t>
      </w:r>
      <w:r w:rsidR="00DF6216">
        <w:rPr>
          <w:rFonts w:ascii="Arial" w:hAnsi="Arial" w:cs="Arial"/>
          <w:bCs/>
          <w:sz w:val="20"/>
          <w:szCs w:val="20"/>
        </w:rPr>
        <w:t xml:space="preserve">St. George </w:t>
      </w:r>
      <w:r w:rsidR="00C73765">
        <w:rPr>
          <w:rFonts w:ascii="Arial" w:hAnsi="Arial" w:cs="Arial"/>
          <w:bCs/>
          <w:sz w:val="20"/>
          <w:szCs w:val="20"/>
        </w:rPr>
        <w:t>Campus</w:t>
      </w:r>
    </w:p>
    <w:p w14:paraId="6C54B797" w14:textId="77777777" w:rsidR="00F04BBA" w:rsidRDefault="00F04BBA" w:rsidP="0031685F">
      <w:pPr>
        <w:ind w:left="1440" w:hanging="1440"/>
        <w:rPr>
          <w:rFonts w:ascii="Arial" w:hAnsi="Arial" w:cs="Arial"/>
          <w:bCs/>
          <w:sz w:val="20"/>
          <w:szCs w:val="20"/>
        </w:rPr>
      </w:pPr>
    </w:p>
    <w:p w14:paraId="091408E1" w14:textId="77777777" w:rsidR="00F04BBA" w:rsidRDefault="00F04BBA" w:rsidP="0031685F">
      <w:pPr>
        <w:ind w:left="1440" w:hanging="1440"/>
        <w:rPr>
          <w:rFonts w:ascii="Arial" w:hAnsi="Arial" w:cs="Arial"/>
          <w:bCs/>
          <w:sz w:val="20"/>
          <w:szCs w:val="20"/>
        </w:rPr>
      </w:pPr>
    </w:p>
    <w:p w14:paraId="60A55E4D" w14:textId="77777777" w:rsidR="00CE0D25" w:rsidRDefault="00CE0D25" w:rsidP="0031685F">
      <w:pPr>
        <w:ind w:left="1440" w:hanging="1440"/>
        <w:rPr>
          <w:rFonts w:ascii="Arial" w:hAnsi="Arial" w:cs="Arial"/>
          <w:bCs/>
          <w:sz w:val="20"/>
          <w:szCs w:val="20"/>
        </w:rPr>
      </w:pPr>
    </w:p>
    <w:p w14:paraId="431FA383" w14:textId="77777777" w:rsidR="00CE0D25" w:rsidRDefault="00CE0D25" w:rsidP="0031685F">
      <w:pPr>
        <w:ind w:left="1440" w:hanging="1440"/>
        <w:rPr>
          <w:rFonts w:ascii="Arial" w:hAnsi="Arial" w:cs="Arial"/>
          <w:bCs/>
          <w:sz w:val="20"/>
          <w:szCs w:val="20"/>
        </w:rPr>
      </w:pPr>
    </w:p>
    <w:p w14:paraId="2FD0B5E0" w14:textId="77777777" w:rsidR="00F04BBA" w:rsidRDefault="00F04BBA" w:rsidP="0031685F">
      <w:pPr>
        <w:ind w:left="1440" w:hanging="1440"/>
        <w:rPr>
          <w:rFonts w:ascii="Arial" w:hAnsi="Arial" w:cs="Arial"/>
          <w:bCs/>
          <w:sz w:val="20"/>
          <w:szCs w:val="20"/>
        </w:rPr>
      </w:pPr>
    </w:p>
    <w:tbl>
      <w:tblPr>
        <w:tblStyle w:val="GridTable4-Accent5"/>
        <w:tblW w:w="11065" w:type="dxa"/>
        <w:tblLayout w:type="fixed"/>
        <w:tblLook w:val="04A0" w:firstRow="1" w:lastRow="0" w:firstColumn="1" w:lastColumn="0" w:noHBand="0" w:noVBand="1"/>
      </w:tblPr>
      <w:tblGrid>
        <w:gridCol w:w="609"/>
        <w:gridCol w:w="2086"/>
        <w:gridCol w:w="5580"/>
        <w:gridCol w:w="2790"/>
      </w:tblGrid>
      <w:tr w:rsidR="005C02EE" w:rsidRPr="001C0325" w14:paraId="0A045C6E" w14:textId="77777777" w:rsidTr="00891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74DE31AE" w14:textId="77777777" w:rsidR="00BB1761" w:rsidRPr="00F646D2" w:rsidRDefault="00BB1761" w:rsidP="00955C85">
            <w:pPr>
              <w:jc w:val="center"/>
              <w:rPr>
                <w:b w:val="0"/>
                <w:bCs w:val="0"/>
                <w:color w:val="000000" w:themeColor="text1"/>
                <w:sz w:val="20"/>
                <w:szCs w:val="20"/>
              </w:rPr>
            </w:pPr>
            <w:r w:rsidRPr="00F646D2">
              <w:rPr>
                <w:color w:val="000000" w:themeColor="text1"/>
                <w:sz w:val="20"/>
                <w:szCs w:val="20"/>
              </w:rPr>
              <w:lastRenderedPageBreak/>
              <w:t>Item</w:t>
            </w:r>
          </w:p>
        </w:tc>
        <w:tc>
          <w:tcPr>
            <w:tcW w:w="2086" w:type="dxa"/>
          </w:tcPr>
          <w:p w14:paraId="0B24E237" w14:textId="77777777" w:rsidR="00BB1761" w:rsidRPr="00F646D2" w:rsidRDefault="00BB1761" w:rsidP="00955C85">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F646D2">
              <w:rPr>
                <w:color w:val="000000" w:themeColor="text1"/>
                <w:sz w:val="20"/>
                <w:szCs w:val="20"/>
              </w:rPr>
              <w:t>Agenda Item</w:t>
            </w:r>
          </w:p>
        </w:tc>
        <w:tc>
          <w:tcPr>
            <w:tcW w:w="5580" w:type="dxa"/>
          </w:tcPr>
          <w:p w14:paraId="21071127" w14:textId="77777777" w:rsidR="00BB1761" w:rsidRPr="00F646D2" w:rsidRDefault="00BB1761" w:rsidP="00955C85">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F646D2">
              <w:rPr>
                <w:color w:val="000000" w:themeColor="text1"/>
                <w:sz w:val="20"/>
                <w:szCs w:val="20"/>
              </w:rPr>
              <w:t>Discussion</w:t>
            </w:r>
          </w:p>
        </w:tc>
        <w:tc>
          <w:tcPr>
            <w:tcW w:w="2790" w:type="dxa"/>
          </w:tcPr>
          <w:p w14:paraId="2729CF59" w14:textId="77777777" w:rsidR="00BB1761" w:rsidRPr="00F646D2" w:rsidRDefault="00BB1761" w:rsidP="00955C85">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F646D2">
              <w:rPr>
                <w:color w:val="000000" w:themeColor="text1"/>
                <w:sz w:val="20"/>
                <w:szCs w:val="20"/>
              </w:rPr>
              <w:t>Follow-up/Action</w:t>
            </w:r>
          </w:p>
        </w:tc>
      </w:tr>
      <w:tr w:rsidR="00BB1761" w:rsidRPr="001C0325" w14:paraId="45641903" w14:textId="77777777" w:rsidTr="005C0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645AAC4B" w14:textId="77777777" w:rsidR="00BB1761" w:rsidRDefault="00BB1761" w:rsidP="00955C85">
            <w:pPr>
              <w:rPr>
                <w:b w:val="0"/>
                <w:bCs w:val="0"/>
                <w:color w:val="000000" w:themeColor="text1"/>
                <w:sz w:val="20"/>
                <w:szCs w:val="20"/>
              </w:rPr>
            </w:pPr>
            <w:r w:rsidRPr="00F646D2">
              <w:rPr>
                <w:color w:val="000000" w:themeColor="text1"/>
                <w:sz w:val="20"/>
                <w:szCs w:val="20"/>
              </w:rPr>
              <w:t>1.0</w:t>
            </w:r>
          </w:p>
          <w:p w14:paraId="0590AC44" w14:textId="77777777" w:rsidR="00B811CC" w:rsidRPr="00F646D2" w:rsidRDefault="00B811CC" w:rsidP="00955C85">
            <w:pPr>
              <w:rPr>
                <w:color w:val="000000" w:themeColor="text1"/>
                <w:sz w:val="20"/>
                <w:szCs w:val="20"/>
              </w:rPr>
            </w:pPr>
            <w:r>
              <w:rPr>
                <w:color w:val="000000" w:themeColor="text1"/>
                <w:sz w:val="20"/>
                <w:szCs w:val="20"/>
              </w:rPr>
              <w:t>1.</w:t>
            </w:r>
            <w:r w:rsidR="001D5FFA">
              <w:rPr>
                <w:color w:val="000000" w:themeColor="text1"/>
                <w:sz w:val="20"/>
                <w:szCs w:val="20"/>
              </w:rPr>
              <w:t>1</w:t>
            </w:r>
          </w:p>
        </w:tc>
        <w:tc>
          <w:tcPr>
            <w:tcW w:w="10456" w:type="dxa"/>
            <w:gridSpan w:val="3"/>
          </w:tcPr>
          <w:p w14:paraId="1A2D5937" w14:textId="77777777" w:rsidR="00484BB5" w:rsidRPr="00DC2627" w:rsidRDefault="00BB1761" w:rsidP="00955C8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F646D2">
              <w:rPr>
                <w:color w:val="000000" w:themeColor="text1"/>
                <w:sz w:val="20"/>
                <w:szCs w:val="20"/>
              </w:rPr>
              <w:t>Call to Order</w:t>
            </w:r>
            <w:r w:rsidR="000A3A14" w:rsidRPr="00F646D2">
              <w:rPr>
                <w:color w:val="000000" w:themeColor="text1"/>
                <w:sz w:val="20"/>
                <w:szCs w:val="20"/>
              </w:rPr>
              <w:tab/>
            </w:r>
            <w:r w:rsidR="006A5800">
              <w:rPr>
                <w:color w:val="000000" w:themeColor="text1"/>
                <w:sz w:val="20"/>
                <w:szCs w:val="20"/>
              </w:rPr>
              <w:tab/>
              <w:t xml:space="preserve">    </w:t>
            </w:r>
          </w:p>
          <w:p w14:paraId="58C44269" w14:textId="77777777" w:rsidR="00B2251A" w:rsidRDefault="0016753F" w:rsidP="00955C8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16753F">
              <w:rPr>
                <w:rFonts w:cs="Calibri"/>
                <w:color w:val="000000" w:themeColor="text1"/>
                <w:sz w:val="20"/>
                <w:szCs w:val="20"/>
              </w:rPr>
              <w:t xml:space="preserve">Land </w:t>
            </w:r>
          </w:p>
          <w:p w14:paraId="7C348F28" w14:textId="77777777" w:rsidR="00484BB5" w:rsidRPr="00DC2627" w:rsidRDefault="0016753F" w:rsidP="00955C8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16753F">
              <w:rPr>
                <w:rFonts w:cs="Calibri"/>
                <w:color w:val="000000" w:themeColor="text1"/>
                <w:sz w:val="20"/>
                <w:szCs w:val="20"/>
              </w:rPr>
              <w:t>Acknowledgements</w:t>
            </w:r>
            <w:r w:rsidR="00484BB5" w:rsidRPr="00DC2627">
              <w:rPr>
                <w:rFonts w:cs="Calibri"/>
                <w:color w:val="000000" w:themeColor="text1"/>
                <w:sz w:val="20"/>
                <w:szCs w:val="20"/>
              </w:rPr>
              <w:tab/>
            </w:r>
            <w:r>
              <w:rPr>
                <w:rFonts w:cs="Calibri"/>
                <w:color w:val="000000" w:themeColor="text1"/>
                <w:sz w:val="20"/>
                <w:szCs w:val="20"/>
              </w:rPr>
              <w:t xml:space="preserve">Land Acknowledgements were read by </w:t>
            </w:r>
            <w:r w:rsidR="00395D9A">
              <w:rPr>
                <w:rFonts w:cs="Calibri"/>
                <w:color w:val="000000" w:themeColor="text1"/>
                <w:sz w:val="20"/>
                <w:szCs w:val="20"/>
              </w:rPr>
              <w:t>C</w:t>
            </w:r>
            <w:r>
              <w:rPr>
                <w:rFonts w:cs="Calibri"/>
                <w:color w:val="000000" w:themeColor="text1"/>
                <w:sz w:val="20"/>
                <w:szCs w:val="20"/>
              </w:rPr>
              <w:t>. Reid</w:t>
            </w:r>
            <w:r w:rsidR="00484BB5" w:rsidRPr="00DC2627">
              <w:rPr>
                <w:rFonts w:cs="Calibri"/>
                <w:color w:val="000000" w:themeColor="text1"/>
                <w:sz w:val="20"/>
                <w:szCs w:val="20"/>
              </w:rPr>
              <w:tab/>
              <w:t xml:space="preserve"> </w:t>
            </w:r>
          </w:p>
          <w:p w14:paraId="0764E9A5" w14:textId="77777777" w:rsidR="00BB1761" w:rsidRPr="00F646D2" w:rsidRDefault="003B3BE6"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rFonts w:cs="Calibri"/>
                <w:color w:val="000000" w:themeColor="text1"/>
              </w:rPr>
              <w:t xml:space="preserve"> </w:t>
            </w:r>
          </w:p>
        </w:tc>
      </w:tr>
      <w:tr w:rsidR="005C02EE" w:rsidRPr="001C0325" w14:paraId="12B8266B"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2C20592A" w14:textId="77777777" w:rsidR="008D7080" w:rsidRPr="00F646D2" w:rsidRDefault="008D7080" w:rsidP="00955C85">
            <w:pPr>
              <w:rPr>
                <w:color w:val="000000" w:themeColor="text1"/>
                <w:sz w:val="20"/>
                <w:szCs w:val="20"/>
              </w:rPr>
            </w:pPr>
            <w:r>
              <w:rPr>
                <w:color w:val="000000" w:themeColor="text1"/>
                <w:sz w:val="20"/>
                <w:szCs w:val="20"/>
              </w:rPr>
              <w:t>1.</w:t>
            </w:r>
            <w:r w:rsidR="00201F71">
              <w:rPr>
                <w:color w:val="000000" w:themeColor="text1"/>
                <w:sz w:val="20"/>
                <w:szCs w:val="20"/>
              </w:rPr>
              <w:t>2</w:t>
            </w:r>
          </w:p>
        </w:tc>
        <w:tc>
          <w:tcPr>
            <w:tcW w:w="2086" w:type="dxa"/>
          </w:tcPr>
          <w:p w14:paraId="70096843" w14:textId="77777777" w:rsidR="008D7080" w:rsidRDefault="008D7080" w:rsidP="00955C8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Round Table Introductions </w:t>
            </w:r>
          </w:p>
          <w:p w14:paraId="33F1C189" w14:textId="77777777" w:rsidR="00B30ECA" w:rsidRDefault="00B30ECA" w:rsidP="00955C8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5C9A6D86" w14:textId="77777777" w:rsidR="00B30ECA" w:rsidRPr="00F646D2" w:rsidRDefault="00B30ECA" w:rsidP="00955C8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Chai Chen</w:t>
            </w:r>
          </w:p>
        </w:tc>
        <w:tc>
          <w:tcPr>
            <w:tcW w:w="5580" w:type="dxa"/>
            <w:tcBorders>
              <w:right w:val="single" w:sz="4" w:space="0" w:color="auto"/>
            </w:tcBorders>
          </w:tcPr>
          <w:p w14:paraId="2B6895D5" w14:textId="77777777" w:rsidR="008D7080" w:rsidRPr="00DC2627" w:rsidRDefault="008D7080" w:rsidP="008D7080">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8D7080">
              <w:rPr>
                <w:rFonts w:cs="Calibri"/>
                <w:color w:val="000000" w:themeColor="text1"/>
                <w:sz w:val="20"/>
                <w:szCs w:val="20"/>
              </w:rPr>
              <w:t>JHSC Members introduced themselves and the department/union they represent.</w:t>
            </w:r>
            <w:r w:rsidR="00AC348C">
              <w:rPr>
                <w:rFonts w:cs="Calibri"/>
                <w:color w:val="000000" w:themeColor="text1"/>
                <w:sz w:val="20"/>
                <w:szCs w:val="20"/>
              </w:rPr>
              <w:t xml:space="preserve"> </w:t>
            </w:r>
            <w:r w:rsidR="00C73765">
              <w:rPr>
                <w:rFonts w:cs="Calibri"/>
                <w:color w:val="000000" w:themeColor="text1"/>
                <w:sz w:val="20"/>
                <w:szCs w:val="20"/>
              </w:rPr>
              <w:t xml:space="preserve">Guest San Chao was </w:t>
            </w:r>
            <w:r w:rsidR="00A45504">
              <w:rPr>
                <w:rFonts w:cs="Calibri"/>
                <w:color w:val="000000" w:themeColor="text1"/>
                <w:sz w:val="20"/>
                <w:szCs w:val="20"/>
              </w:rPr>
              <w:t xml:space="preserve">introduced to the committee from IBEW Local 353. Liang Zhao was also introduced to the committee as a new member of the UTSC EHS team. Liang did not stay for the meeting but was introduced so that committee members would be familiar with the new EHS staff member. </w:t>
            </w:r>
          </w:p>
        </w:tc>
        <w:tc>
          <w:tcPr>
            <w:tcW w:w="2790" w:type="dxa"/>
            <w:tcBorders>
              <w:left w:val="single" w:sz="4" w:space="0" w:color="auto"/>
            </w:tcBorders>
          </w:tcPr>
          <w:p w14:paraId="6648D249" w14:textId="77777777" w:rsidR="008D7080" w:rsidRPr="00F646D2" w:rsidRDefault="008D708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C02EE" w:rsidRPr="001C0325" w14:paraId="55C0C61D"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3DA69FED" w14:textId="77777777" w:rsidR="000A3A14" w:rsidRPr="00F646D2" w:rsidRDefault="000A3A14" w:rsidP="00955C85">
            <w:pPr>
              <w:rPr>
                <w:color w:val="000000" w:themeColor="text1"/>
                <w:sz w:val="20"/>
                <w:szCs w:val="20"/>
              </w:rPr>
            </w:pPr>
            <w:r w:rsidRPr="00F646D2">
              <w:rPr>
                <w:color w:val="000000" w:themeColor="text1"/>
                <w:sz w:val="20"/>
                <w:szCs w:val="20"/>
              </w:rPr>
              <w:t>1.</w:t>
            </w:r>
            <w:r w:rsidR="00201F71">
              <w:rPr>
                <w:color w:val="000000" w:themeColor="text1"/>
                <w:sz w:val="20"/>
                <w:szCs w:val="20"/>
              </w:rPr>
              <w:t>3</w:t>
            </w:r>
          </w:p>
        </w:tc>
        <w:tc>
          <w:tcPr>
            <w:tcW w:w="2086" w:type="dxa"/>
          </w:tcPr>
          <w:p w14:paraId="3C5224C2" w14:textId="77777777" w:rsidR="000A3A14" w:rsidRDefault="000A3A14"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6D2">
              <w:rPr>
                <w:color w:val="000000" w:themeColor="text1"/>
                <w:sz w:val="20"/>
                <w:szCs w:val="20"/>
              </w:rPr>
              <w:t>Approval of Minutes of Previous Meeting</w:t>
            </w:r>
          </w:p>
          <w:p w14:paraId="36590244" w14:textId="77777777" w:rsidR="00B30ECA" w:rsidRDefault="00B30ECA"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FB8B1BD" w14:textId="77777777" w:rsidR="00B30ECA" w:rsidRPr="00F646D2" w:rsidRDefault="00B30ECA"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Colleen Reid</w:t>
            </w:r>
          </w:p>
        </w:tc>
        <w:tc>
          <w:tcPr>
            <w:tcW w:w="5580" w:type="dxa"/>
            <w:tcBorders>
              <w:right w:val="single" w:sz="4" w:space="0" w:color="auto"/>
            </w:tcBorders>
          </w:tcPr>
          <w:p w14:paraId="3B875AA1" w14:textId="4D61C28A" w:rsidR="000A3A14" w:rsidRDefault="00E429C5" w:rsidP="001C1309">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The</w:t>
            </w:r>
            <w:r w:rsidR="000A3A14" w:rsidRPr="00DC2627">
              <w:rPr>
                <w:rFonts w:cs="Calibri"/>
                <w:color w:val="000000" w:themeColor="text1"/>
                <w:sz w:val="20"/>
                <w:szCs w:val="20"/>
              </w:rPr>
              <w:t xml:space="preserve"> </w:t>
            </w:r>
            <w:r w:rsidR="006F6433">
              <w:rPr>
                <w:rFonts w:cs="Calibri"/>
                <w:color w:val="000000" w:themeColor="text1"/>
                <w:sz w:val="20"/>
                <w:szCs w:val="20"/>
              </w:rPr>
              <w:t>approval of the December 8</w:t>
            </w:r>
            <w:r w:rsidR="006F6433" w:rsidRPr="009346AB">
              <w:rPr>
                <w:rFonts w:cs="Calibri"/>
                <w:color w:val="000000" w:themeColor="text1"/>
                <w:sz w:val="20"/>
                <w:szCs w:val="20"/>
                <w:vertAlign w:val="superscript"/>
              </w:rPr>
              <w:t>th</w:t>
            </w:r>
            <w:r w:rsidR="006F6433">
              <w:rPr>
                <w:rFonts w:cs="Calibri"/>
                <w:color w:val="000000" w:themeColor="text1"/>
                <w:sz w:val="20"/>
                <w:szCs w:val="20"/>
              </w:rPr>
              <w:t xml:space="preserve">, 2022 </w:t>
            </w:r>
            <w:r w:rsidR="000A3A14" w:rsidRPr="00DC2627">
              <w:rPr>
                <w:rFonts w:cs="Calibri"/>
                <w:color w:val="000000" w:themeColor="text1"/>
                <w:sz w:val="20"/>
                <w:szCs w:val="20"/>
              </w:rPr>
              <w:t xml:space="preserve">meeting </w:t>
            </w:r>
            <w:r>
              <w:rPr>
                <w:rFonts w:cs="Calibri"/>
                <w:color w:val="000000" w:themeColor="text1"/>
                <w:sz w:val="20"/>
                <w:szCs w:val="20"/>
              </w:rPr>
              <w:t xml:space="preserve">minutes </w:t>
            </w:r>
            <w:r w:rsidR="006F6433">
              <w:rPr>
                <w:rFonts w:cs="Calibri"/>
                <w:color w:val="000000" w:themeColor="text1"/>
                <w:sz w:val="20"/>
                <w:szCs w:val="20"/>
              </w:rPr>
              <w:t>was deferred to this meeting</w:t>
            </w:r>
            <w:ins w:id="0" w:author="Colleen Reid" w:date="2023-06-26T18:32:00Z">
              <w:r w:rsidR="006F6433">
                <w:rPr>
                  <w:rFonts w:cs="Calibri"/>
                  <w:color w:val="000000" w:themeColor="text1"/>
                  <w:sz w:val="20"/>
                  <w:szCs w:val="20"/>
                </w:rPr>
                <w:t xml:space="preserve">, </w:t>
              </w:r>
            </w:ins>
            <w:r w:rsidR="00B2251A">
              <w:rPr>
                <w:rFonts w:cs="Calibri"/>
                <w:color w:val="000000" w:themeColor="text1"/>
                <w:sz w:val="20"/>
                <w:szCs w:val="20"/>
              </w:rPr>
              <w:t>as</w:t>
            </w:r>
            <w:r w:rsidR="006A5800">
              <w:rPr>
                <w:rFonts w:cs="Calibri"/>
                <w:color w:val="000000" w:themeColor="text1"/>
                <w:sz w:val="20"/>
                <w:szCs w:val="20"/>
              </w:rPr>
              <w:t xml:space="preserve"> there were not enough worker members present</w:t>
            </w:r>
            <w:r w:rsidR="00DF7EEA">
              <w:rPr>
                <w:rFonts w:cs="Calibri"/>
                <w:color w:val="000000" w:themeColor="text1"/>
                <w:sz w:val="20"/>
                <w:szCs w:val="20"/>
              </w:rPr>
              <w:t xml:space="preserve"> </w:t>
            </w:r>
            <w:r w:rsidR="006F6433">
              <w:rPr>
                <w:rFonts w:cs="Calibri"/>
                <w:color w:val="000000" w:themeColor="text1"/>
                <w:sz w:val="20"/>
                <w:szCs w:val="20"/>
              </w:rPr>
              <w:t xml:space="preserve">on March 7, 2023 </w:t>
            </w:r>
            <w:r w:rsidR="00DF7EEA">
              <w:rPr>
                <w:rFonts w:cs="Calibri"/>
                <w:color w:val="000000" w:themeColor="text1"/>
                <w:sz w:val="20"/>
                <w:szCs w:val="20"/>
              </w:rPr>
              <w:t>to reach quorum</w:t>
            </w:r>
            <w:r w:rsidR="006A5800">
              <w:rPr>
                <w:rFonts w:cs="Calibri"/>
                <w:color w:val="000000" w:themeColor="text1"/>
                <w:sz w:val="20"/>
                <w:szCs w:val="20"/>
              </w:rPr>
              <w:t xml:space="preserve">. </w:t>
            </w:r>
          </w:p>
          <w:p w14:paraId="52ACAA74" w14:textId="77777777" w:rsidR="005C02EE" w:rsidRDefault="005C02EE" w:rsidP="001C1309">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During this meeting, both December 8</w:t>
            </w:r>
            <w:r w:rsidRPr="005C02EE">
              <w:rPr>
                <w:color w:val="000000" w:themeColor="text1"/>
                <w:sz w:val="20"/>
                <w:szCs w:val="20"/>
                <w:vertAlign w:val="superscript"/>
              </w:rPr>
              <w:t>th</w:t>
            </w:r>
            <w:r>
              <w:rPr>
                <w:color w:val="000000" w:themeColor="text1"/>
                <w:sz w:val="20"/>
                <w:szCs w:val="20"/>
              </w:rPr>
              <w:t>, 2022 and March 7</w:t>
            </w:r>
            <w:r w:rsidRPr="005C02EE">
              <w:rPr>
                <w:color w:val="000000" w:themeColor="text1"/>
                <w:sz w:val="20"/>
                <w:szCs w:val="20"/>
                <w:vertAlign w:val="superscript"/>
              </w:rPr>
              <w:t>th</w:t>
            </w:r>
            <w:r>
              <w:rPr>
                <w:color w:val="000000" w:themeColor="text1"/>
                <w:sz w:val="20"/>
                <w:szCs w:val="20"/>
              </w:rPr>
              <w:t xml:space="preserve"> 2023 meeting minutes were approved. </w:t>
            </w:r>
            <w:r w:rsidR="00B2251A">
              <w:rPr>
                <w:color w:val="000000" w:themeColor="text1"/>
                <w:sz w:val="20"/>
                <w:szCs w:val="20"/>
              </w:rPr>
              <w:t xml:space="preserve"> (D.</w:t>
            </w:r>
            <w:r w:rsidR="00814E12">
              <w:rPr>
                <w:color w:val="000000" w:themeColor="text1"/>
                <w:sz w:val="20"/>
                <w:szCs w:val="20"/>
              </w:rPr>
              <w:t xml:space="preserve"> </w:t>
            </w:r>
            <w:r w:rsidR="00B2251A">
              <w:rPr>
                <w:color w:val="000000" w:themeColor="text1"/>
                <w:sz w:val="20"/>
                <w:szCs w:val="20"/>
              </w:rPr>
              <w:t>Cole and T.</w:t>
            </w:r>
            <w:r w:rsidR="00814E12">
              <w:rPr>
                <w:color w:val="000000" w:themeColor="text1"/>
                <w:sz w:val="20"/>
                <w:szCs w:val="20"/>
              </w:rPr>
              <w:t xml:space="preserve"> </w:t>
            </w:r>
            <w:r w:rsidR="00B2251A">
              <w:rPr>
                <w:color w:val="000000" w:themeColor="text1"/>
                <w:sz w:val="20"/>
                <w:szCs w:val="20"/>
              </w:rPr>
              <w:t>Howe)</w:t>
            </w:r>
          </w:p>
          <w:p w14:paraId="4514076C" w14:textId="77777777" w:rsidR="00B2251A" w:rsidRDefault="00B2251A" w:rsidP="001C1309">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C6D8790" w14:textId="77777777" w:rsidR="00B2251A" w:rsidRPr="00F646D2" w:rsidRDefault="00B2251A" w:rsidP="001C1309">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C. Reid spoke to the committee about recent challenges with attendance. All committee members were encouraged to attend the quarterly meetings so that quorum can be </w:t>
            </w:r>
            <w:r w:rsidR="00814E12">
              <w:rPr>
                <w:color w:val="000000" w:themeColor="text1"/>
                <w:sz w:val="20"/>
                <w:szCs w:val="20"/>
              </w:rPr>
              <w:t>met</w:t>
            </w:r>
            <w:r>
              <w:rPr>
                <w:color w:val="000000" w:themeColor="text1"/>
                <w:sz w:val="20"/>
                <w:szCs w:val="20"/>
              </w:rPr>
              <w:t xml:space="preserve">. The schedule is sent out almost a year in advance giving people ample time to put meetings in their calendars or to inform K. Kistnasami of any conflicts ahead of time.  </w:t>
            </w:r>
          </w:p>
        </w:tc>
        <w:tc>
          <w:tcPr>
            <w:tcW w:w="2790" w:type="dxa"/>
            <w:tcBorders>
              <w:left w:val="single" w:sz="4" w:space="0" w:color="auto"/>
            </w:tcBorders>
          </w:tcPr>
          <w:p w14:paraId="00F6642D" w14:textId="77777777" w:rsidR="000A3A14" w:rsidRPr="00F646D2" w:rsidRDefault="000A3A14">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76DC30E" w14:textId="77777777" w:rsidR="00635120" w:rsidRDefault="00635120"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8E0A61D" w14:textId="77777777" w:rsidR="00635120" w:rsidRDefault="00635120"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D516416" w14:textId="77777777" w:rsidR="00635120" w:rsidRDefault="00635120"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679955E" w14:textId="77777777" w:rsidR="00635120" w:rsidRDefault="00635120"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16412A2" w14:textId="77777777" w:rsidR="00635120" w:rsidRDefault="00635120"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72BC8BD" w14:textId="3A7104E5" w:rsidR="000A3A14" w:rsidRPr="00F646D2" w:rsidRDefault="00B2251A"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K. Kistnasami will continue to send out meeting reminders, and the committee will </w:t>
            </w:r>
            <w:r w:rsidR="006F6433">
              <w:rPr>
                <w:color w:val="000000" w:themeColor="text1"/>
                <w:sz w:val="20"/>
                <w:szCs w:val="20"/>
              </w:rPr>
              <w:t xml:space="preserve">RSVP </w:t>
            </w:r>
            <w:r>
              <w:rPr>
                <w:color w:val="000000" w:themeColor="text1"/>
                <w:sz w:val="20"/>
                <w:szCs w:val="20"/>
              </w:rPr>
              <w:t>in a timely manner in</w:t>
            </w:r>
            <w:r w:rsidR="007F0B58">
              <w:rPr>
                <w:color w:val="000000" w:themeColor="text1"/>
                <w:sz w:val="20"/>
                <w:szCs w:val="20"/>
              </w:rPr>
              <w:t xml:space="preserve"> order to make quorum or reschedule if necessary. </w:t>
            </w:r>
          </w:p>
        </w:tc>
      </w:tr>
      <w:tr w:rsidR="005C02EE" w:rsidRPr="001C0325" w14:paraId="4F3FAB17"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5F7D1D00" w14:textId="77777777" w:rsidR="000B1D34" w:rsidRPr="00F646D2" w:rsidRDefault="000B1D34" w:rsidP="000B1D34">
            <w:pPr>
              <w:rPr>
                <w:color w:val="000000" w:themeColor="text1"/>
                <w:sz w:val="20"/>
                <w:szCs w:val="20"/>
              </w:rPr>
            </w:pPr>
            <w:r>
              <w:rPr>
                <w:color w:val="000000" w:themeColor="text1"/>
                <w:sz w:val="20"/>
                <w:szCs w:val="20"/>
              </w:rPr>
              <w:t>2.0</w:t>
            </w:r>
          </w:p>
        </w:tc>
        <w:tc>
          <w:tcPr>
            <w:tcW w:w="2086" w:type="dxa"/>
          </w:tcPr>
          <w:p w14:paraId="5DCE7A5D" w14:textId="77777777" w:rsidR="000B1D34" w:rsidRPr="00395D9A" w:rsidRDefault="00395D9A" w:rsidP="000B1D34">
            <w:pPr>
              <w:pStyle w:val="Endnot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5D9A">
              <w:rPr>
                <w:rFonts w:asciiTheme="minorHAnsi" w:hAnsiTheme="minorHAnsi" w:cstheme="minorHAnsi"/>
              </w:rPr>
              <w:t>Business Arising from the Minutes</w:t>
            </w:r>
          </w:p>
          <w:p w14:paraId="55393B2B" w14:textId="77777777" w:rsidR="000B1D34" w:rsidRPr="00F646D2" w:rsidRDefault="000B1D34" w:rsidP="000B1D34">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580" w:type="dxa"/>
            <w:tcBorders>
              <w:right w:val="single" w:sz="4" w:space="0" w:color="auto"/>
            </w:tcBorders>
          </w:tcPr>
          <w:p w14:paraId="0F9FC45B" w14:textId="77777777" w:rsidR="000B1D34" w:rsidRDefault="000B1D34" w:rsidP="000B1D34">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p>
        </w:tc>
        <w:tc>
          <w:tcPr>
            <w:tcW w:w="2790" w:type="dxa"/>
            <w:tcBorders>
              <w:left w:val="single" w:sz="4" w:space="0" w:color="auto"/>
            </w:tcBorders>
          </w:tcPr>
          <w:p w14:paraId="7F3C8177" w14:textId="77777777" w:rsidR="008F0313" w:rsidRPr="00F646D2" w:rsidRDefault="008F0313" w:rsidP="000B1D34">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C02EE" w:rsidRPr="001C0325" w14:paraId="05FE9A10"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58936ABE" w14:textId="77777777" w:rsidR="00395D9A" w:rsidRDefault="00395D9A" w:rsidP="000B1D34">
            <w:pPr>
              <w:rPr>
                <w:color w:val="000000" w:themeColor="text1"/>
                <w:sz w:val="20"/>
                <w:szCs w:val="20"/>
              </w:rPr>
            </w:pPr>
            <w:r>
              <w:rPr>
                <w:color w:val="000000" w:themeColor="text1"/>
                <w:sz w:val="20"/>
                <w:szCs w:val="20"/>
              </w:rPr>
              <w:t>2.1</w:t>
            </w:r>
          </w:p>
        </w:tc>
        <w:tc>
          <w:tcPr>
            <w:tcW w:w="2086" w:type="dxa"/>
          </w:tcPr>
          <w:p w14:paraId="2A72EF9D" w14:textId="77777777" w:rsidR="00395D9A" w:rsidRPr="00395D9A" w:rsidRDefault="00395D9A" w:rsidP="000B1D34">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5D9A">
              <w:rPr>
                <w:rFonts w:asciiTheme="minorHAnsi" w:hAnsiTheme="minorHAnsi" w:cstheme="minorHAnsi"/>
              </w:rPr>
              <w:t>Campus Projects Update</w:t>
            </w:r>
            <w:r w:rsidRPr="00395D9A">
              <w:rPr>
                <w:rFonts w:asciiTheme="minorHAnsi" w:hAnsiTheme="minorHAnsi" w:cstheme="minorHAnsi"/>
              </w:rPr>
              <w:tab/>
            </w:r>
          </w:p>
          <w:p w14:paraId="165F25CA" w14:textId="77777777" w:rsidR="00B30ECA" w:rsidRDefault="00B30ECA" w:rsidP="000B1D34">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5B39825C" w14:textId="77777777" w:rsidR="00395D9A" w:rsidRPr="00B30ECA" w:rsidRDefault="00395D9A" w:rsidP="000B1D34">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0ECA">
              <w:rPr>
                <w:rFonts w:asciiTheme="minorHAnsi" w:hAnsiTheme="minorHAnsi" w:cstheme="minorHAnsi"/>
              </w:rPr>
              <w:t>Cynthia Cole</w:t>
            </w:r>
          </w:p>
        </w:tc>
        <w:tc>
          <w:tcPr>
            <w:tcW w:w="5580" w:type="dxa"/>
            <w:tcBorders>
              <w:right w:val="single" w:sz="4" w:space="0" w:color="auto"/>
            </w:tcBorders>
          </w:tcPr>
          <w:p w14:paraId="484AE44E" w14:textId="77777777" w:rsidR="00395D9A" w:rsidRPr="005C02EE" w:rsidRDefault="00395D9A" w:rsidP="005C02EE">
            <w:pPr>
              <w:cnfStyle w:val="000000100000" w:firstRow="0" w:lastRow="0" w:firstColumn="0" w:lastColumn="0" w:oddVBand="0" w:evenVBand="0" w:oddHBand="1" w:evenHBand="0" w:firstRowFirstColumn="0" w:firstRowLastColumn="0" w:lastRowFirstColumn="0" w:lastRowLastColumn="0"/>
              <w:rPr>
                <w:rFonts w:cs="Calibri"/>
                <w:b/>
                <w:color w:val="000000" w:themeColor="text1"/>
                <w:sz w:val="20"/>
                <w:szCs w:val="20"/>
              </w:rPr>
            </w:pPr>
            <w:r w:rsidRPr="005C02EE">
              <w:rPr>
                <w:rFonts w:cs="Calibri"/>
                <w:b/>
                <w:color w:val="000000" w:themeColor="text1"/>
                <w:sz w:val="20"/>
                <w:szCs w:val="20"/>
              </w:rPr>
              <w:t>Ongoing Construction:</w:t>
            </w:r>
          </w:p>
          <w:p w14:paraId="7C2558DA" w14:textId="77777777" w:rsidR="00395D9A" w:rsidRPr="005C02EE" w:rsidRDefault="00395D9A" w:rsidP="005C02EE">
            <w:pPr>
              <w:numPr>
                <w:ilvl w:val="0"/>
                <w:numId w:val="6"/>
              </w:num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5C02EE">
              <w:rPr>
                <w:rFonts w:cs="Calibri"/>
                <w:color w:val="000000" w:themeColor="text1"/>
                <w:sz w:val="20"/>
                <w:szCs w:val="20"/>
              </w:rPr>
              <w:t>The ARC QUAD project is open to the public. Electrical approval has been achieved. Canopies are going back up on June 16. Irrigation inspection still to be completed.</w:t>
            </w:r>
          </w:p>
          <w:p w14:paraId="3FCE9F34" w14:textId="77777777" w:rsidR="00395D9A" w:rsidRPr="005C02EE" w:rsidRDefault="00395D9A" w:rsidP="005C02EE">
            <w:pPr>
              <w:numPr>
                <w:ilvl w:val="0"/>
                <w:numId w:val="4"/>
              </w:numPr>
              <w:cnfStyle w:val="000000100000" w:firstRow="0" w:lastRow="0" w:firstColumn="0" w:lastColumn="0" w:oddVBand="0" w:evenVBand="0" w:oddHBand="1" w:evenHBand="0" w:firstRowFirstColumn="0" w:firstRowLastColumn="0" w:lastRowFirstColumn="0" w:lastRowLastColumn="0"/>
              <w:rPr>
                <w:rFonts w:cs="Calibri"/>
                <w:bCs/>
                <w:color w:val="000000" w:themeColor="text1"/>
                <w:sz w:val="20"/>
                <w:szCs w:val="20"/>
              </w:rPr>
            </w:pPr>
            <w:r w:rsidRPr="005C02EE">
              <w:rPr>
                <w:rFonts w:cs="Calibri"/>
                <w:bCs/>
                <w:color w:val="000000" w:themeColor="text1"/>
                <w:sz w:val="20"/>
                <w:szCs w:val="20"/>
              </w:rPr>
              <w:t xml:space="preserve">IITS/Library Renovation – Phase 1 complete and </w:t>
            </w:r>
            <w:r w:rsidR="005C02EE" w:rsidRPr="005C02EE">
              <w:rPr>
                <w:rFonts w:cs="Calibri"/>
                <w:bCs/>
                <w:color w:val="000000" w:themeColor="text1"/>
                <w:sz w:val="20"/>
                <w:szCs w:val="20"/>
              </w:rPr>
              <w:t>o</w:t>
            </w:r>
            <w:r w:rsidRPr="005C02EE">
              <w:rPr>
                <w:rFonts w:cs="Calibri"/>
                <w:bCs/>
                <w:color w:val="000000" w:themeColor="text1"/>
                <w:sz w:val="20"/>
                <w:szCs w:val="20"/>
              </w:rPr>
              <w:t xml:space="preserve">ccupied, Phase 2 under construction </w:t>
            </w:r>
            <w:r w:rsidR="005C02EE" w:rsidRPr="005C02EE">
              <w:rPr>
                <w:rFonts w:cs="Calibri"/>
                <w:bCs/>
                <w:color w:val="000000" w:themeColor="text1"/>
                <w:sz w:val="20"/>
                <w:szCs w:val="20"/>
              </w:rPr>
              <w:t>(approx.</w:t>
            </w:r>
            <w:r w:rsidRPr="005C02EE">
              <w:rPr>
                <w:rFonts w:cs="Calibri"/>
                <w:bCs/>
                <w:color w:val="000000" w:themeColor="text1"/>
                <w:sz w:val="20"/>
                <w:szCs w:val="20"/>
              </w:rPr>
              <w:t xml:space="preserve"> 20% complet</w:t>
            </w:r>
            <w:r w:rsidR="005C02EE" w:rsidRPr="005C02EE">
              <w:rPr>
                <w:rFonts w:cs="Calibri"/>
                <w:bCs/>
                <w:color w:val="000000" w:themeColor="text1"/>
                <w:sz w:val="20"/>
                <w:szCs w:val="20"/>
              </w:rPr>
              <w:t>e).</w:t>
            </w:r>
          </w:p>
          <w:p w14:paraId="74BE590A" w14:textId="77777777" w:rsidR="00395D9A" w:rsidRPr="005C02EE" w:rsidRDefault="00395D9A" w:rsidP="005C02EE">
            <w:pPr>
              <w:numPr>
                <w:ilvl w:val="0"/>
                <w:numId w:val="4"/>
              </w:numPr>
              <w:cnfStyle w:val="000000100000" w:firstRow="0" w:lastRow="0" w:firstColumn="0" w:lastColumn="0" w:oddVBand="0" w:evenVBand="0" w:oddHBand="1" w:evenHBand="0" w:firstRowFirstColumn="0" w:firstRowLastColumn="0" w:lastRowFirstColumn="0" w:lastRowLastColumn="0"/>
              <w:rPr>
                <w:rFonts w:cs="Calibri"/>
                <w:bCs/>
                <w:color w:val="000000" w:themeColor="text1"/>
                <w:sz w:val="20"/>
                <w:szCs w:val="20"/>
              </w:rPr>
            </w:pPr>
            <w:r w:rsidRPr="005C02EE">
              <w:rPr>
                <w:rFonts w:cs="Calibri"/>
                <w:bCs/>
                <w:color w:val="000000" w:themeColor="text1"/>
                <w:sz w:val="20"/>
                <w:szCs w:val="20"/>
              </w:rPr>
              <w:t>SW139/140 renovation is ongoing – nearing completion</w:t>
            </w:r>
          </w:p>
          <w:p w14:paraId="456ADBF4" w14:textId="77777777" w:rsidR="00395D9A" w:rsidRPr="005C02EE" w:rsidRDefault="00395D9A" w:rsidP="005C02EE">
            <w:pPr>
              <w:numPr>
                <w:ilvl w:val="0"/>
                <w:numId w:val="4"/>
              </w:numPr>
              <w:cnfStyle w:val="000000100000" w:firstRow="0" w:lastRow="0" w:firstColumn="0" w:lastColumn="0" w:oddVBand="0" w:evenVBand="0" w:oddHBand="1" w:evenHBand="0" w:firstRowFirstColumn="0" w:firstRowLastColumn="0" w:lastRowFirstColumn="0" w:lastRowLastColumn="0"/>
              <w:rPr>
                <w:rFonts w:cs="Calibri"/>
                <w:bCs/>
                <w:color w:val="000000" w:themeColor="text1"/>
                <w:sz w:val="20"/>
                <w:szCs w:val="20"/>
              </w:rPr>
            </w:pPr>
            <w:r w:rsidRPr="005C02EE">
              <w:rPr>
                <w:rFonts w:cs="Calibri"/>
                <w:bCs/>
                <w:color w:val="000000" w:themeColor="text1"/>
                <w:sz w:val="20"/>
                <w:szCs w:val="20"/>
              </w:rPr>
              <w:t xml:space="preserve">SW321/322/323 renovation – completed minor deficiencies </w:t>
            </w:r>
          </w:p>
          <w:p w14:paraId="2F84FB47" w14:textId="77777777" w:rsidR="00395D9A" w:rsidRPr="005C02EE" w:rsidRDefault="00395D9A" w:rsidP="005C02EE">
            <w:pPr>
              <w:numPr>
                <w:ilvl w:val="0"/>
                <w:numId w:val="4"/>
              </w:numPr>
              <w:cnfStyle w:val="000000100000" w:firstRow="0" w:lastRow="0" w:firstColumn="0" w:lastColumn="0" w:oddVBand="0" w:evenVBand="0" w:oddHBand="1" w:evenHBand="0" w:firstRowFirstColumn="0" w:firstRowLastColumn="0" w:lastRowFirstColumn="0" w:lastRowLastColumn="0"/>
              <w:rPr>
                <w:rFonts w:cs="Calibri"/>
                <w:bCs/>
                <w:color w:val="000000" w:themeColor="text1"/>
                <w:sz w:val="20"/>
                <w:szCs w:val="20"/>
              </w:rPr>
            </w:pPr>
            <w:r w:rsidRPr="005C02EE">
              <w:rPr>
                <w:rFonts w:cs="Calibri"/>
                <w:bCs/>
                <w:color w:val="000000" w:themeColor="text1"/>
                <w:sz w:val="20"/>
                <w:szCs w:val="20"/>
              </w:rPr>
              <w:t>Renovations to Biological Sciences Teaching Labs</w:t>
            </w:r>
            <w:r w:rsidR="005C02EE" w:rsidRPr="005C02EE">
              <w:rPr>
                <w:rFonts w:cs="Calibri"/>
                <w:bCs/>
                <w:color w:val="000000" w:themeColor="text1"/>
                <w:sz w:val="20"/>
                <w:szCs w:val="20"/>
              </w:rPr>
              <w:t xml:space="preserve"> </w:t>
            </w:r>
            <w:r w:rsidRPr="005C02EE">
              <w:rPr>
                <w:rFonts w:cs="Calibri"/>
                <w:bCs/>
                <w:color w:val="000000" w:themeColor="text1"/>
                <w:sz w:val="20"/>
                <w:szCs w:val="20"/>
              </w:rPr>
              <w:t>Phases 4 and 5 – ongoing</w:t>
            </w:r>
          </w:p>
          <w:p w14:paraId="1BA8B241" w14:textId="77777777" w:rsidR="00395D9A" w:rsidRPr="005C02EE" w:rsidRDefault="00395D9A" w:rsidP="005C02EE">
            <w:pPr>
              <w:numPr>
                <w:ilvl w:val="0"/>
                <w:numId w:val="4"/>
              </w:numPr>
              <w:cnfStyle w:val="000000100000" w:firstRow="0" w:lastRow="0" w:firstColumn="0" w:lastColumn="0" w:oddVBand="0" w:evenVBand="0" w:oddHBand="1" w:evenHBand="0" w:firstRowFirstColumn="0" w:firstRowLastColumn="0" w:lastRowFirstColumn="0" w:lastRowLastColumn="0"/>
              <w:rPr>
                <w:rFonts w:cs="Calibri"/>
                <w:bCs/>
                <w:color w:val="000000" w:themeColor="text1"/>
                <w:sz w:val="20"/>
                <w:szCs w:val="20"/>
              </w:rPr>
            </w:pPr>
            <w:r w:rsidRPr="005C02EE">
              <w:rPr>
                <w:rFonts w:cs="Calibri"/>
                <w:bCs/>
                <w:color w:val="000000" w:themeColor="text1"/>
                <w:sz w:val="20"/>
                <w:szCs w:val="20"/>
              </w:rPr>
              <w:t>SW536/SW537/543 Biological Sciences Lab and Office Renovation –complete and occupied</w:t>
            </w:r>
          </w:p>
          <w:p w14:paraId="31CB2AD3" w14:textId="77777777" w:rsidR="00395D9A" w:rsidRPr="005C02EE" w:rsidRDefault="00395D9A" w:rsidP="005C02EE">
            <w:pPr>
              <w:numPr>
                <w:ilvl w:val="0"/>
                <w:numId w:val="4"/>
              </w:numPr>
              <w:cnfStyle w:val="000000100000" w:firstRow="0" w:lastRow="0" w:firstColumn="0" w:lastColumn="0" w:oddVBand="0" w:evenVBand="0" w:oddHBand="1" w:evenHBand="0" w:firstRowFirstColumn="0" w:firstRowLastColumn="0" w:lastRowFirstColumn="0" w:lastRowLastColumn="0"/>
              <w:rPr>
                <w:rFonts w:cs="Calibri"/>
                <w:bCs/>
                <w:color w:val="000000" w:themeColor="text1"/>
                <w:sz w:val="20"/>
                <w:szCs w:val="20"/>
              </w:rPr>
            </w:pPr>
            <w:r w:rsidRPr="005C02EE">
              <w:rPr>
                <w:rFonts w:cs="Calibri"/>
                <w:bCs/>
                <w:color w:val="000000" w:themeColor="text1"/>
                <w:sz w:val="20"/>
                <w:szCs w:val="20"/>
              </w:rPr>
              <w:t xml:space="preserve">IC Management COOP - Interview Rooms – complete, only </w:t>
            </w:r>
            <w:r w:rsidR="005C02EE" w:rsidRPr="005C02EE">
              <w:rPr>
                <w:rFonts w:cs="Calibri"/>
                <w:bCs/>
                <w:color w:val="000000" w:themeColor="text1"/>
                <w:sz w:val="20"/>
                <w:szCs w:val="20"/>
              </w:rPr>
              <w:t>a few</w:t>
            </w:r>
            <w:r w:rsidRPr="005C02EE">
              <w:rPr>
                <w:rFonts w:cs="Calibri"/>
                <w:bCs/>
                <w:color w:val="000000" w:themeColor="text1"/>
                <w:sz w:val="20"/>
                <w:szCs w:val="20"/>
              </w:rPr>
              <w:t xml:space="preserve"> furniture deficiencies remain. </w:t>
            </w:r>
          </w:p>
          <w:p w14:paraId="5A36B7DE" w14:textId="77777777" w:rsidR="00395D9A" w:rsidRPr="005C02EE" w:rsidRDefault="00395D9A" w:rsidP="005C02EE">
            <w:pPr>
              <w:numPr>
                <w:ilvl w:val="0"/>
                <w:numId w:val="4"/>
              </w:numPr>
              <w:cnfStyle w:val="000000100000" w:firstRow="0" w:lastRow="0" w:firstColumn="0" w:lastColumn="0" w:oddVBand="0" w:evenVBand="0" w:oddHBand="1" w:evenHBand="0" w:firstRowFirstColumn="0" w:firstRowLastColumn="0" w:lastRowFirstColumn="0" w:lastRowLastColumn="0"/>
              <w:rPr>
                <w:rFonts w:cs="Calibri"/>
                <w:bCs/>
                <w:color w:val="000000" w:themeColor="text1"/>
                <w:sz w:val="20"/>
                <w:szCs w:val="20"/>
              </w:rPr>
            </w:pPr>
            <w:r w:rsidRPr="005C02EE">
              <w:rPr>
                <w:rFonts w:cs="Calibri"/>
                <w:bCs/>
                <w:color w:val="000000" w:themeColor="text1"/>
                <w:sz w:val="20"/>
                <w:szCs w:val="20"/>
              </w:rPr>
              <w:t>Aquatics_SW121/ 110/109C</w:t>
            </w:r>
            <w:r w:rsidR="005C02EE" w:rsidRPr="005C02EE">
              <w:rPr>
                <w:rFonts w:cs="Calibri"/>
                <w:bCs/>
                <w:color w:val="000000" w:themeColor="text1"/>
                <w:sz w:val="20"/>
                <w:szCs w:val="20"/>
              </w:rPr>
              <w:t>-</w:t>
            </w:r>
            <w:r w:rsidRPr="005C02EE">
              <w:rPr>
                <w:rFonts w:cs="Calibri"/>
                <w:bCs/>
                <w:color w:val="000000" w:themeColor="text1"/>
                <w:sz w:val="20"/>
                <w:szCs w:val="20"/>
              </w:rPr>
              <w:t xml:space="preserve"> </w:t>
            </w:r>
            <w:r w:rsidR="005C02EE" w:rsidRPr="005C02EE">
              <w:rPr>
                <w:rFonts w:cs="Calibri"/>
                <w:bCs/>
                <w:color w:val="000000" w:themeColor="text1"/>
                <w:sz w:val="20"/>
                <w:szCs w:val="20"/>
              </w:rPr>
              <w:t>c</w:t>
            </w:r>
            <w:r w:rsidRPr="005C02EE">
              <w:rPr>
                <w:rFonts w:cs="Calibri"/>
                <w:bCs/>
                <w:color w:val="000000" w:themeColor="text1"/>
                <w:sz w:val="20"/>
                <w:szCs w:val="20"/>
              </w:rPr>
              <w:t>onstruction in progress</w:t>
            </w:r>
          </w:p>
          <w:p w14:paraId="0038A9FA" w14:textId="77777777" w:rsidR="00395D9A" w:rsidRPr="005C02EE" w:rsidRDefault="00395D9A" w:rsidP="005C02EE">
            <w:pPr>
              <w:numPr>
                <w:ilvl w:val="0"/>
                <w:numId w:val="4"/>
              </w:numPr>
              <w:cnfStyle w:val="000000100000" w:firstRow="0" w:lastRow="0" w:firstColumn="0" w:lastColumn="0" w:oddVBand="0" w:evenVBand="0" w:oddHBand="1" w:evenHBand="0" w:firstRowFirstColumn="0" w:firstRowLastColumn="0" w:lastRowFirstColumn="0" w:lastRowLastColumn="0"/>
              <w:rPr>
                <w:rFonts w:cs="Calibri"/>
                <w:bCs/>
                <w:color w:val="000000" w:themeColor="text1"/>
                <w:sz w:val="20"/>
                <w:szCs w:val="20"/>
              </w:rPr>
            </w:pPr>
            <w:r w:rsidRPr="005C02EE">
              <w:rPr>
                <w:rFonts w:cs="Calibri"/>
                <w:bCs/>
                <w:color w:val="000000" w:themeColor="text1"/>
                <w:sz w:val="20"/>
                <w:szCs w:val="20"/>
              </w:rPr>
              <w:t>SW305 – Corridor Millwork – started construction</w:t>
            </w:r>
          </w:p>
          <w:p w14:paraId="18DD85A2" w14:textId="77777777" w:rsidR="00395D9A" w:rsidRDefault="00395D9A" w:rsidP="005C02EE">
            <w:pPr>
              <w:numPr>
                <w:ilvl w:val="0"/>
                <w:numId w:val="4"/>
              </w:numPr>
              <w:cnfStyle w:val="000000100000" w:firstRow="0" w:lastRow="0" w:firstColumn="0" w:lastColumn="0" w:oddVBand="0" w:evenVBand="0" w:oddHBand="1" w:evenHBand="0" w:firstRowFirstColumn="0" w:firstRowLastColumn="0" w:lastRowFirstColumn="0" w:lastRowLastColumn="0"/>
              <w:rPr>
                <w:rFonts w:cs="Calibri"/>
                <w:bCs/>
                <w:color w:val="000000" w:themeColor="text1"/>
                <w:sz w:val="20"/>
                <w:szCs w:val="20"/>
              </w:rPr>
            </w:pPr>
            <w:r w:rsidRPr="005C02EE">
              <w:rPr>
                <w:rFonts w:cs="Calibri"/>
                <w:bCs/>
                <w:color w:val="000000" w:themeColor="text1"/>
                <w:sz w:val="20"/>
                <w:szCs w:val="20"/>
              </w:rPr>
              <w:t xml:space="preserve">Miller Lash Accessible Ramp – </w:t>
            </w:r>
            <w:r w:rsidR="005C02EE" w:rsidRPr="005C02EE">
              <w:rPr>
                <w:rFonts w:cs="Calibri"/>
                <w:bCs/>
                <w:color w:val="000000" w:themeColor="text1"/>
                <w:sz w:val="20"/>
                <w:szCs w:val="20"/>
              </w:rPr>
              <w:t>i</w:t>
            </w:r>
            <w:r w:rsidRPr="005C02EE">
              <w:rPr>
                <w:rFonts w:cs="Calibri"/>
                <w:bCs/>
                <w:color w:val="000000" w:themeColor="text1"/>
                <w:sz w:val="20"/>
                <w:szCs w:val="20"/>
              </w:rPr>
              <w:t xml:space="preserve">n </w:t>
            </w:r>
            <w:r w:rsidR="005C02EE" w:rsidRPr="005C02EE">
              <w:rPr>
                <w:rFonts w:cs="Calibri"/>
                <w:bCs/>
                <w:color w:val="000000" w:themeColor="text1"/>
                <w:sz w:val="20"/>
                <w:szCs w:val="20"/>
              </w:rPr>
              <w:t>c</w:t>
            </w:r>
            <w:r w:rsidRPr="005C02EE">
              <w:rPr>
                <w:rFonts w:cs="Calibri"/>
                <w:bCs/>
                <w:color w:val="000000" w:themeColor="text1"/>
                <w:sz w:val="20"/>
                <w:szCs w:val="20"/>
              </w:rPr>
              <w:t xml:space="preserve">onstruction </w:t>
            </w:r>
            <w:r w:rsidR="005C02EE" w:rsidRPr="005C02EE">
              <w:rPr>
                <w:rFonts w:cs="Calibri"/>
                <w:bCs/>
                <w:color w:val="000000" w:themeColor="text1"/>
                <w:sz w:val="20"/>
                <w:szCs w:val="20"/>
              </w:rPr>
              <w:t>(</w:t>
            </w:r>
            <w:r w:rsidRPr="005C02EE">
              <w:rPr>
                <w:rFonts w:cs="Calibri"/>
                <w:bCs/>
                <w:color w:val="000000" w:themeColor="text1"/>
                <w:sz w:val="20"/>
                <w:szCs w:val="20"/>
              </w:rPr>
              <w:t>40% complete</w:t>
            </w:r>
            <w:r w:rsidR="005C02EE" w:rsidRPr="005C02EE">
              <w:rPr>
                <w:rFonts w:cs="Calibri"/>
                <w:bCs/>
                <w:color w:val="000000" w:themeColor="text1"/>
                <w:sz w:val="20"/>
                <w:szCs w:val="20"/>
              </w:rPr>
              <w:t>).</w:t>
            </w:r>
          </w:p>
          <w:p w14:paraId="055C58F8" w14:textId="77777777" w:rsidR="005C02EE" w:rsidRPr="005C02EE" w:rsidRDefault="005C02EE" w:rsidP="005C02EE">
            <w:pPr>
              <w:ind w:left="720"/>
              <w:cnfStyle w:val="000000100000" w:firstRow="0" w:lastRow="0" w:firstColumn="0" w:lastColumn="0" w:oddVBand="0" w:evenVBand="0" w:oddHBand="1" w:evenHBand="0" w:firstRowFirstColumn="0" w:firstRowLastColumn="0" w:lastRowFirstColumn="0" w:lastRowLastColumn="0"/>
              <w:rPr>
                <w:rFonts w:cs="Calibri"/>
                <w:bCs/>
                <w:color w:val="000000" w:themeColor="text1"/>
                <w:sz w:val="20"/>
                <w:szCs w:val="20"/>
              </w:rPr>
            </w:pPr>
          </w:p>
          <w:p w14:paraId="42CDDE05" w14:textId="77777777" w:rsidR="005C02EE" w:rsidRPr="005C02EE" w:rsidRDefault="005C02EE" w:rsidP="005C02EE">
            <w:pPr>
              <w:cnfStyle w:val="000000100000" w:firstRow="0" w:lastRow="0" w:firstColumn="0" w:lastColumn="0" w:oddVBand="0" w:evenVBand="0" w:oddHBand="1" w:evenHBand="0" w:firstRowFirstColumn="0" w:firstRowLastColumn="0" w:lastRowFirstColumn="0" w:lastRowLastColumn="0"/>
              <w:rPr>
                <w:rFonts w:cs="Calibri"/>
                <w:b/>
                <w:bCs/>
                <w:color w:val="000000" w:themeColor="text1"/>
                <w:sz w:val="20"/>
                <w:szCs w:val="20"/>
              </w:rPr>
            </w:pPr>
            <w:r w:rsidRPr="005C02EE">
              <w:rPr>
                <w:rFonts w:cs="Calibri"/>
                <w:b/>
                <w:bCs/>
                <w:color w:val="000000" w:themeColor="text1"/>
                <w:sz w:val="20"/>
                <w:szCs w:val="20"/>
              </w:rPr>
              <w:t>New Projects </w:t>
            </w:r>
          </w:p>
          <w:p w14:paraId="6ECB2D20" w14:textId="77777777" w:rsidR="005C02EE" w:rsidRPr="005C02EE" w:rsidRDefault="005C02EE" w:rsidP="005C02EE">
            <w:pPr>
              <w:numPr>
                <w:ilvl w:val="0"/>
                <w:numId w:val="5"/>
              </w:num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5C02EE">
              <w:rPr>
                <w:rFonts w:cs="Calibri"/>
                <w:color w:val="000000" w:themeColor="text1"/>
                <w:sz w:val="20"/>
                <w:szCs w:val="20"/>
              </w:rPr>
              <w:t>SW roof project (was on hold from the fall and is now in progress)</w:t>
            </w:r>
          </w:p>
          <w:p w14:paraId="038F29B4" w14:textId="77777777" w:rsidR="005C02EE" w:rsidRPr="005C02EE" w:rsidRDefault="005C02EE" w:rsidP="005C02EE">
            <w:pPr>
              <w:numPr>
                <w:ilvl w:val="0"/>
                <w:numId w:val="5"/>
              </w:num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5C02EE">
              <w:rPr>
                <w:rFonts w:cs="Calibri"/>
                <w:color w:val="000000" w:themeColor="text1"/>
                <w:sz w:val="20"/>
                <w:szCs w:val="20"/>
              </w:rPr>
              <w:t xml:space="preserve">Student Centre roof replacement (in progress) </w:t>
            </w:r>
          </w:p>
          <w:p w14:paraId="263F8248" w14:textId="77777777" w:rsidR="005C02EE" w:rsidRPr="005C02EE" w:rsidRDefault="005C02EE" w:rsidP="005C02EE">
            <w:pPr>
              <w:numPr>
                <w:ilvl w:val="0"/>
                <w:numId w:val="5"/>
              </w:num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5C02EE">
              <w:rPr>
                <w:rFonts w:cs="Calibri"/>
                <w:color w:val="000000" w:themeColor="text1"/>
                <w:sz w:val="20"/>
                <w:szCs w:val="20"/>
              </w:rPr>
              <w:t xml:space="preserve">FMD resurfacing the SW quad in mid-June and will be completed before orientation and camp starts later this summer </w:t>
            </w:r>
          </w:p>
          <w:p w14:paraId="6D75DE38" w14:textId="77777777" w:rsidR="005C02EE" w:rsidRPr="005C02EE" w:rsidRDefault="005C02EE" w:rsidP="005C02EE">
            <w:pPr>
              <w:numPr>
                <w:ilvl w:val="0"/>
                <w:numId w:val="5"/>
              </w:num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5C02EE">
              <w:rPr>
                <w:rFonts w:cs="Calibri"/>
                <w:color w:val="000000" w:themeColor="text1"/>
                <w:sz w:val="20"/>
                <w:szCs w:val="20"/>
              </w:rPr>
              <w:t xml:space="preserve">SW527 SW516 SW518 </w:t>
            </w:r>
            <w:proofErr w:type="spellStart"/>
            <w:r w:rsidRPr="005C02EE">
              <w:rPr>
                <w:rFonts w:cs="Calibri"/>
                <w:color w:val="000000" w:themeColor="text1"/>
                <w:sz w:val="20"/>
                <w:szCs w:val="20"/>
              </w:rPr>
              <w:t>BioSci</w:t>
            </w:r>
            <w:proofErr w:type="spellEnd"/>
            <w:r w:rsidRPr="005C02EE">
              <w:rPr>
                <w:rFonts w:cs="Calibri"/>
                <w:color w:val="000000" w:themeColor="text1"/>
                <w:sz w:val="20"/>
                <w:szCs w:val="20"/>
              </w:rPr>
              <w:t xml:space="preserve"> Labs Reno – has been awarded, but construction yet to start</w:t>
            </w:r>
          </w:p>
          <w:p w14:paraId="5DDAF0EB" w14:textId="77777777" w:rsidR="00395D9A" w:rsidRDefault="00395D9A" w:rsidP="000B1D34">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tc>
        <w:tc>
          <w:tcPr>
            <w:tcW w:w="2790" w:type="dxa"/>
            <w:tcBorders>
              <w:left w:val="single" w:sz="4" w:space="0" w:color="auto"/>
            </w:tcBorders>
          </w:tcPr>
          <w:p w14:paraId="33595AD6" w14:textId="77777777" w:rsidR="00395D9A" w:rsidRDefault="00395D9A" w:rsidP="000B1D34">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B30ECA" w:rsidRPr="001C0325" w14:paraId="55CE3416" w14:textId="77777777" w:rsidTr="00891CF2">
        <w:trPr>
          <w:trHeight w:val="224"/>
        </w:trPr>
        <w:tc>
          <w:tcPr>
            <w:cnfStyle w:val="001000000000" w:firstRow="0" w:lastRow="0" w:firstColumn="1" w:lastColumn="0" w:oddVBand="0" w:evenVBand="0" w:oddHBand="0" w:evenHBand="0" w:firstRowFirstColumn="0" w:firstRowLastColumn="0" w:lastRowFirstColumn="0" w:lastRowLastColumn="0"/>
            <w:tcW w:w="609" w:type="dxa"/>
          </w:tcPr>
          <w:p w14:paraId="136914E2" w14:textId="77777777" w:rsidR="00B30ECA" w:rsidRDefault="00B30ECA" w:rsidP="00B30ECA">
            <w:pPr>
              <w:rPr>
                <w:color w:val="000000" w:themeColor="text1"/>
                <w:sz w:val="20"/>
                <w:szCs w:val="20"/>
              </w:rPr>
            </w:pPr>
            <w:r>
              <w:rPr>
                <w:color w:val="000000" w:themeColor="text1"/>
                <w:sz w:val="20"/>
                <w:szCs w:val="20"/>
              </w:rPr>
              <w:lastRenderedPageBreak/>
              <w:t>2.2</w:t>
            </w:r>
          </w:p>
        </w:tc>
        <w:tc>
          <w:tcPr>
            <w:tcW w:w="2086" w:type="dxa"/>
          </w:tcPr>
          <w:p w14:paraId="4152D700" w14:textId="77777777" w:rsidR="00B30ECA"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30ECA">
              <w:rPr>
                <w:color w:val="000000" w:themeColor="text1"/>
                <w:sz w:val="20"/>
                <w:szCs w:val="20"/>
              </w:rPr>
              <w:t>Onboarding HR Template re: Covid 19</w:t>
            </w:r>
          </w:p>
          <w:p w14:paraId="220EFDFC" w14:textId="77777777" w:rsidR="00814E12" w:rsidRDefault="00814E12"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34325E00" w14:textId="77777777" w:rsidR="00814E12" w:rsidRPr="00F646D2" w:rsidRDefault="00814E12"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Bernadette Fenton</w:t>
            </w:r>
          </w:p>
        </w:tc>
        <w:tc>
          <w:tcPr>
            <w:tcW w:w="5580" w:type="dxa"/>
            <w:tcBorders>
              <w:right w:val="single" w:sz="4" w:space="0" w:color="auto"/>
            </w:tcBorders>
          </w:tcPr>
          <w:p w14:paraId="0B4CFB59" w14:textId="77777777" w:rsidR="00BD165D" w:rsidRDefault="00BB2A4F" w:rsidP="00B30ECA">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During the l</w:t>
            </w:r>
            <w:r w:rsidR="00814E12">
              <w:rPr>
                <w:rFonts w:cs="Calibri"/>
                <w:color w:val="000000" w:themeColor="text1"/>
                <w:sz w:val="20"/>
                <w:szCs w:val="20"/>
              </w:rPr>
              <w:t>ast meeting, a</w:t>
            </w:r>
            <w:r w:rsidR="00B30ECA">
              <w:rPr>
                <w:rFonts w:cs="Calibri"/>
                <w:color w:val="000000" w:themeColor="text1"/>
                <w:sz w:val="20"/>
                <w:szCs w:val="20"/>
              </w:rPr>
              <w:t xml:space="preserve"> question was asked about the onboarding email template that managers receive when they hire new employees</w:t>
            </w:r>
            <w:r w:rsidR="00814E12">
              <w:rPr>
                <w:rFonts w:cs="Calibri"/>
                <w:color w:val="000000" w:themeColor="text1"/>
                <w:sz w:val="20"/>
                <w:szCs w:val="20"/>
              </w:rPr>
              <w:t>.</w:t>
            </w:r>
            <w:r w:rsidR="00B30ECA">
              <w:rPr>
                <w:rFonts w:cs="Calibri"/>
                <w:color w:val="000000" w:themeColor="text1"/>
                <w:sz w:val="20"/>
                <w:szCs w:val="20"/>
              </w:rPr>
              <w:t xml:space="preserve"> </w:t>
            </w:r>
            <w:r w:rsidR="00814E12">
              <w:rPr>
                <w:rFonts w:cs="Calibri"/>
                <w:color w:val="000000" w:themeColor="text1"/>
                <w:sz w:val="20"/>
                <w:szCs w:val="20"/>
              </w:rPr>
              <w:t xml:space="preserve">The forms </w:t>
            </w:r>
            <w:r w:rsidR="00B30ECA">
              <w:rPr>
                <w:rFonts w:cs="Calibri"/>
                <w:color w:val="000000" w:themeColor="text1"/>
                <w:sz w:val="20"/>
                <w:szCs w:val="20"/>
              </w:rPr>
              <w:t xml:space="preserve">still </w:t>
            </w:r>
            <w:proofErr w:type="gramStart"/>
            <w:r w:rsidR="00B30ECA">
              <w:rPr>
                <w:rFonts w:cs="Calibri"/>
                <w:color w:val="000000" w:themeColor="text1"/>
                <w:sz w:val="20"/>
                <w:szCs w:val="20"/>
              </w:rPr>
              <w:t>has</w:t>
            </w:r>
            <w:proofErr w:type="gramEnd"/>
            <w:r w:rsidR="00B30ECA">
              <w:rPr>
                <w:rFonts w:cs="Calibri"/>
                <w:color w:val="000000" w:themeColor="text1"/>
                <w:sz w:val="20"/>
                <w:szCs w:val="20"/>
              </w:rPr>
              <w:t xml:space="preserve"> information relating to Covid</w:t>
            </w:r>
            <w:r w:rsidR="00814E12">
              <w:rPr>
                <w:rFonts w:cs="Calibri"/>
                <w:color w:val="000000" w:themeColor="text1"/>
                <w:sz w:val="20"/>
                <w:szCs w:val="20"/>
              </w:rPr>
              <w:t>-</w:t>
            </w:r>
            <w:r w:rsidR="00B30ECA">
              <w:rPr>
                <w:rFonts w:cs="Calibri"/>
                <w:color w:val="000000" w:themeColor="text1"/>
                <w:sz w:val="20"/>
                <w:szCs w:val="20"/>
              </w:rPr>
              <w:t>19</w:t>
            </w:r>
            <w:r w:rsidR="00814E12">
              <w:rPr>
                <w:rFonts w:cs="Calibri"/>
                <w:color w:val="000000" w:themeColor="text1"/>
                <w:sz w:val="20"/>
                <w:szCs w:val="20"/>
              </w:rPr>
              <w:t>/vaccinations</w:t>
            </w:r>
            <w:r w:rsidR="00B30ECA">
              <w:rPr>
                <w:rFonts w:cs="Calibri"/>
                <w:color w:val="000000" w:themeColor="text1"/>
                <w:sz w:val="20"/>
                <w:szCs w:val="20"/>
              </w:rPr>
              <w:t xml:space="preserve"> </w:t>
            </w:r>
            <w:r w:rsidR="00BD165D">
              <w:rPr>
                <w:rFonts w:cs="Calibri"/>
                <w:color w:val="000000" w:themeColor="text1"/>
                <w:sz w:val="20"/>
                <w:szCs w:val="20"/>
              </w:rPr>
              <w:t xml:space="preserve">and a question was raised about the relevancy. </w:t>
            </w:r>
          </w:p>
          <w:p w14:paraId="2353348A" w14:textId="77777777" w:rsidR="00B30ECA" w:rsidRPr="000B1D34" w:rsidRDefault="004B6188" w:rsidP="00B30ECA">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4B6188">
              <w:rPr>
                <w:rFonts w:cs="Calibri"/>
                <w:color w:val="000000" w:themeColor="text1"/>
                <w:sz w:val="20"/>
                <w:szCs w:val="20"/>
              </w:rPr>
              <w:t xml:space="preserve">B. Fenton informed the committee that there is now new language on the forms that indicate that there is a pause in </w:t>
            </w:r>
            <w:proofErr w:type="spellStart"/>
            <w:r w:rsidRPr="004B6188">
              <w:rPr>
                <w:rFonts w:cs="Calibri"/>
                <w:color w:val="000000" w:themeColor="text1"/>
                <w:sz w:val="20"/>
                <w:szCs w:val="20"/>
              </w:rPr>
              <w:t>UCheck</w:t>
            </w:r>
            <w:proofErr w:type="spellEnd"/>
            <w:r w:rsidRPr="004B6188">
              <w:rPr>
                <w:rFonts w:cs="Calibri"/>
                <w:color w:val="000000" w:themeColor="text1"/>
                <w:sz w:val="20"/>
                <w:szCs w:val="20"/>
              </w:rPr>
              <w:t xml:space="preserve"> and Covid-19 policies, but they can be re-introduced with little notice if required</w:t>
            </w:r>
            <w:r>
              <w:rPr>
                <w:rFonts w:cs="Calibri"/>
                <w:color w:val="000000" w:themeColor="text1"/>
                <w:sz w:val="20"/>
                <w:szCs w:val="20"/>
              </w:rPr>
              <w:t>.</w:t>
            </w:r>
          </w:p>
          <w:p w14:paraId="4A13563E" w14:textId="77777777" w:rsidR="00B30ECA" w:rsidRPr="00F646D2"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790" w:type="dxa"/>
            <w:tcBorders>
              <w:left w:val="single" w:sz="4" w:space="0" w:color="auto"/>
            </w:tcBorders>
          </w:tcPr>
          <w:p w14:paraId="62E066A2" w14:textId="77777777" w:rsidR="00B30ECA" w:rsidRPr="00F646D2"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B30ECA" w:rsidRPr="001C0325" w14:paraId="36F5EAEC" w14:textId="77777777" w:rsidTr="00891CF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09" w:type="dxa"/>
          </w:tcPr>
          <w:p w14:paraId="62B104A9" w14:textId="77777777" w:rsidR="00B30ECA" w:rsidRPr="00F646D2" w:rsidRDefault="004B6188" w:rsidP="00B30ECA">
            <w:pPr>
              <w:rPr>
                <w:color w:val="000000" w:themeColor="text1"/>
                <w:sz w:val="20"/>
                <w:szCs w:val="20"/>
              </w:rPr>
            </w:pPr>
            <w:r>
              <w:rPr>
                <w:color w:val="000000" w:themeColor="text1"/>
                <w:sz w:val="20"/>
                <w:szCs w:val="20"/>
              </w:rPr>
              <w:t>2.3</w:t>
            </w:r>
          </w:p>
        </w:tc>
        <w:tc>
          <w:tcPr>
            <w:tcW w:w="2086" w:type="dxa"/>
          </w:tcPr>
          <w:p w14:paraId="3C0CAAFA" w14:textId="77777777" w:rsidR="004B6188" w:rsidRPr="004B6188" w:rsidRDefault="004B6188" w:rsidP="004B618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B6188">
              <w:rPr>
                <w:color w:val="000000" w:themeColor="text1"/>
                <w:sz w:val="20"/>
                <w:szCs w:val="20"/>
              </w:rPr>
              <w:t>Lighting Audit Update</w:t>
            </w:r>
          </w:p>
          <w:p w14:paraId="4D07FBA8" w14:textId="77777777" w:rsidR="004B6188" w:rsidRDefault="004B6188" w:rsidP="004B618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64E36C5" w14:textId="77777777" w:rsidR="00B30ECA" w:rsidRPr="00F646D2" w:rsidRDefault="004B6188" w:rsidP="004B618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B6188">
              <w:rPr>
                <w:color w:val="000000" w:themeColor="text1"/>
                <w:sz w:val="20"/>
                <w:szCs w:val="20"/>
              </w:rPr>
              <w:t>Holly Yuen</w:t>
            </w:r>
          </w:p>
        </w:tc>
        <w:tc>
          <w:tcPr>
            <w:tcW w:w="5580" w:type="dxa"/>
            <w:tcBorders>
              <w:right w:val="single" w:sz="4" w:space="0" w:color="auto"/>
            </w:tcBorders>
          </w:tcPr>
          <w:p w14:paraId="4197FC22" w14:textId="77777777" w:rsidR="008155D6" w:rsidRDefault="004B6188"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In October 2022</w:t>
            </w:r>
            <w:r w:rsidR="00BD165D">
              <w:rPr>
                <w:color w:val="000000" w:themeColor="text1"/>
                <w:sz w:val="20"/>
                <w:szCs w:val="20"/>
              </w:rPr>
              <w:t>,</w:t>
            </w:r>
            <w:r>
              <w:rPr>
                <w:color w:val="000000" w:themeColor="text1"/>
                <w:sz w:val="20"/>
                <w:szCs w:val="20"/>
              </w:rPr>
              <w:t xml:space="preserve"> light measurements were taken across campus by EHS, and aerial drone photos were taken by the assistance of Chai Chen. The audit found that there </w:t>
            </w:r>
            <w:r w:rsidR="00BD165D">
              <w:rPr>
                <w:color w:val="000000" w:themeColor="text1"/>
                <w:sz w:val="20"/>
                <w:szCs w:val="20"/>
              </w:rPr>
              <w:t>was</w:t>
            </w:r>
            <w:r>
              <w:rPr>
                <w:color w:val="000000" w:themeColor="text1"/>
                <w:sz w:val="20"/>
                <w:szCs w:val="20"/>
              </w:rPr>
              <w:t xml:space="preserve"> quite a bit of lights out that need replacing</w:t>
            </w:r>
            <w:r w:rsidR="00BD165D">
              <w:rPr>
                <w:color w:val="000000" w:themeColor="text1"/>
                <w:sz w:val="20"/>
                <w:szCs w:val="20"/>
              </w:rPr>
              <w:t xml:space="preserve">; and </w:t>
            </w:r>
            <w:r>
              <w:rPr>
                <w:color w:val="000000" w:themeColor="text1"/>
                <w:sz w:val="20"/>
                <w:szCs w:val="20"/>
              </w:rPr>
              <w:t xml:space="preserve">areas where lighting needs to be added. Priority areas </w:t>
            </w:r>
            <w:r w:rsidR="006B1F67">
              <w:rPr>
                <w:color w:val="000000" w:themeColor="text1"/>
                <w:sz w:val="20"/>
                <w:szCs w:val="20"/>
              </w:rPr>
              <w:t>noted were:</w:t>
            </w:r>
            <w:r>
              <w:rPr>
                <w:color w:val="000000" w:themeColor="text1"/>
                <w:sz w:val="20"/>
                <w:szCs w:val="20"/>
              </w:rPr>
              <w:t xml:space="preserve"> </w:t>
            </w:r>
          </w:p>
          <w:p w14:paraId="7EB072A6" w14:textId="77777777" w:rsidR="008155D6" w:rsidRDefault="008155D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22B4363" w14:textId="77777777" w:rsidR="008155D6" w:rsidRPr="002D1E48" w:rsidRDefault="008155D6" w:rsidP="008155D6">
            <w:pPr>
              <w:pStyle w:val="ListParagraph"/>
              <w:numPr>
                <w:ilvl w:val="0"/>
                <w:numId w:val="7"/>
              </w:numPr>
              <w:shd w:val="clear" w:color="auto" w:fill="FFFF0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2D1E48">
              <w:rPr>
                <w:rFonts w:ascii="Calibri" w:hAnsi="Calibri" w:cs="Calibri"/>
                <w:sz w:val="18"/>
                <w:szCs w:val="18"/>
              </w:rPr>
              <w:t>Area between SL, AA and child care parking lot entrance (high traffic route)</w:t>
            </w:r>
          </w:p>
          <w:p w14:paraId="60C51B2F" w14:textId="77777777" w:rsidR="008155D6" w:rsidRPr="002D1E48" w:rsidRDefault="008155D6" w:rsidP="008155D6">
            <w:pPr>
              <w:pStyle w:val="ListParagraph"/>
              <w:numPr>
                <w:ilvl w:val="0"/>
                <w:numId w:val="7"/>
              </w:numPr>
              <w:shd w:val="clear" w:color="auto" w:fill="FFFF0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2D1E48">
              <w:rPr>
                <w:rFonts w:ascii="Calibri" w:hAnsi="Calibri" w:cs="Calibri"/>
                <w:sz w:val="18"/>
                <w:szCs w:val="18"/>
              </w:rPr>
              <w:t>New AC patio (gathering area with grounds at different levels, adjacent to high traffic route)</w:t>
            </w:r>
          </w:p>
          <w:p w14:paraId="04B0BB56" w14:textId="77777777" w:rsidR="008155D6" w:rsidRPr="002D1E48" w:rsidRDefault="008155D6" w:rsidP="008155D6">
            <w:pPr>
              <w:pStyle w:val="ListParagraph"/>
              <w:numPr>
                <w:ilvl w:val="0"/>
                <w:numId w:val="7"/>
              </w:numPr>
              <w:shd w:val="clear" w:color="auto" w:fill="FFFF0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2D1E48">
              <w:rPr>
                <w:rFonts w:ascii="Calibri" w:hAnsi="Calibri" w:cs="Calibri"/>
                <w:sz w:val="18"/>
                <w:szCs w:val="18"/>
              </w:rPr>
              <w:t>North and south residence pathways (residents may travel alone or in small numbers at night)</w:t>
            </w:r>
          </w:p>
          <w:p w14:paraId="0B0F7CE1" w14:textId="77777777" w:rsidR="008155D6" w:rsidRPr="002D1E48" w:rsidRDefault="008155D6" w:rsidP="008155D6">
            <w:pPr>
              <w:pStyle w:val="ListParagraph"/>
              <w:numPr>
                <w:ilvl w:val="0"/>
                <w:numId w:val="7"/>
              </w:numPr>
              <w:shd w:val="clear" w:color="auto" w:fill="FFFF0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2D1E48">
              <w:rPr>
                <w:rFonts w:ascii="Calibri" w:hAnsi="Calibri" w:cs="Calibri"/>
                <w:sz w:val="18"/>
                <w:szCs w:val="18"/>
              </w:rPr>
              <w:t>Valley parking lot (night event parking) and Miller Lash House staff parking spots (night event staff parking)</w:t>
            </w:r>
          </w:p>
          <w:p w14:paraId="6C3684C6" w14:textId="77777777" w:rsidR="00B30ECA" w:rsidRDefault="008155D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The areas were noted as higher traffic, needs and </w:t>
            </w:r>
            <w:r w:rsidR="004B6188">
              <w:rPr>
                <w:color w:val="000000" w:themeColor="text1"/>
                <w:sz w:val="20"/>
                <w:szCs w:val="20"/>
              </w:rPr>
              <w:t xml:space="preserve">below the lighting limits. (10 lux used as standard) It was noted that Campus Safety also completes weekly checks and sends it to FMD. </w:t>
            </w:r>
          </w:p>
          <w:p w14:paraId="02909340" w14:textId="77777777" w:rsidR="004B6188" w:rsidRDefault="004B6188"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F6DA057" w14:textId="77777777" w:rsidR="004B6188" w:rsidRPr="00F646D2" w:rsidRDefault="004B6188"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Timelines and possible temporary lighting in these areas were discussed amongst committee members.</w:t>
            </w:r>
            <w:r w:rsidR="008155D6">
              <w:rPr>
                <w:color w:val="000000" w:themeColor="text1"/>
                <w:sz w:val="20"/>
                <w:szCs w:val="20"/>
              </w:rPr>
              <w:t xml:space="preserve"> A</w:t>
            </w:r>
            <w:r w:rsidR="001803EB">
              <w:rPr>
                <w:color w:val="000000" w:themeColor="text1"/>
                <w:sz w:val="20"/>
                <w:szCs w:val="20"/>
              </w:rPr>
              <w:t>n</w:t>
            </w:r>
            <w:r w:rsidR="008155D6">
              <w:rPr>
                <w:color w:val="000000" w:themeColor="text1"/>
                <w:sz w:val="20"/>
                <w:szCs w:val="20"/>
              </w:rPr>
              <w:t xml:space="preserve"> update will be provided in the next JHSC meeting.</w:t>
            </w:r>
            <w:r>
              <w:rPr>
                <w:color w:val="000000" w:themeColor="text1"/>
                <w:sz w:val="20"/>
                <w:szCs w:val="20"/>
              </w:rPr>
              <w:t xml:space="preserve"> </w:t>
            </w:r>
          </w:p>
        </w:tc>
        <w:tc>
          <w:tcPr>
            <w:tcW w:w="2790" w:type="dxa"/>
            <w:tcBorders>
              <w:left w:val="single" w:sz="4" w:space="0" w:color="auto"/>
            </w:tcBorders>
          </w:tcPr>
          <w:p w14:paraId="2BAD1C40" w14:textId="77777777" w:rsidR="00B30ECA" w:rsidRDefault="004B6188"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EHS is currently working with FMD to streamline a process for workorders to be completed in a timely manner. </w:t>
            </w:r>
          </w:p>
          <w:p w14:paraId="2B218A5C" w14:textId="77777777" w:rsidR="004B6188" w:rsidRDefault="004B6188"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0C5AD5C" w14:textId="77777777" w:rsidR="004B6188" w:rsidRDefault="004B6188"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A987643" w14:textId="77777777" w:rsidR="004B6188" w:rsidRDefault="004B6188"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5FDF25C" w14:textId="77777777" w:rsidR="004B6188" w:rsidRDefault="004B6188"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A477D60" w14:textId="77777777" w:rsidR="004B6188" w:rsidRDefault="004B6188"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3A1B06D" w14:textId="77777777" w:rsidR="004B6188" w:rsidRDefault="004B6188"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CFA3CA9" w14:textId="77777777" w:rsidR="004B6188" w:rsidRPr="00F646D2" w:rsidRDefault="004B6188"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D. Lauzon will </w:t>
            </w:r>
            <w:r w:rsidR="00224579">
              <w:rPr>
                <w:color w:val="000000" w:themeColor="text1"/>
                <w:sz w:val="20"/>
                <w:szCs w:val="20"/>
              </w:rPr>
              <w:t xml:space="preserve">look into both short and long term </w:t>
            </w:r>
            <w:proofErr w:type="spellStart"/>
            <w:r w:rsidR="00224579">
              <w:rPr>
                <w:color w:val="000000" w:themeColor="text1"/>
                <w:sz w:val="20"/>
                <w:szCs w:val="20"/>
              </w:rPr>
              <w:t>soloutions</w:t>
            </w:r>
            <w:proofErr w:type="spellEnd"/>
            <w:r w:rsidR="006B1F67">
              <w:rPr>
                <w:color w:val="000000" w:themeColor="text1"/>
                <w:sz w:val="20"/>
                <w:szCs w:val="20"/>
              </w:rPr>
              <w:t xml:space="preserve"> to lighting</w:t>
            </w:r>
            <w:r w:rsidR="00224579">
              <w:rPr>
                <w:color w:val="000000" w:themeColor="text1"/>
                <w:sz w:val="20"/>
                <w:szCs w:val="20"/>
              </w:rPr>
              <w:t xml:space="preserve">, and will report back at the next meeting. </w:t>
            </w:r>
          </w:p>
        </w:tc>
      </w:tr>
      <w:tr w:rsidR="00B30ECA" w:rsidRPr="001C0325" w14:paraId="66952529"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13423D2C" w14:textId="77777777" w:rsidR="00B30ECA" w:rsidRPr="00F646D2" w:rsidRDefault="006B1F67" w:rsidP="00B30ECA">
            <w:pPr>
              <w:rPr>
                <w:color w:val="000000" w:themeColor="text1"/>
                <w:sz w:val="20"/>
                <w:szCs w:val="20"/>
              </w:rPr>
            </w:pPr>
            <w:r>
              <w:rPr>
                <w:color w:val="000000" w:themeColor="text1"/>
                <w:sz w:val="20"/>
                <w:szCs w:val="20"/>
              </w:rPr>
              <w:t>2</w:t>
            </w:r>
            <w:r w:rsidR="00B30ECA">
              <w:rPr>
                <w:color w:val="000000" w:themeColor="text1"/>
                <w:sz w:val="20"/>
                <w:szCs w:val="20"/>
              </w:rPr>
              <w:t>.</w:t>
            </w:r>
            <w:r>
              <w:rPr>
                <w:color w:val="000000" w:themeColor="text1"/>
                <w:sz w:val="20"/>
                <w:szCs w:val="20"/>
              </w:rPr>
              <w:t>4</w:t>
            </w:r>
          </w:p>
        </w:tc>
        <w:tc>
          <w:tcPr>
            <w:tcW w:w="2086" w:type="dxa"/>
          </w:tcPr>
          <w:p w14:paraId="6F3187DD" w14:textId="77777777" w:rsidR="00B30ECA" w:rsidRPr="00234C54" w:rsidRDefault="006B1F67" w:rsidP="00B30ECA">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Naloxone</w:t>
            </w:r>
          </w:p>
          <w:p w14:paraId="5A36230B" w14:textId="77777777" w:rsidR="006B1F67" w:rsidRDefault="006B1F67" w:rsidP="00B30ECA">
            <w:pPr>
              <w:cnfStyle w:val="000000000000" w:firstRow="0" w:lastRow="0" w:firstColumn="0" w:lastColumn="0" w:oddVBand="0" w:evenVBand="0" w:oddHBand="0" w:evenHBand="0" w:firstRowFirstColumn="0" w:firstRowLastColumn="0" w:lastRowFirstColumn="0" w:lastRowLastColumn="0"/>
              <w:rPr>
                <w:rFonts w:cs="Calibri"/>
                <w:b/>
                <w:sz w:val="20"/>
                <w:szCs w:val="20"/>
              </w:rPr>
            </w:pPr>
          </w:p>
          <w:p w14:paraId="69EB3D47" w14:textId="77777777" w:rsidR="00B30ECA" w:rsidRPr="004E435F" w:rsidRDefault="006B1F67" w:rsidP="00B30ECA">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4E435F">
              <w:rPr>
                <w:rFonts w:cs="Calibri"/>
                <w:sz w:val="20"/>
                <w:szCs w:val="20"/>
              </w:rPr>
              <w:t>Holly Yuen</w:t>
            </w:r>
            <w:r w:rsidR="00B30ECA" w:rsidRPr="004E435F">
              <w:rPr>
                <w:rFonts w:cs="Calibri"/>
                <w:sz w:val="20"/>
                <w:szCs w:val="20"/>
              </w:rPr>
              <w:t xml:space="preserve"> </w:t>
            </w:r>
          </w:p>
        </w:tc>
        <w:tc>
          <w:tcPr>
            <w:tcW w:w="5580" w:type="dxa"/>
            <w:tcBorders>
              <w:right w:val="single" w:sz="4" w:space="0" w:color="auto"/>
            </w:tcBorders>
          </w:tcPr>
          <w:p w14:paraId="009AB64C" w14:textId="77777777" w:rsidR="00BB2A4F" w:rsidRDefault="00BB2A4F" w:rsidP="00BB2A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B2A4F">
              <w:rPr>
                <w:rFonts w:asciiTheme="minorHAnsi" w:hAnsiTheme="minorHAnsi" w:cstheme="minorHAnsi"/>
                <w:color w:val="000000" w:themeColor="text1"/>
                <w:sz w:val="20"/>
                <w:szCs w:val="20"/>
              </w:rPr>
              <w:t>Effective June 1, 2023, there are new requirements under Ontario’s</w:t>
            </w:r>
            <w:r>
              <w:rPr>
                <w:rFonts w:asciiTheme="minorHAnsi" w:hAnsiTheme="minorHAnsi" w:cstheme="minorHAnsi"/>
                <w:color w:val="000000" w:themeColor="text1"/>
                <w:sz w:val="20"/>
                <w:szCs w:val="20"/>
              </w:rPr>
              <w:t xml:space="preserve"> </w:t>
            </w:r>
            <w:r w:rsidRPr="00BB2A4F">
              <w:rPr>
                <w:rFonts w:asciiTheme="minorHAnsi" w:hAnsiTheme="minorHAnsi" w:cstheme="minorHAnsi"/>
                <w:color w:val="000000" w:themeColor="text1"/>
                <w:sz w:val="20"/>
                <w:szCs w:val="20"/>
              </w:rPr>
              <w:t>Occupational Health and Safety Act (OHSA) regarding naloxone kits</w:t>
            </w:r>
            <w:r>
              <w:rPr>
                <w:rFonts w:asciiTheme="minorHAnsi" w:hAnsiTheme="minorHAnsi" w:cstheme="minorHAnsi"/>
                <w:color w:val="000000" w:themeColor="text1"/>
                <w:sz w:val="20"/>
                <w:szCs w:val="20"/>
              </w:rPr>
              <w:t xml:space="preserve"> </w:t>
            </w:r>
            <w:r w:rsidRPr="00BB2A4F">
              <w:rPr>
                <w:rFonts w:asciiTheme="minorHAnsi" w:hAnsiTheme="minorHAnsi" w:cstheme="minorHAnsi"/>
                <w:color w:val="000000" w:themeColor="text1"/>
                <w:sz w:val="20"/>
                <w:szCs w:val="20"/>
              </w:rPr>
              <w:t xml:space="preserve">in the workplace. </w:t>
            </w:r>
            <w:r>
              <w:rPr>
                <w:rFonts w:asciiTheme="minorHAnsi" w:hAnsiTheme="minorHAnsi" w:cstheme="minorHAnsi"/>
                <w:color w:val="000000" w:themeColor="text1"/>
                <w:sz w:val="20"/>
                <w:szCs w:val="20"/>
              </w:rPr>
              <w:t>Please see link</w:t>
            </w:r>
            <w:r w:rsidR="00BD165D">
              <w:rPr>
                <w:rFonts w:asciiTheme="minorHAnsi" w:hAnsiTheme="minorHAnsi" w:cstheme="minorHAnsi"/>
                <w:color w:val="000000" w:themeColor="text1"/>
                <w:sz w:val="20"/>
                <w:szCs w:val="20"/>
              </w:rPr>
              <w:t>.</w:t>
            </w:r>
          </w:p>
          <w:p w14:paraId="4A502B7E" w14:textId="77777777" w:rsidR="00BB2A4F" w:rsidRDefault="00BB2A4F" w:rsidP="00BB2A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University has been working with various departments </w:t>
            </w:r>
            <w:r w:rsidR="002E43B2">
              <w:rPr>
                <w:rFonts w:asciiTheme="minorHAnsi" w:hAnsiTheme="minorHAnsi" w:cstheme="minorHAnsi"/>
                <w:color w:val="000000" w:themeColor="text1"/>
                <w:sz w:val="20"/>
                <w:szCs w:val="20"/>
              </w:rPr>
              <w:t xml:space="preserve">to establish a </w:t>
            </w:r>
            <w:r>
              <w:rPr>
                <w:rFonts w:asciiTheme="minorHAnsi" w:hAnsiTheme="minorHAnsi" w:cstheme="minorHAnsi"/>
                <w:color w:val="000000" w:themeColor="text1"/>
                <w:sz w:val="20"/>
                <w:szCs w:val="20"/>
              </w:rPr>
              <w:t>program</w:t>
            </w:r>
            <w:r w:rsidR="002E43B2">
              <w:rPr>
                <w:rFonts w:asciiTheme="minorHAnsi" w:hAnsiTheme="minorHAnsi" w:cstheme="minorHAnsi"/>
                <w:color w:val="000000" w:themeColor="text1"/>
                <w:sz w:val="20"/>
                <w:szCs w:val="20"/>
              </w:rPr>
              <w:t>, which</w:t>
            </w:r>
            <w:r w:rsidR="001803EB">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includes risk assessment and training. It was decided that Campus Safety would be the one</w:t>
            </w:r>
            <w:r w:rsidR="00BD165D">
              <w:rPr>
                <w:rFonts w:asciiTheme="minorHAnsi" w:hAnsiTheme="minorHAnsi" w:cstheme="minorHAnsi"/>
                <w:color w:val="000000" w:themeColor="text1"/>
                <w:sz w:val="20"/>
                <w:szCs w:val="20"/>
              </w:rPr>
              <w:t>s</w:t>
            </w:r>
            <w:r>
              <w:rPr>
                <w:rFonts w:asciiTheme="minorHAnsi" w:hAnsiTheme="minorHAnsi" w:cstheme="minorHAnsi"/>
                <w:color w:val="000000" w:themeColor="text1"/>
                <w:sz w:val="20"/>
                <w:szCs w:val="20"/>
              </w:rPr>
              <w:t xml:space="preserve"> who would carry naloxone kits once they receive more specialized training</w:t>
            </w:r>
            <w:r w:rsidR="008155D6">
              <w:rPr>
                <w:rFonts w:asciiTheme="minorHAnsi" w:hAnsiTheme="minorHAnsi" w:cstheme="minorHAnsi"/>
                <w:color w:val="000000" w:themeColor="text1"/>
                <w:sz w:val="20"/>
                <w:szCs w:val="20"/>
              </w:rPr>
              <w:t xml:space="preserve"> to administer and maintain the medication</w:t>
            </w:r>
            <w:r>
              <w:rPr>
                <w:rFonts w:asciiTheme="minorHAnsi" w:hAnsiTheme="minorHAnsi" w:cstheme="minorHAnsi"/>
                <w:color w:val="000000" w:themeColor="text1"/>
                <w:sz w:val="20"/>
                <w:szCs w:val="20"/>
              </w:rPr>
              <w:t xml:space="preserve">. </w:t>
            </w:r>
          </w:p>
          <w:p w14:paraId="00A16F39" w14:textId="77777777" w:rsidR="00B30ECA" w:rsidRPr="00BB2A4F" w:rsidRDefault="00BB2A4F" w:rsidP="00BD165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 Kiosses informed the committee that Health and Wellness also have kits that can be accessed during their business hours as their employees were trained by Discovery Pharmacy. </w:t>
            </w:r>
          </w:p>
        </w:tc>
        <w:tc>
          <w:tcPr>
            <w:tcW w:w="2790" w:type="dxa"/>
            <w:tcBorders>
              <w:left w:val="single" w:sz="4" w:space="0" w:color="auto"/>
            </w:tcBorders>
          </w:tcPr>
          <w:p w14:paraId="4C34929B" w14:textId="77777777" w:rsidR="00B30ECA" w:rsidRDefault="003D1271"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hyperlink r:id="rId12" w:history="1">
              <w:r w:rsidR="00BB2A4F" w:rsidRPr="002F35BE">
                <w:rPr>
                  <w:rStyle w:val="Hyperlink"/>
                  <w:sz w:val="20"/>
                  <w:szCs w:val="20"/>
                </w:rPr>
                <w:t>https://ehs.utoronto.ca/our-services/occupational-hygiene-safety/naloxone/</w:t>
              </w:r>
            </w:hyperlink>
          </w:p>
          <w:p w14:paraId="17E9274B" w14:textId="77777777" w:rsidR="00BB2A4F" w:rsidRPr="00F646D2" w:rsidRDefault="00BB2A4F"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B30ECA" w:rsidRPr="001C0325" w14:paraId="4C4785EC"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02BF8996" w14:textId="77777777" w:rsidR="00B30ECA" w:rsidRDefault="00D61E69" w:rsidP="00B30ECA">
            <w:pPr>
              <w:rPr>
                <w:color w:val="000000" w:themeColor="text1"/>
                <w:sz w:val="20"/>
                <w:szCs w:val="20"/>
              </w:rPr>
            </w:pPr>
            <w:r>
              <w:rPr>
                <w:color w:val="000000" w:themeColor="text1"/>
                <w:sz w:val="20"/>
                <w:szCs w:val="20"/>
              </w:rPr>
              <w:t>3</w:t>
            </w:r>
            <w:r w:rsidR="00B30ECA">
              <w:rPr>
                <w:color w:val="000000" w:themeColor="text1"/>
                <w:sz w:val="20"/>
                <w:szCs w:val="20"/>
              </w:rPr>
              <w:t xml:space="preserve">.0 </w:t>
            </w:r>
          </w:p>
        </w:tc>
        <w:tc>
          <w:tcPr>
            <w:tcW w:w="2086" w:type="dxa"/>
          </w:tcPr>
          <w:p w14:paraId="090E045B" w14:textId="77777777" w:rsidR="00B30ECA" w:rsidRPr="00562485"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82EAF">
              <w:rPr>
                <w:color w:val="000000" w:themeColor="text1"/>
                <w:sz w:val="20"/>
                <w:szCs w:val="20"/>
              </w:rPr>
              <w:t>New Items/Discussions</w:t>
            </w:r>
          </w:p>
        </w:tc>
        <w:tc>
          <w:tcPr>
            <w:tcW w:w="5580" w:type="dxa"/>
            <w:tcBorders>
              <w:right w:val="single" w:sz="4" w:space="0" w:color="auto"/>
            </w:tcBorders>
          </w:tcPr>
          <w:p w14:paraId="79C9C7C3"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790" w:type="dxa"/>
            <w:tcBorders>
              <w:left w:val="single" w:sz="4" w:space="0" w:color="auto"/>
            </w:tcBorders>
          </w:tcPr>
          <w:p w14:paraId="4D017738" w14:textId="77777777" w:rsidR="00B30ECA" w:rsidRPr="00D50BAC"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B30ECA" w:rsidRPr="001C0325" w14:paraId="7E065EBD"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6EE97BC2" w14:textId="77777777" w:rsidR="00B30ECA" w:rsidRDefault="00D61E69" w:rsidP="00B30ECA">
            <w:pPr>
              <w:rPr>
                <w:color w:val="000000" w:themeColor="text1"/>
                <w:sz w:val="20"/>
                <w:szCs w:val="20"/>
              </w:rPr>
            </w:pPr>
            <w:r>
              <w:rPr>
                <w:color w:val="000000" w:themeColor="text1"/>
                <w:sz w:val="20"/>
                <w:szCs w:val="20"/>
              </w:rPr>
              <w:t>3.</w:t>
            </w:r>
            <w:r w:rsidR="00B30ECA">
              <w:rPr>
                <w:color w:val="000000" w:themeColor="text1"/>
                <w:sz w:val="20"/>
                <w:szCs w:val="20"/>
              </w:rPr>
              <w:t>1</w:t>
            </w:r>
          </w:p>
        </w:tc>
        <w:tc>
          <w:tcPr>
            <w:tcW w:w="2086" w:type="dxa"/>
          </w:tcPr>
          <w:p w14:paraId="0E3DB731" w14:textId="77777777" w:rsidR="00B30ECA"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82EAF">
              <w:rPr>
                <w:color w:val="000000" w:themeColor="text1"/>
                <w:sz w:val="20"/>
                <w:szCs w:val="20"/>
              </w:rPr>
              <w:t>Quarterly Inspection of First Aid &amp; Spill Kit Stations</w:t>
            </w:r>
          </w:p>
          <w:p w14:paraId="70A99410" w14:textId="77777777" w:rsidR="00D61E69" w:rsidRDefault="00D61E69" w:rsidP="00B30ECA">
            <w:pP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14:paraId="34A20BAB" w14:textId="77777777" w:rsidR="00B30ECA" w:rsidRPr="00D61E69"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61E69">
              <w:rPr>
                <w:color w:val="000000" w:themeColor="text1"/>
                <w:sz w:val="20"/>
                <w:szCs w:val="20"/>
              </w:rPr>
              <w:t>Kerri Kistnasami</w:t>
            </w:r>
          </w:p>
        </w:tc>
        <w:tc>
          <w:tcPr>
            <w:tcW w:w="5580" w:type="dxa"/>
            <w:tcBorders>
              <w:right w:val="single" w:sz="4" w:space="0" w:color="auto"/>
            </w:tcBorders>
          </w:tcPr>
          <w:p w14:paraId="47A681A7" w14:textId="77777777" w:rsidR="00B30ECA"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The First Aid Quarterly email was sent out </w:t>
            </w:r>
            <w:r w:rsidR="00D61E69">
              <w:rPr>
                <w:color w:val="000000" w:themeColor="text1"/>
                <w:sz w:val="20"/>
                <w:szCs w:val="20"/>
              </w:rPr>
              <w:t>on May 26th</w:t>
            </w:r>
            <w:r>
              <w:rPr>
                <w:color w:val="000000" w:themeColor="text1"/>
                <w:sz w:val="20"/>
                <w:szCs w:val="20"/>
              </w:rPr>
              <w:t xml:space="preserve">. All supplies that have been requested were replenished. The First Aid Course for designates </w:t>
            </w:r>
            <w:r w:rsidR="00D61E69">
              <w:rPr>
                <w:color w:val="000000" w:themeColor="text1"/>
                <w:sz w:val="20"/>
                <w:szCs w:val="20"/>
              </w:rPr>
              <w:t>was held</w:t>
            </w:r>
            <w:r w:rsidR="00BD165D">
              <w:rPr>
                <w:color w:val="000000" w:themeColor="text1"/>
                <w:sz w:val="20"/>
                <w:szCs w:val="20"/>
              </w:rPr>
              <w:t xml:space="preserve"> last</w:t>
            </w:r>
            <w:r w:rsidR="00D61E69">
              <w:rPr>
                <w:color w:val="000000" w:themeColor="text1"/>
                <w:sz w:val="20"/>
                <w:szCs w:val="20"/>
              </w:rPr>
              <w:t xml:space="preserve"> on</w:t>
            </w:r>
            <w:r>
              <w:rPr>
                <w:color w:val="000000" w:themeColor="text1"/>
                <w:sz w:val="20"/>
                <w:szCs w:val="20"/>
              </w:rPr>
              <w:t xml:space="preserve"> March 16, 2023.</w:t>
            </w:r>
            <w:r w:rsidR="00D61E69">
              <w:rPr>
                <w:color w:val="000000" w:themeColor="text1"/>
                <w:sz w:val="20"/>
                <w:szCs w:val="20"/>
              </w:rPr>
              <w:t xml:space="preserve"> </w:t>
            </w:r>
          </w:p>
          <w:p w14:paraId="59C8B809" w14:textId="77777777" w:rsidR="00B30ECA"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04491F58" w14:textId="77777777" w:rsidR="00B30ECA"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Quarterly </w:t>
            </w:r>
            <w:r w:rsidRPr="00D82EAF">
              <w:rPr>
                <w:color w:val="000000" w:themeColor="text1"/>
                <w:sz w:val="20"/>
                <w:szCs w:val="20"/>
              </w:rPr>
              <w:t>email</w:t>
            </w:r>
            <w:r>
              <w:rPr>
                <w:color w:val="000000" w:themeColor="text1"/>
                <w:sz w:val="20"/>
                <w:szCs w:val="20"/>
              </w:rPr>
              <w:t>s</w:t>
            </w:r>
            <w:r w:rsidRPr="00D82EAF">
              <w:rPr>
                <w:color w:val="000000" w:themeColor="text1"/>
                <w:sz w:val="20"/>
                <w:szCs w:val="20"/>
              </w:rPr>
              <w:t xml:space="preserve"> for spill kit supplies</w:t>
            </w:r>
            <w:r>
              <w:rPr>
                <w:color w:val="000000" w:themeColor="text1"/>
                <w:sz w:val="20"/>
                <w:szCs w:val="20"/>
              </w:rPr>
              <w:t xml:space="preserve"> </w:t>
            </w:r>
            <w:r w:rsidR="00D61E69">
              <w:rPr>
                <w:color w:val="000000" w:themeColor="text1"/>
                <w:sz w:val="20"/>
                <w:szCs w:val="20"/>
              </w:rPr>
              <w:t>were sent out on June 6</w:t>
            </w:r>
            <w:r>
              <w:rPr>
                <w:color w:val="000000" w:themeColor="text1"/>
                <w:sz w:val="20"/>
                <w:szCs w:val="20"/>
              </w:rPr>
              <w:t xml:space="preserve">.  Labs will check their kits by </w:t>
            </w:r>
            <w:r w:rsidR="007E7015">
              <w:rPr>
                <w:color w:val="000000" w:themeColor="text1"/>
                <w:sz w:val="20"/>
                <w:szCs w:val="20"/>
              </w:rPr>
              <w:t>June 16</w:t>
            </w:r>
            <w:r w:rsidRPr="00E103BF">
              <w:rPr>
                <w:color w:val="000000" w:themeColor="text1"/>
                <w:sz w:val="20"/>
                <w:szCs w:val="20"/>
                <w:vertAlign w:val="superscript"/>
              </w:rPr>
              <w:t>th</w:t>
            </w:r>
            <w:r>
              <w:rPr>
                <w:color w:val="000000" w:themeColor="text1"/>
                <w:sz w:val="20"/>
                <w:szCs w:val="20"/>
                <w:vertAlign w:val="superscript"/>
              </w:rPr>
              <w:t xml:space="preserve"> </w:t>
            </w:r>
            <w:r>
              <w:rPr>
                <w:color w:val="000000" w:themeColor="text1"/>
                <w:sz w:val="20"/>
                <w:szCs w:val="20"/>
              </w:rPr>
              <w:t>2023</w:t>
            </w:r>
            <w:r w:rsidR="007E7015">
              <w:rPr>
                <w:color w:val="000000" w:themeColor="text1"/>
                <w:sz w:val="20"/>
                <w:szCs w:val="20"/>
              </w:rPr>
              <w:t xml:space="preserve">. </w:t>
            </w:r>
          </w:p>
        </w:tc>
        <w:tc>
          <w:tcPr>
            <w:tcW w:w="2790" w:type="dxa"/>
            <w:tcBorders>
              <w:left w:val="single" w:sz="4" w:space="0" w:color="auto"/>
            </w:tcBorders>
          </w:tcPr>
          <w:p w14:paraId="04441FEE" w14:textId="77777777" w:rsidR="00B30ECA"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First Aid Locations:</w:t>
            </w:r>
          </w:p>
          <w:p w14:paraId="4489A056" w14:textId="77777777" w:rsidR="00B30ECA" w:rsidRDefault="003D1271"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hyperlink r:id="rId13" w:history="1">
              <w:r w:rsidR="00B30ECA" w:rsidRPr="00DF1C26">
                <w:rPr>
                  <w:rStyle w:val="Hyperlink"/>
                  <w:sz w:val="20"/>
                  <w:szCs w:val="20"/>
                </w:rPr>
                <w:t>https://www.utsc.utoronto.ca/ehs/first-aid-aeds</w:t>
              </w:r>
            </w:hyperlink>
          </w:p>
          <w:p w14:paraId="6ED8E9E4" w14:textId="77777777" w:rsidR="00B30ECA"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1291CA30" w14:textId="77777777" w:rsidR="00B30ECA" w:rsidRPr="00D50BAC"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C62E9">
              <w:rPr>
                <w:color w:val="000000" w:themeColor="text1"/>
                <w:sz w:val="20"/>
                <w:szCs w:val="20"/>
              </w:rPr>
              <w:t xml:space="preserve">All requested supplies will be sent out by </w:t>
            </w:r>
            <w:r>
              <w:rPr>
                <w:color w:val="000000" w:themeColor="text1"/>
                <w:sz w:val="20"/>
                <w:szCs w:val="20"/>
              </w:rPr>
              <w:t>K</w:t>
            </w:r>
            <w:r w:rsidRPr="00CC62E9">
              <w:rPr>
                <w:color w:val="000000" w:themeColor="text1"/>
                <w:sz w:val="20"/>
                <w:szCs w:val="20"/>
              </w:rPr>
              <w:t>. Kistnasami.</w:t>
            </w:r>
          </w:p>
        </w:tc>
      </w:tr>
      <w:tr w:rsidR="00B30ECA" w:rsidRPr="001C0325" w14:paraId="36B75C67"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556D678E" w14:textId="77777777" w:rsidR="00B30ECA" w:rsidRPr="00760C92" w:rsidRDefault="00587105" w:rsidP="00B30ECA">
            <w:pPr>
              <w:rPr>
                <w:color w:val="000000" w:themeColor="text1"/>
                <w:sz w:val="20"/>
                <w:szCs w:val="20"/>
              </w:rPr>
            </w:pPr>
            <w:r>
              <w:rPr>
                <w:color w:val="000000" w:themeColor="text1"/>
                <w:sz w:val="20"/>
                <w:szCs w:val="20"/>
              </w:rPr>
              <w:t>3</w:t>
            </w:r>
            <w:r w:rsidR="00B30ECA" w:rsidRPr="00760C92">
              <w:rPr>
                <w:color w:val="000000" w:themeColor="text1"/>
                <w:sz w:val="20"/>
                <w:szCs w:val="20"/>
              </w:rPr>
              <w:t>.2</w:t>
            </w:r>
          </w:p>
        </w:tc>
        <w:tc>
          <w:tcPr>
            <w:tcW w:w="2086" w:type="dxa"/>
          </w:tcPr>
          <w:p w14:paraId="612A85D4"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60C92">
              <w:rPr>
                <w:color w:val="000000" w:themeColor="text1"/>
                <w:sz w:val="20"/>
                <w:szCs w:val="20"/>
              </w:rPr>
              <w:t>Walk in Health and Safety Concerns</w:t>
            </w:r>
          </w:p>
          <w:p w14:paraId="375D0EA7" w14:textId="77777777" w:rsidR="00BD165D" w:rsidRDefault="00BD165D"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807E115" w14:textId="77777777" w:rsidR="00B30ECA" w:rsidRPr="007E7015"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E7015">
              <w:rPr>
                <w:color w:val="000000" w:themeColor="text1"/>
                <w:sz w:val="20"/>
                <w:szCs w:val="20"/>
              </w:rPr>
              <w:t>Holly Yuen</w:t>
            </w:r>
          </w:p>
          <w:p w14:paraId="31528FE3" w14:textId="77777777" w:rsidR="00BD165D" w:rsidRDefault="00BD165D"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766C637" w14:textId="77777777" w:rsidR="00B30ECA" w:rsidRPr="007F028C"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F028C">
              <w:rPr>
                <w:color w:val="000000" w:themeColor="text1"/>
                <w:sz w:val="20"/>
                <w:szCs w:val="20"/>
              </w:rPr>
              <w:lastRenderedPageBreak/>
              <w:t xml:space="preserve">Between the period of </w:t>
            </w:r>
            <w:r w:rsidR="007E7015">
              <w:rPr>
                <w:color w:val="000000" w:themeColor="text1"/>
                <w:sz w:val="20"/>
                <w:szCs w:val="20"/>
              </w:rPr>
              <w:t xml:space="preserve">March </w:t>
            </w:r>
            <w:r>
              <w:rPr>
                <w:color w:val="000000" w:themeColor="text1"/>
                <w:sz w:val="20"/>
                <w:szCs w:val="20"/>
              </w:rPr>
              <w:t>1</w:t>
            </w:r>
            <w:r w:rsidRPr="007F028C">
              <w:rPr>
                <w:color w:val="000000" w:themeColor="text1"/>
                <w:sz w:val="20"/>
                <w:szCs w:val="20"/>
              </w:rPr>
              <w:t>, 202</w:t>
            </w:r>
            <w:r>
              <w:rPr>
                <w:color w:val="000000" w:themeColor="text1"/>
                <w:sz w:val="20"/>
                <w:szCs w:val="20"/>
              </w:rPr>
              <w:t>3</w:t>
            </w:r>
            <w:r w:rsidRPr="007F028C">
              <w:rPr>
                <w:color w:val="000000" w:themeColor="text1"/>
                <w:sz w:val="20"/>
                <w:szCs w:val="20"/>
              </w:rPr>
              <w:t xml:space="preserve"> – </w:t>
            </w:r>
            <w:r w:rsidR="007E7015">
              <w:rPr>
                <w:color w:val="000000" w:themeColor="text1"/>
                <w:sz w:val="20"/>
                <w:szCs w:val="20"/>
              </w:rPr>
              <w:t>May</w:t>
            </w:r>
            <w:r>
              <w:rPr>
                <w:color w:val="000000" w:themeColor="text1"/>
                <w:sz w:val="20"/>
                <w:szCs w:val="20"/>
              </w:rPr>
              <w:t xml:space="preserve"> </w:t>
            </w:r>
            <w:r w:rsidR="007E7015">
              <w:rPr>
                <w:color w:val="000000" w:themeColor="text1"/>
                <w:sz w:val="20"/>
                <w:szCs w:val="20"/>
              </w:rPr>
              <w:t>31</w:t>
            </w:r>
            <w:r w:rsidRPr="007F028C">
              <w:rPr>
                <w:color w:val="000000" w:themeColor="text1"/>
                <w:sz w:val="20"/>
                <w:szCs w:val="20"/>
              </w:rPr>
              <w:t>, 202</w:t>
            </w:r>
            <w:r>
              <w:rPr>
                <w:color w:val="000000" w:themeColor="text1"/>
                <w:sz w:val="20"/>
                <w:szCs w:val="20"/>
              </w:rPr>
              <w:t>3</w:t>
            </w:r>
            <w:r w:rsidR="007E7015">
              <w:rPr>
                <w:color w:val="000000" w:themeColor="text1"/>
                <w:sz w:val="20"/>
                <w:szCs w:val="20"/>
              </w:rPr>
              <w:t xml:space="preserve">. </w:t>
            </w:r>
            <w:r w:rsidRPr="007F028C">
              <w:rPr>
                <w:color w:val="000000" w:themeColor="text1"/>
                <w:sz w:val="20"/>
                <w:szCs w:val="20"/>
              </w:rPr>
              <w:t xml:space="preserve"> </w:t>
            </w:r>
          </w:p>
        </w:tc>
        <w:tc>
          <w:tcPr>
            <w:tcW w:w="5580" w:type="dxa"/>
            <w:tcBorders>
              <w:right w:val="single" w:sz="4" w:space="0" w:color="auto"/>
            </w:tcBorders>
          </w:tcPr>
          <w:p w14:paraId="4CCF0226"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lastRenderedPageBreak/>
              <w:t xml:space="preserve">There were 13 Safety concerns this quarter. Highlights consisted of: </w:t>
            </w:r>
          </w:p>
          <w:p w14:paraId="3C92414C" w14:textId="77777777" w:rsidR="00B30ECA" w:rsidRPr="00415A49" w:rsidRDefault="007E7015" w:rsidP="00B30E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Pr>
                <w:rFonts w:ascii="Calibri" w:hAnsi="Calibri" w:cs="Calibri"/>
                <w:color w:val="000000" w:themeColor="text1"/>
                <w:sz w:val="20"/>
                <w:szCs w:val="20"/>
              </w:rPr>
              <w:t>Lighting issues in a lab during a power outage. (Temporary plug in lights have been placed in the area while emergency lighting is sorted)</w:t>
            </w:r>
          </w:p>
          <w:p w14:paraId="51DFE41D" w14:textId="77777777" w:rsidR="00B30ECA" w:rsidRPr="00415A49" w:rsidRDefault="007E7015" w:rsidP="00B30E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Pr>
                <w:rFonts w:ascii="Calibri" w:hAnsi="Calibri" w:cs="Calibri"/>
                <w:color w:val="000000" w:themeColor="text1"/>
                <w:sz w:val="20"/>
                <w:szCs w:val="20"/>
              </w:rPr>
              <w:t xml:space="preserve">Temperature issues during heat wave. </w:t>
            </w:r>
          </w:p>
          <w:p w14:paraId="153F0EC5" w14:textId="77777777" w:rsidR="00B30ECA" w:rsidRPr="00415A49" w:rsidRDefault="00AE6920" w:rsidP="00B30E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Pr>
                <w:rFonts w:ascii="Calibri" w:hAnsi="Calibri" w:cs="Calibri"/>
                <w:color w:val="000000" w:themeColor="text1"/>
                <w:sz w:val="20"/>
                <w:szCs w:val="20"/>
              </w:rPr>
              <w:lastRenderedPageBreak/>
              <w:t>A</w:t>
            </w:r>
            <w:r w:rsidR="00B30ECA" w:rsidRPr="00415A49">
              <w:rPr>
                <w:rFonts w:ascii="Calibri" w:hAnsi="Calibri" w:cs="Calibri"/>
                <w:color w:val="000000" w:themeColor="text1"/>
                <w:sz w:val="20"/>
                <w:szCs w:val="20"/>
              </w:rPr>
              <w:t xml:space="preserve">sbestos </w:t>
            </w:r>
            <w:r>
              <w:rPr>
                <w:rFonts w:ascii="Calibri" w:hAnsi="Calibri" w:cs="Calibri"/>
                <w:color w:val="000000" w:themeColor="text1"/>
                <w:sz w:val="20"/>
                <w:szCs w:val="20"/>
              </w:rPr>
              <w:t>incident where teaching</w:t>
            </w:r>
            <w:del w:id="1" w:author="Holly Yuen" w:date="2023-06-23T16:24:00Z">
              <w:r w:rsidDel="008155D6">
                <w:rPr>
                  <w:rFonts w:ascii="Calibri" w:hAnsi="Calibri" w:cs="Calibri"/>
                  <w:color w:val="000000" w:themeColor="text1"/>
                  <w:sz w:val="20"/>
                  <w:szCs w:val="20"/>
                </w:rPr>
                <w:delText xml:space="preserve"> </w:delText>
              </w:r>
            </w:del>
            <w:ins w:id="2" w:author="Holly Yuen" w:date="2023-06-23T16:24:00Z">
              <w:r w:rsidR="008155D6">
                <w:rPr>
                  <w:rFonts w:ascii="Calibri" w:hAnsi="Calibri" w:cs="Calibri"/>
                  <w:color w:val="000000" w:themeColor="text1"/>
                  <w:sz w:val="20"/>
                  <w:szCs w:val="20"/>
                </w:rPr>
                <w:t xml:space="preserve"> </w:t>
              </w:r>
            </w:ins>
            <w:r>
              <w:rPr>
                <w:rFonts w:ascii="Calibri" w:hAnsi="Calibri" w:cs="Calibri"/>
                <w:color w:val="000000" w:themeColor="text1"/>
                <w:sz w:val="20"/>
                <w:szCs w:val="20"/>
              </w:rPr>
              <w:t>labs were relocated</w:t>
            </w:r>
            <w:r w:rsidR="008155D6">
              <w:rPr>
                <w:rFonts w:ascii="Calibri" w:hAnsi="Calibri" w:cs="Calibri"/>
                <w:color w:val="000000" w:themeColor="text1"/>
                <w:sz w:val="20"/>
                <w:szCs w:val="20"/>
              </w:rPr>
              <w:t xml:space="preserve"> and research labs were disrupted</w:t>
            </w:r>
            <w:r>
              <w:rPr>
                <w:rFonts w:ascii="Calibri" w:hAnsi="Calibri" w:cs="Calibri"/>
                <w:color w:val="000000" w:themeColor="text1"/>
                <w:sz w:val="20"/>
                <w:szCs w:val="20"/>
              </w:rPr>
              <w:t xml:space="preserve">. </w:t>
            </w:r>
          </w:p>
          <w:p w14:paraId="2F265410" w14:textId="77777777" w:rsidR="00B30ECA" w:rsidRPr="00AE6920" w:rsidRDefault="00B30ECA" w:rsidP="00AE6920">
            <w:pPr>
              <w:ind w:left="360"/>
              <w:cnfStyle w:val="000000100000" w:firstRow="0" w:lastRow="0" w:firstColumn="0" w:lastColumn="0" w:oddVBand="0" w:evenVBand="0" w:oddHBand="1" w:evenHBand="0" w:firstRowFirstColumn="0" w:firstRowLastColumn="0" w:lastRowFirstColumn="0" w:lastRowLastColumn="0"/>
              <w:rPr>
                <w:ins w:id="3" w:author="Holly Yuen" w:date="2023-03-24T15:48:00Z"/>
                <w:rFonts w:cs="Calibri"/>
                <w:color w:val="000000" w:themeColor="text1"/>
                <w:sz w:val="20"/>
                <w:szCs w:val="20"/>
              </w:rPr>
            </w:pPr>
            <w:r w:rsidRPr="00AE6920">
              <w:rPr>
                <w:rFonts w:cs="Calibri"/>
                <w:color w:val="000000" w:themeColor="text1"/>
                <w:sz w:val="20"/>
                <w:szCs w:val="20"/>
              </w:rPr>
              <w:t>-</w:t>
            </w:r>
            <w:r w:rsidR="00AE6920" w:rsidRPr="00AE6920">
              <w:rPr>
                <w:rFonts w:cs="Calibri"/>
                <w:color w:val="000000" w:themeColor="text1"/>
                <w:sz w:val="20"/>
                <w:szCs w:val="20"/>
              </w:rPr>
              <w:t xml:space="preserve"> </w:t>
            </w:r>
            <w:r w:rsidR="00AE6920">
              <w:rPr>
                <w:rFonts w:cs="Calibri"/>
                <w:color w:val="000000" w:themeColor="text1"/>
                <w:sz w:val="20"/>
                <w:szCs w:val="20"/>
              </w:rPr>
              <w:t xml:space="preserve">      </w:t>
            </w:r>
            <w:r w:rsidR="008155D6">
              <w:rPr>
                <w:rFonts w:cs="Calibri"/>
                <w:color w:val="000000" w:themeColor="text1"/>
                <w:sz w:val="20"/>
                <w:szCs w:val="20"/>
              </w:rPr>
              <w:t>R</w:t>
            </w:r>
            <w:r w:rsidR="00AE6920" w:rsidRPr="00AE6920">
              <w:rPr>
                <w:rFonts w:cs="Calibri"/>
                <w:color w:val="000000" w:themeColor="text1"/>
                <w:sz w:val="20"/>
                <w:szCs w:val="20"/>
              </w:rPr>
              <w:t xml:space="preserve">efrigerant leak in the mechanical penthouse of the IC </w:t>
            </w:r>
            <w:r w:rsidR="00AE6920">
              <w:rPr>
                <w:rFonts w:cs="Calibri"/>
                <w:color w:val="000000" w:themeColor="text1"/>
                <w:sz w:val="20"/>
                <w:szCs w:val="20"/>
              </w:rPr>
              <w:t xml:space="preserve">    </w:t>
            </w:r>
            <w:r w:rsidR="00AE6920">
              <w:rPr>
                <w:rFonts w:cs="Calibri"/>
                <w:color w:val="000000" w:themeColor="text1"/>
                <w:sz w:val="20"/>
                <w:szCs w:val="20"/>
              </w:rPr>
              <w:tab/>
            </w:r>
            <w:r w:rsidR="00AE6920" w:rsidRPr="00AE6920">
              <w:rPr>
                <w:rFonts w:cs="Calibri"/>
                <w:color w:val="000000" w:themeColor="text1"/>
                <w:sz w:val="20"/>
                <w:szCs w:val="20"/>
              </w:rPr>
              <w:t>building 4th floor.</w:t>
            </w:r>
          </w:p>
          <w:p w14:paraId="6C73C200" w14:textId="77777777" w:rsidR="00B30ECA" w:rsidRPr="00FA488C" w:rsidRDefault="00BD165D" w:rsidP="00B30E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rFonts w:ascii="Calibri" w:hAnsi="Calibri" w:cs="Calibri"/>
                <w:color w:val="000000" w:themeColor="text1"/>
                <w:sz w:val="20"/>
                <w:szCs w:val="20"/>
              </w:rPr>
              <w:t>De-stressor event that had prohibited animals (sheep) on campus</w:t>
            </w:r>
          </w:p>
        </w:tc>
        <w:tc>
          <w:tcPr>
            <w:tcW w:w="2790" w:type="dxa"/>
            <w:tcBorders>
              <w:left w:val="single" w:sz="4" w:space="0" w:color="auto"/>
            </w:tcBorders>
          </w:tcPr>
          <w:p w14:paraId="2FE67230" w14:textId="77777777" w:rsidR="00B30ECA" w:rsidRPr="00760C92"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23A94">
              <w:rPr>
                <w:color w:val="000000" w:themeColor="text1"/>
                <w:sz w:val="20"/>
                <w:szCs w:val="20"/>
              </w:rPr>
              <w:lastRenderedPageBreak/>
              <w:t>Corrective actions were discussed and EHS has followed up with concerns</w:t>
            </w:r>
          </w:p>
        </w:tc>
      </w:tr>
      <w:tr w:rsidR="00B30ECA" w:rsidRPr="001C0325" w14:paraId="5D8F5056"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3360A167" w14:textId="77777777" w:rsidR="00B30ECA" w:rsidRPr="00160D9E" w:rsidRDefault="00587105" w:rsidP="00B30ECA">
            <w:pPr>
              <w:rPr>
                <w:color w:val="000000" w:themeColor="text1"/>
                <w:sz w:val="20"/>
                <w:szCs w:val="20"/>
              </w:rPr>
            </w:pPr>
            <w:r>
              <w:rPr>
                <w:color w:val="000000" w:themeColor="text1"/>
                <w:sz w:val="20"/>
                <w:szCs w:val="20"/>
              </w:rPr>
              <w:t>3</w:t>
            </w:r>
            <w:r w:rsidR="00B30ECA" w:rsidRPr="00160D9E">
              <w:rPr>
                <w:color w:val="000000" w:themeColor="text1"/>
                <w:sz w:val="20"/>
                <w:szCs w:val="20"/>
              </w:rPr>
              <w:t>.3</w:t>
            </w:r>
          </w:p>
        </w:tc>
        <w:tc>
          <w:tcPr>
            <w:tcW w:w="2086" w:type="dxa"/>
          </w:tcPr>
          <w:p w14:paraId="1D1CB8EC" w14:textId="77777777" w:rsidR="00B30ECA" w:rsidRPr="00587105"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87105">
              <w:rPr>
                <w:color w:val="000000" w:themeColor="text1"/>
                <w:sz w:val="20"/>
                <w:szCs w:val="20"/>
              </w:rPr>
              <w:t>Incident/Accident Review (Healthcare/Lost Time)</w:t>
            </w:r>
          </w:p>
          <w:p w14:paraId="71EEFAAA" w14:textId="77777777" w:rsidR="00587105" w:rsidRPr="00587105"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87105">
              <w:rPr>
                <w:color w:val="000000" w:themeColor="text1"/>
                <w:sz w:val="20"/>
                <w:szCs w:val="20"/>
              </w:rPr>
              <w:t>CONFIDENTIAL</w:t>
            </w:r>
          </w:p>
          <w:p w14:paraId="78135027" w14:textId="77777777" w:rsidR="00587105" w:rsidRDefault="00587105"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17F6E6E0" w14:textId="77777777" w:rsidR="00B30ECA" w:rsidRPr="00587105"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87105">
              <w:rPr>
                <w:color w:val="000000" w:themeColor="text1"/>
                <w:sz w:val="20"/>
                <w:szCs w:val="20"/>
              </w:rPr>
              <w:t>Holly Yuen</w:t>
            </w:r>
          </w:p>
        </w:tc>
        <w:tc>
          <w:tcPr>
            <w:tcW w:w="5580" w:type="dxa"/>
            <w:tcBorders>
              <w:right w:val="single" w:sz="4" w:space="0" w:color="auto"/>
            </w:tcBorders>
          </w:tcPr>
          <w:p w14:paraId="7603D8D8" w14:textId="77777777" w:rsidR="00B30ECA" w:rsidRPr="00160D9E"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60D9E">
              <w:rPr>
                <w:color w:val="000000" w:themeColor="text1"/>
                <w:sz w:val="20"/>
                <w:szCs w:val="20"/>
              </w:rPr>
              <w:t xml:space="preserve">Summary of accident/incident reports for the quarter of </w:t>
            </w:r>
            <w:r w:rsidR="00587105">
              <w:rPr>
                <w:color w:val="000000" w:themeColor="text1"/>
                <w:sz w:val="20"/>
                <w:szCs w:val="20"/>
              </w:rPr>
              <w:t>March 1</w:t>
            </w:r>
            <w:r w:rsidRPr="00160D9E">
              <w:rPr>
                <w:color w:val="000000" w:themeColor="text1"/>
                <w:sz w:val="20"/>
                <w:szCs w:val="20"/>
              </w:rPr>
              <w:t>, 202</w:t>
            </w:r>
            <w:r>
              <w:rPr>
                <w:color w:val="000000" w:themeColor="text1"/>
                <w:sz w:val="20"/>
                <w:szCs w:val="20"/>
              </w:rPr>
              <w:t>3</w:t>
            </w:r>
            <w:r w:rsidRPr="00160D9E">
              <w:rPr>
                <w:color w:val="000000" w:themeColor="text1"/>
                <w:sz w:val="20"/>
                <w:szCs w:val="20"/>
              </w:rPr>
              <w:t xml:space="preserve"> – </w:t>
            </w:r>
            <w:r w:rsidR="00587105">
              <w:rPr>
                <w:color w:val="000000" w:themeColor="text1"/>
                <w:sz w:val="20"/>
                <w:szCs w:val="20"/>
              </w:rPr>
              <w:t>May 31</w:t>
            </w:r>
            <w:r w:rsidRPr="00160D9E">
              <w:rPr>
                <w:color w:val="000000" w:themeColor="text1"/>
                <w:sz w:val="20"/>
                <w:szCs w:val="20"/>
              </w:rPr>
              <w:t>, 202</w:t>
            </w:r>
            <w:r>
              <w:rPr>
                <w:color w:val="000000" w:themeColor="text1"/>
                <w:sz w:val="20"/>
                <w:szCs w:val="20"/>
              </w:rPr>
              <w:t>3</w:t>
            </w:r>
            <w:r w:rsidRPr="00160D9E">
              <w:rPr>
                <w:color w:val="000000" w:themeColor="text1"/>
                <w:sz w:val="20"/>
                <w:szCs w:val="20"/>
              </w:rPr>
              <w:t xml:space="preserve">. </w:t>
            </w:r>
          </w:p>
          <w:p w14:paraId="0CA2BC86" w14:textId="77777777" w:rsidR="00B30ECA" w:rsidRPr="00160D9E"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60D9E">
              <w:rPr>
                <w:color w:val="000000" w:themeColor="text1"/>
                <w:sz w:val="20"/>
                <w:szCs w:val="20"/>
              </w:rPr>
              <w:t xml:space="preserve">There were </w:t>
            </w:r>
            <w:r>
              <w:rPr>
                <w:color w:val="000000" w:themeColor="text1"/>
                <w:sz w:val="20"/>
                <w:szCs w:val="20"/>
              </w:rPr>
              <w:t>3</w:t>
            </w:r>
            <w:r w:rsidR="00587105">
              <w:rPr>
                <w:color w:val="000000" w:themeColor="text1"/>
                <w:sz w:val="20"/>
                <w:szCs w:val="20"/>
              </w:rPr>
              <w:t>0</w:t>
            </w:r>
            <w:r>
              <w:rPr>
                <w:color w:val="000000" w:themeColor="text1"/>
                <w:sz w:val="20"/>
                <w:szCs w:val="20"/>
              </w:rPr>
              <w:t xml:space="preserve"> </w:t>
            </w:r>
            <w:r w:rsidRPr="00160D9E">
              <w:rPr>
                <w:color w:val="000000" w:themeColor="text1"/>
                <w:sz w:val="20"/>
                <w:szCs w:val="20"/>
              </w:rPr>
              <w:t>total incidents reported (</w:t>
            </w:r>
            <w:r>
              <w:rPr>
                <w:color w:val="000000" w:themeColor="text1"/>
                <w:sz w:val="20"/>
                <w:szCs w:val="20"/>
              </w:rPr>
              <w:t>1</w:t>
            </w:r>
            <w:r w:rsidR="00AC5D40">
              <w:rPr>
                <w:color w:val="000000" w:themeColor="text1"/>
                <w:sz w:val="20"/>
                <w:szCs w:val="20"/>
              </w:rPr>
              <w:t>3</w:t>
            </w:r>
            <w:r>
              <w:rPr>
                <w:color w:val="000000" w:themeColor="text1"/>
                <w:sz w:val="20"/>
                <w:szCs w:val="20"/>
              </w:rPr>
              <w:t xml:space="preserve"> </w:t>
            </w:r>
            <w:r w:rsidRPr="00160D9E">
              <w:rPr>
                <w:color w:val="000000" w:themeColor="text1"/>
                <w:sz w:val="20"/>
                <w:szCs w:val="20"/>
              </w:rPr>
              <w:t>students</w:t>
            </w:r>
            <w:r>
              <w:rPr>
                <w:color w:val="000000" w:themeColor="text1"/>
                <w:sz w:val="20"/>
                <w:szCs w:val="20"/>
              </w:rPr>
              <w:t>, 3 contractor/visitors</w:t>
            </w:r>
            <w:r w:rsidRPr="00160D9E">
              <w:rPr>
                <w:color w:val="000000" w:themeColor="text1"/>
                <w:sz w:val="20"/>
                <w:szCs w:val="20"/>
              </w:rPr>
              <w:t xml:space="preserve"> and </w:t>
            </w:r>
            <w:r>
              <w:rPr>
                <w:color w:val="000000" w:themeColor="text1"/>
                <w:sz w:val="20"/>
                <w:szCs w:val="20"/>
              </w:rPr>
              <w:t>1</w:t>
            </w:r>
            <w:r w:rsidR="00AC5D40">
              <w:rPr>
                <w:color w:val="000000" w:themeColor="text1"/>
                <w:sz w:val="20"/>
                <w:szCs w:val="20"/>
              </w:rPr>
              <w:t>4</w:t>
            </w:r>
            <w:r w:rsidRPr="00160D9E">
              <w:rPr>
                <w:color w:val="000000" w:themeColor="text1"/>
                <w:sz w:val="20"/>
                <w:szCs w:val="20"/>
              </w:rPr>
              <w:t xml:space="preserve"> employees) </w:t>
            </w:r>
          </w:p>
          <w:p w14:paraId="5A272371" w14:textId="77777777" w:rsidR="00B30ECA" w:rsidRPr="00160D9E"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2A8779D2" w14:textId="77777777" w:rsidR="00B30ECA" w:rsidRPr="00160D9E" w:rsidRDefault="00B30ECA" w:rsidP="009B286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860D2">
              <w:rPr>
                <w:color w:val="000000" w:themeColor="text1"/>
                <w:sz w:val="20"/>
                <w:szCs w:val="20"/>
              </w:rPr>
              <w:t>•</w:t>
            </w:r>
            <w:r>
              <w:rPr>
                <w:color w:val="000000" w:themeColor="text1"/>
                <w:sz w:val="20"/>
                <w:szCs w:val="20"/>
              </w:rPr>
              <w:t xml:space="preserve">Incident highlights consisted of those relating to </w:t>
            </w:r>
            <w:r w:rsidR="0051196E">
              <w:rPr>
                <w:color w:val="000000" w:themeColor="text1"/>
                <w:sz w:val="20"/>
                <w:szCs w:val="20"/>
              </w:rPr>
              <w:t>a fire in a student housing residence town house. The cause of the fire was due to wiring on a lamp</w:t>
            </w:r>
            <w:r w:rsidR="001803EB">
              <w:rPr>
                <w:color w:val="000000" w:themeColor="text1"/>
                <w:sz w:val="20"/>
                <w:szCs w:val="20"/>
              </w:rPr>
              <w:t>.</w:t>
            </w:r>
            <w:r w:rsidR="0051196E">
              <w:rPr>
                <w:color w:val="000000" w:themeColor="text1"/>
                <w:sz w:val="20"/>
                <w:szCs w:val="20"/>
              </w:rPr>
              <w:t xml:space="preserve"> Students were evacuated safely, and relocated.  </w:t>
            </w:r>
            <w:r>
              <w:rPr>
                <w:color w:val="000000" w:themeColor="text1"/>
                <w:sz w:val="20"/>
                <w:szCs w:val="20"/>
              </w:rPr>
              <w:t xml:space="preserve"> </w:t>
            </w:r>
          </w:p>
        </w:tc>
        <w:tc>
          <w:tcPr>
            <w:tcW w:w="2790" w:type="dxa"/>
            <w:tcBorders>
              <w:left w:val="single" w:sz="4" w:space="0" w:color="auto"/>
              <w:bottom w:val="single" w:sz="4" w:space="0" w:color="92CDDC" w:themeColor="accent5" w:themeTint="99"/>
            </w:tcBorders>
          </w:tcPr>
          <w:p w14:paraId="2A5949FA" w14:textId="77777777" w:rsidR="00B30ECA"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60D9E">
              <w:rPr>
                <w:color w:val="000000" w:themeColor="text1"/>
                <w:sz w:val="20"/>
                <w:szCs w:val="20"/>
              </w:rPr>
              <w:t>All incidents were reviewed, and action follow ups were recommended where applicable.</w:t>
            </w:r>
          </w:p>
          <w:p w14:paraId="3E77C9BF" w14:textId="77777777" w:rsidR="00B30ECA"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14837AA2" w14:textId="77777777" w:rsidR="00B30ECA"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13044EF4" w14:textId="77777777" w:rsidR="00B30ECA"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27559FAA" w14:textId="77777777" w:rsidR="00B30ECA"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1ADAF901" w14:textId="77777777" w:rsidR="00B30ECA" w:rsidRPr="00160D9E"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B30ECA" w:rsidRPr="001C0325" w14:paraId="7DFA7128"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5E09DD30" w14:textId="77777777" w:rsidR="00B30ECA" w:rsidRDefault="00587105" w:rsidP="00B30ECA">
            <w:pPr>
              <w:rPr>
                <w:color w:val="000000" w:themeColor="text1"/>
                <w:sz w:val="20"/>
                <w:szCs w:val="20"/>
              </w:rPr>
            </w:pPr>
            <w:r>
              <w:rPr>
                <w:color w:val="000000" w:themeColor="text1"/>
                <w:sz w:val="20"/>
                <w:szCs w:val="20"/>
              </w:rPr>
              <w:t>3</w:t>
            </w:r>
            <w:r w:rsidR="00B30ECA">
              <w:rPr>
                <w:color w:val="000000" w:themeColor="text1"/>
                <w:sz w:val="20"/>
                <w:szCs w:val="20"/>
              </w:rPr>
              <w:t>.4</w:t>
            </w:r>
          </w:p>
        </w:tc>
        <w:tc>
          <w:tcPr>
            <w:tcW w:w="2086" w:type="dxa"/>
            <w:tcBorders>
              <w:right w:val="single" w:sz="4" w:space="0" w:color="auto"/>
            </w:tcBorders>
          </w:tcPr>
          <w:p w14:paraId="3B77747F" w14:textId="77777777" w:rsidR="00B30ECA" w:rsidRPr="00587105" w:rsidRDefault="00587105" w:rsidP="00B30ECA">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587105">
              <w:rPr>
                <w:rFonts w:cs="Calibri"/>
                <w:sz w:val="20"/>
                <w:szCs w:val="20"/>
              </w:rPr>
              <w:t>Accident Incident Poster</w:t>
            </w:r>
          </w:p>
          <w:p w14:paraId="70BD01DA" w14:textId="77777777" w:rsidR="00587105" w:rsidRDefault="00587105" w:rsidP="00B30ECA">
            <w:pPr>
              <w:cnfStyle w:val="000000100000" w:firstRow="0" w:lastRow="0" w:firstColumn="0" w:lastColumn="0" w:oddVBand="0" w:evenVBand="0" w:oddHBand="1" w:evenHBand="0" w:firstRowFirstColumn="0" w:firstRowLastColumn="0" w:lastRowFirstColumn="0" w:lastRowLastColumn="0"/>
              <w:rPr>
                <w:rFonts w:cs="Calibri"/>
                <w:sz w:val="20"/>
                <w:szCs w:val="20"/>
              </w:rPr>
            </w:pPr>
          </w:p>
          <w:p w14:paraId="1DFD009C" w14:textId="77777777" w:rsidR="00B30ECA" w:rsidRPr="00587105" w:rsidRDefault="00B30ECA" w:rsidP="00B30ECA">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587105">
              <w:rPr>
                <w:rFonts w:cs="Calibri"/>
                <w:sz w:val="20"/>
                <w:szCs w:val="20"/>
              </w:rPr>
              <w:t>Holly Yuen</w:t>
            </w:r>
            <w:r w:rsidRPr="00587105">
              <w:rPr>
                <w:rFonts w:cs="Calibri"/>
                <w:color w:val="000000" w:themeColor="text1"/>
                <w:sz w:val="20"/>
                <w:szCs w:val="20"/>
              </w:rPr>
              <w:t xml:space="preserve">           </w:t>
            </w:r>
          </w:p>
          <w:p w14:paraId="0E0D1041" w14:textId="77777777" w:rsidR="00B30ECA" w:rsidRPr="00587105" w:rsidRDefault="00B30ECA" w:rsidP="00B30ECA">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587105">
              <w:rPr>
                <w:rFonts w:cs="Calibri"/>
                <w:color w:val="000000" w:themeColor="text1"/>
                <w:sz w:val="20"/>
                <w:szCs w:val="20"/>
              </w:rPr>
              <w:tab/>
              <w:t xml:space="preserve">            </w:t>
            </w:r>
          </w:p>
        </w:tc>
        <w:tc>
          <w:tcPr>
            <w:tcW w:w="5580" w:type="dxa"/>
            <w:tcBorders>
              <w:top w:val="single" w:sz="8" w:space="0" w:color="5B9BD5"/>
              <w:left w:val="nil"/>
              <w:bottom w:val="single" w:sz="4" w:space="0" w:color="auto"/>
              <w:right w:val="single" w:sz="4" w:space="0" w:color="auto"/>
            </w:tcBorders>
            <w:shd w:val="clear" w:color="auto" w:fill="FFFFFF"/>
          </w:tcPr>
          <w:p w14:paraId="26354E34" w14:textId="77777777" w:rsidR="00B30ECA" w:rsidRDefault="00587105" w:rsidP="00B30ECA">
            <w:pP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H. Yuen info</w:t>
            </w:r>
            <w:r w:rsidR="00C617EA">
              <w:rPr>
                <w:rFonts w:cs="Calibri"/>
                <w:sz w:val="20"/>
                <w:szCs w:val="20"/>
              </w:rPr>
              <w:t>rm</w:t>
            </w:r>
            <w:r>
              <w:rPr>
                <w:rFonts w:cs="Calibri"/>
                <w:sz w:val="20"/>
                <w:szCs w:val="20"/>
              </w:rPr>
              <w:t xml:space="preserve">ed committee members that </w:t>
            </w:r>
            <w:r w:rsidR="00C617EA">
              <w:rPr>
                <w:rFonts w:cs="Calibri"/>
                <w:sz w:val="20"/>
                <w:szCs w:val="20"/>
              </w:rPr>
              <w:t xml:space="preserve">an updated accident incident poster can be found on the EHS website.  This poster is to help raise awareness on what to do (procedures to follow) when there is an incident. EHS has worked with the registrar’s office to get the number of classrooms on campus, and will roll out a plan for putting the posters into each class room. </w:t>
            </w:r>
          </w:p>
          <w:p w14:paraId="6605EA65" w14:textId="77777777" w:rsidR="00C617EA" w:rsidRDefault="00C617EA" w:rsidP="00B30ECA">
            <w:pPr>
              <w:cnfStyle w:val="000000100000" w:firstRow="0" w:lastRow="0" w:firstColumn="0" w:lastColumn="0" w:oddVBand="0" w:evenVBand="0" w:oddHBand="1" w:evenHBand="0" w:firstRowFirstColumn="0" w:firstRowLastColumn="0" w:lastRowFirstColumn="0" w:lastRowLastColumn="0"/>
              <w:rPr>
                <w:rFonts w:cs="Calibri"/>
                <w:sz w:val="20"/>
                <w:szCs w:val="20"/>
              </w:rPr>
            </w:pPr>
          </w:p>
          <w:p w14:paraId="0BFE05CD" w14:textId="77777777" w:rsidR="00C617EA" w:rsidRPr="00046A82" w:rsidRDefault="00C617EA" w:rsidP="00B30ECA">
            <w:pP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R. Nasir commented that in the online accident/incident form,</w:t>
            </w:r>
            <w:r w:rsidR="00183B99">
              <w:rPr>
                <w:rFonts w:cs="Calibri"/>
                <w:sz w:val="20"/>
                <w:szCs w:val="20"/>
              </w:rPr>
              <w:t xml:space="preserve"> that the wording i</w:t>
            </w:r>
            <w:r w:rsidR="00894169">
              <w:rPr>
                <w:rFonts w:cs="Calibri"/>
                <w:sz w:val="20"/>
                <w:szCs w:val="20"/>
              </w:rPr>
              <w:t>sn’t clear that the form can be used for near miss incidents as it references more of the injured party.  It was suggested that all areas within the form be changed to “accident/incident” and where the form references injured person that it should say “injured/affected person”</w:t>
            </w:r>
          </w:p>
        </w:tc>
        <w:tc>
          <w:tcPr>
            <w:tcW w:w="2790" w:type="dxa"/>
            <w:tcBorders>
              <w:left w:val="single" w:sz="4" w:space="0" w:color="auto"/>
            </w:tcBorders>
          </w:tcPr>
          <w:p w14:paraId="2B314C89" w14:textId="77777777" w:rsidR="00B30ECA" w:rsidRDefault="003D1271" w:rsidP="00B30ECA">
            <w:pPr>
              <w:cnfStyle w:val="000000100000" w:firstRow="0" w:lastRow="0" w:firstColumn="0" w:lastColumn="0" w:oddVBand="0" w:evenVBand="0" w:oddHBand="1" w:evenHBand="0" w:firstRowFirstColumn="0" w:firstRowLastColumn="0" w:lastRowFirstColumn="0" w:lastRowLastColumn="0"/>
            </w:pPr>
            <w:hyperlink r:id="rId14" w:history="1">
              <w:r w:rsidR="00A96D46">
                <w:rPr>
                  <w:rStyle w:val="Hyperlink"/>
                </w:rPr>
                <w:t>InCaseOfInjury&amp;Incident_Poster_2023Feb01 (utoronto.ca)</w:t>
              </w:r>
            </w:hyperlink>
          </w:p>
          <w:p w14:paraId="1D51ED0D" w14:textId="77777777" w:rsidR="00894169" w:rsidRDefault="00894169"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AFFD7EC" w14:textId="77777777" w:rsidR="00894169" w:rsidRDefault="00894169"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40B6E85" w14:textId="77777777" w:rsidR="00894169" w:rsidRDefault="00894169"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59BD2D5" w14:textId="77777777" w:rsidR="00894169" w:rsidRDefault="00894169"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5F43295" w14:textId="77777777" w:rsidR="00894169" w:rsidRDefault="00894169"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4456C0D" w14:textId="77777777" w:rsidR="00894169" w:rsidRDefault="00894169"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64EF42E" w14:textId="77777777" w:rsidR="00894169" w:rsidRPr="00F646D2" w:rsidRDefault="00894169"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EHS will bring this suggestion to central at St. George for feedback. </w:t>
            </w:r>
          </w:p>
        </w:tc>
      </w:tr>
      <w:tr w:rsidR="00B30ECA" w:rsidRPr="001C0325" w14:paraId="44BAD7E3"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0BD413AE" w14:textId="77777777" w:rsidR="00B30ECA" w:rsidRDefault="00047A26" w:rsidP="00B30ECA">
            <w:pPr>
              <w:rPr>
                <w:color w:val="000000" w:themeColor="text1"/>
                <w:sz w:val="20"/>
                <w:szCs w:val="20"/>
              </w:rPr>
            </w:pPr>
            <w:r>
              <w:rPr>
                <w:color w:val="000000" w:themeColor="text1"/>
                <w:sz w:val="20"/>
                <w:szCs w:val="20"/>
              </w:rPr>
              <w:t>3</w:t>
            </w:r>
            <w:r w:rsidR="00B30ECA">
              <w:rPr>
                <w:color w:val="000000" w:themeColor="text1"/>
                <w:sz w:val="20"/>
                <w:szCs w:val="20"/>
              </w:rPr>
              <w:t>.5</w:t>
            </w:r>
          </w:p>
        </w:tc>
        <w:tc>
          <w:tcPr>
            <w:tcW w:w="2086" w:type="dxa"/>
            <w:tcBorders>
              <w:right w:val="single" w:sz="4" w:space="0" w:color="auto"/>
            </w:tcBorders>
          </w:tcPr>
          <w:p w14:paraId="6203AF55" w14:textId="77777777" w:rsidR="00F41925" w:rsidRDefault="00F41925" w:rsidP="00B30ECA">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F41925">
              <w:rPr>
                <w:rFonts w:cs="Calibri"/>
                <w:sz w:val="20"/>
                <w:szCs w:val="20"/>
              </w:rPr>
              <w:t>MOL Meeting (Electrical Incident Wrap Up</w:t>
            </w:r>
            <w:r>
              <w:rPr>
                <w:rFonts w:cs="Calibri"/>
                <w:sz w:val="20"/>
                <w:szCs w:val="20"/>
              </w:rPr>
              <w:t>)</w:t>
            </w:r>
          </w:p>
          <w:p w14:paraId="426A47C4" w14:textId="77777777" w:rsidR="00F41925" w:rsidRDefault="00F41925" w:rsidP="00B30ECA">
            <w:pPr>
              <w:cnfStyle w:val="000000000000" w:firstRow="0" w:lastRow="0" w:firstColumn="0" w:lastColumn="0" w:oddVBand="0" w:evenVBand="0" w:oddHBand="0" w:evenHBand="0" w:firstRowFirstColumn="0" w:firstRowLastColumn="0" w:lastRowFirstColumn="0" w:lastRowLastColumn="0"/>
              <w:rPr>
                <w:rFonts w:cs="Calibri"/>
                <w:b/>
                <w:sz w:val="20"/>
                <w:szCs w:val="20"/>
              </w:rPr>
            </w:pPr>
          </w:p>
          <w:p w14:paraId="024FF5A9" w14:textId="77777777" w:rsidR="00B30ECA" w:rsidRPr="00F41925" w:rsidRDefault="00F41925" w:rsidP="00B30ECA">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F41925">
              <w:rPr>
                <w:rFonts w:cs="Calibri"/>
                <w:sz w:val="20"/>
                <w:szCs w:val="20"/>
              </w:rPr>
              <w:t>Holly Yuen</w:t>
            </w:r>
          </w:p>
        </w:tc>
        <w:tc>
          <w:tcPr>
            <w:tcW w:w="5580" w:type="dxa"/>
            <w:tcBorders>
              <w:top w:val="single" w:sz="8" w:space="0" w:color="5B9BD5"/>
              <w:left w:val="nil"/>
              <w:bottom w:val="single" w:sz="4" w:space="0" w:color="auto"/>
              <w:right w:val="single" w:sz="4" w:space="0" w:color="auto"/>
            </w:tcBorders>
            <w:shd w:val="clear" w:color="auto" w:fill="FFFFFF"/>
          </w:tcPr>
          <w:p w14:paraId="5090047F" w14:textId="77777777" w:rsidR="00B30ECA" w:rsidRPr="00046A82" w:rsidRDefault="0051196E" w:rsidP="00047A26">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 xml:space="preserve"> MOL </w:t>
            </w:r>
            <w:r w:rsidR="00047A26">
              <w:rPr>
                <w:rFonts w:cs="Calibri"/>
                <w:sz w:val="20"/>
                <w:szCs w:val="20"/>
              </w:rPr>
              <w:t xml:space="preserve">Inspector came on site to wrap up the </w:t>
            </w:r>
            <w:r w:rsidR="00635120">
              <w:rPr>
                <w:rFonts w:cs="Calibri"/>
                <w:sz w:val="20"/>
                <w:szCs w:val="20"/>
              </w:rPr>
              <w:t>electrical incident, and discuss the report. The inspector was not able to share the report, but was able to discuss the content. During the discussion improvements on PPE, signage, training, and preventative maintenance as well as weekly safety talks were discussed.</w:t>
            </w:r>
            <w:del w:id="4" w:author="Holly Yuen" w:date="2023-06-23T16:26:00Z">
              <w:r w:rsidR="00635120" w:rsidDel="008155D6">
                <w:rPr>
                  <w:rFonts w:cs="Calibri"/>
                  <w:sz w:val="20"/>
                  <w:szCs w:val="20"/>
                </w:rPr>
                <w:delText xml:space="preserve"> </w:delText>
              </w:r>
            </w:del>
          </w:p>
        </w:tc>
        <w:tc>
          <w:tcPr>
            <w:tcW w:w="2790" w:type="dxa"/>
            <w:tcBorders>
              <w:left w:val="single" w:sz="4" w:space="0" w:color="auto"/>
            </w:tcBorders>
          </w:tcPr>
          <w:p w14:paraId="40096D82" w14:textId="77777777" w:rsidR="00B30ECA" w:rsidRPr="00F646D2"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B30ECA" w:rsidRPr="001C0325" w14:paraId="6DCECD12"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4EF8FA21" w14:textId="77777777" w:rsidR="00B30ECA" w:rsidRDefault="00047A26" w:rsidP="00B30ECA">
            <w:pPr>
              <w:rPr>
                <w:color w:val="000000" w:themeColor="text1"/>
                <w:sz w:val="20"/>
                <w:szCs w:val="20"/>
              </w:rPr>
            </w:pPr>
            <w:r>
              <w:rPr>
                <w:color w:val="000000" w:themeColor="text1"/>
                <w:sz w:val="20"/>
                <w:szCs w:val="20"/>
              </w:rPr>
              <w:t>3</w:t>
            </w:r>
            <w:r w:rsidR="00B30ECA">
              <w:rPr>
                <w:color w:val="000000" w:themeColor="text1"/>
                <w:sz w:val="20"/>
                <w:szCs w:val="20"/>
              </w:rPr>
              <w:t>.6</w:t>
            </w:r>
          </w:p>
        </w:tc>
        <w:tc>
          <w:tcPr>
            <w:tcW w:w="2086" w:type="dxa"/>
            <w:tcBorders>
              <w:right w:val="single" w:sz="4" w:space="0" w:color="auto"/>
            </w:tcBorders>
          </w:tcPr>
          <w:p w14:paraId="40A09596" w14:textId="77777777" w:rsidR="00F41925" w:rsidRDefault="00F41925" w:rsidP="00B30ECA">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F41925">
              <w:rPr>
                <w:rFonts w:cs="Calibri"/>
                <w:sz w:val="20"/>
                <w:szCs w:val="20"/>
              </w:rPr>
              <w:t>Health and Safety Testing &amp; Reports</w:t>
            </w:r>
          </w:p>
          <w:p w14:paraId="6B976DE9" w14:textId="77777777" w:rsidR="00F41925" w:rsidRDefault="00F41925" w:rsidP="00B30ECA">
            <w:pPr>
              <w:cnfStyle w:val="000000100000" w:firstRow="0" w:lastRow="0" w:firstColumn="0" w:lastColumn="0" w:oddVBand="0" w:evenVBand="0" w:oddHBand="1" w:evenHBand="0" w:firstRowFirstColumn="0" w:firstRowLastColumn="0" w:lastRowFirstColumn="0" w:lastRowLastColumn="0"/>
              <w:rPr>
                <w:rFonts w:cs="Calibri"/>
                <w:b/>
                <w:color w:val="000000" w:themeColor="text1"/>
                <w:sz w:val="20"/>
                <w:szCs w:val="20"/>
              </w:rPr>
            </w:pPr>
          </w:p>
          <w:p w14:paraId="2B607C5B" w14:textId="77777777" w:rsidR="00B30ECA" w:rsidRPr="00F41925" w:rsidRDefault="00F41925" w:rsidP="00B30ECA">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F41925">
              <w:rPr>
                <w:rFonts w:cs="Calibri"/>
                <w:color w:val="000000" w:themeColor="text1"/>
                <w:sz w:val="20"/>
                <w:szCs w:val="20"/>
              </w:rPr>
              <w:t>Cynthia Cole</w:t>
            </w:r>
          </w:p>
        </w:tc>
        <w:tc>
          <w:tcPr>
            <w:tcW w:w="5580" w:type="dxa"/>
            <w:tcBorders>
              <w:right w:val="single" w:sz="4" w:space="0" w:color="auto"/>
            </w:tcBorders>
          </w:tcPr>
          <w:p w14:paraId="2F8F7A83" w14:textId="77777777" w:rsidR="009E52B8" w:rsidRPr="009E52B8" w:rsidRDefault="009E52B8" w:rsidP="009E52B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E52B8">
              <w:rPr>
                <w:color w:val="000000" w:themeColor="text1"/>
                <w:sz w:val="20"/>
                <w:szCs w:val="20"/>
              </w:rPr>
              <w:t>There were 4 Occupational hygiene conducted</w:t>
            </w:r>
            <w:r>
              <w:rPr>
                <w:color w:val="000000" w:themeColor="text1"/>
                <w:sz w:val="20"/>
                <w:szCs w:val="20"/>
              </w:rPr>
              <w:t xml:space="preserve"> by the EHS office</w:t>
            </w:r>
            <w:r w:rsidRPr="009E52B8">
              <w:rPr>
                <w:color w:val="000000" w:themeColor="text1"/>
                <w:sz w:val="20"/>
                <w:szCs w:val="20"/>
              </w:rPr>
              <w:t xml:space="preserve"> since </w:t>
            </w:r>
            <w:r>
              <w:rPr>
                <w:color w:val="000000" w:themeColor="text1"/>
                <w:sz w:val="20"/>
                <w:szCs w:val="20"/>
              </w:rPr>
              <w:t>the last</w:t>
            </w:r>
            <w:r w:rsidRPr="009E52B8">
              <w:rPr>
                <w:color w:val="000000" w:themeColor="text1"/>
                <w:sz w:val="20"/>
                <w:szCs w:val="20"/>
              </w:rPr>
              <w:t xml:space="preserve"> JHSC meeting.</w:t>
            </w:r>
            <w:r w:rsidR="00635120">
              <w:rPr>
                <w:color w:val="000000" w:themeColor="text1"/>
                <w:sz w:val="20"/>
                <w:szCs w:val="20"/>
              </w:rPr>
              <w:t xml:space="preserve"> </w:t>
            </w:r>
            <w:r w:rsidRPr="009E52B8">
              <w:rPr>
                <w:color w:val="000000" w:themeColor="text1"/>
                <w:sz w:val="20"/>
                <w:szCs w:val="20"/>
              </w:rPr>
              <w:t xml:space="preserve">All of the assessments were accompanied by </w:t>
            </w:r>
            <w:r>
              <w:rPr>
                <w:color w:val="000000" w:themeColor="text1"/>
                <w:sz w:val="20"/>
                <w:szCs w:val="20"/>
              </w:rPr>
              <w:t>Chai Chen</w:t>
            </w:r>
          </w:p>
          <w:p w14:paraId="2E5BCA0F" w14:textId="77777777" w:rsidR="009E52B8" w:rsidRPr="009E52B8" w:rsidRDefault="009E52B8" w:rsidP="009E52B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2636C75" w14:textId="486749CC" w:rsidR="009E52B8" w:rsidRDefault="009E52B8" w:rsidP="009E52B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E52B8">
              <w:rPr>
                <w:color w:val="000000" w:themeColor="text1"/>
                <w:sz w:val="20"/>
                <w:szCs w:val="20"/>
              </w:rPr>
              <w:t xml:space="preserve">EHS conducted </w:t>
            </w:r>
            <w:r>
              <w:rPr>
                <w:color w:val="000000" w:themeColor="text1"/>
                <w:sz w:val="20"/>
                <w:szCs w:val="20"/>
              </w:rPr>
              <w:t xml:space="preserve">the </w:t>
            </w:r>
            <w:r w:rsidRPr="009E52B8">
              <w:rPr>
                <w:color w:val="000000" w:themeColor="text1"/>
                <w:sz w:val="20"/>
                <w:szCs w:val="20"/>
              </w:rPr>
              <w:t xml:space="preserve">annual water sampling on April 26th for the Valley locations. </w:t>
            </w:r>
            <w:r>
              <w:rPr>
                <w:color w:val="000000" w:themeColor="text1"/>
                <w:sz w:val="20"/>
                <w:szCs w:val="20"/>
              </w:rPr>
              <w:t>The following areas were sampled:</w:t>
            </w:r>
            <w:r w:rsidRPr="009E52B8">
              <w:rPr>
                <w:color w:val="000000" w:themeColor="text1"/>
                <w:sz w:val="20"/>
                <w:szCs w:val="20"/>
              </w:rPr>
              <w:t xml:space="preserve"> </w:t>
            </w:r>
            <w:r w:rsidR="00047A26">
              <w:rPr>
                <w:color w:val="000000" w:themeColor="text1"/>
                <w:sz w:val="20"/>
                <w:szCs w:val="20"/>
              </w:rPr>
              <w:t>t</w:t>
            </w:r>
            <w:r w:rsidRPr="009E52B8">
              <w:rPr>
                <w:color w:val="000000" w:themeColor="text1"/>
                <w:sz w:val="20"/>
                <w:szCs w:val="20"/>
              </w:rPr>
              <w:t xml:space="preserve">ennis court fountain, Coach </w:t>
            </w:r>
            <w:r w:rsidR="00047A26">
              <w:rPr>
                <w:color w:val="000000" w:themeColor="text1"/>
                <w:sz w:val="20"/>
                <w:szCs w:val="20"/>
              </w:rPr>
              <w:t>H</w:t>
            </w:r>
            <w:r w:rsidRPr="009E52B8">
              <w:rPr>
                <w:color w:val="000000" w:themeColor="text1"/>
                <w:sz w:val="20"/>
                <w:szCs w:val="20"/>
              </w:rPr>
              <w:t xml:space="preserve">ouse fountain, </w:t>
            </w:r>
            <w:r w:rsidR="00047A26">
              <w:rPr>
                <w:color w:val="000000" w:themeColor="text1"/>
                <w:sz w:val="20"/>
                <w:szCs w:val="20"/>
              </w:rPr>
              <w:t>b</w:t>
            </w:r>
            <w:r w:rsidRPr="009E52B8">
              <w:rPr>
                <w:color w:val="000000" w:themeColor="text1"/>
                <w:sz w:val="20"/>
                <w:szCs w:val="20"/>
              </w:rPr>
              <w:t xml:space="preserve">aseball diamond Elkay water dispenser, </w:t>
            </w:r>
            <w:r w:rsidR="00047A26">
              <w:rPr>
                <w:color w:val="000000" w:themeColor="text1"/>
                <w:sz w:val="20"/>
                <w:szCs w:val="20"/>
              </w:rPr>
              <w:t>m</w:t>
            </w:r>
            <w:r w:rsidRPr="009E52B8">
              <w:rPr>
                <w:color w:val="000000" w:themeColor="text1"/>
                <w:sz w:val="20"/>
                <w:szCs w:val="20"/>
              </w:rPr>
              <w:t>echanic shop water filtration system, MLH kitchen sink and MLH handwash sink. The sample tested parameters within drinking water guidelines</w:t>
            </w:r>
            <w:r>
              <w:rPr>
                <w:color w:val="000000" w:themeColor="text1"/>
                <w:sz w:val="20"/>
                <w:szCs w:val="20"/>
              </w:rPr>
              <w:t xml:space="preserve"> for</w:t>
            </w:r>
            <w:r w:rsidRPr="009E52B8">
              <w:rPr>
                <w:color w:val="000000" w:themeColor="text1"/>
                <w:sz w:val="20"/>
                <w:szCs w:val="20"/>
              </w:rPr>
              <w:t xml:space="preserve">: pH, </w:t>
            </w:r>
            <w:proofErr w:type="spellStart"/>
            <w:r w:rsidRPr="009E52B8">
              <w:rPr>
                <w:color w:val="000000" w:themeColor="text1"/>
                <w:sz w:val="20"/>
                <w:szCs w:val="20"/>
              </w:rPr>
              <w:t>colour</w:t>
            </w:r>
            <w:proofErr w:type="spellEnd"/>
            <w:r w:rsidRPr="009E52B8">
              <w:rPr>
                <w:color w:val="000000" w:themeColor="text1"/>
                <w:sz w:val="20"/>
                <w:szCs w:val="20"/>
              </w:rPr>
              <w:t xml:space="preserve">, Turbidity, </w:t>
            </w:r>
            <w:r w:rsidRPr="009346AB">
              <w:rPr>
                <w:i/>
                <w:iCs/>
                <w:color w:val="000000" w:themeColor="text1"/>
                <w:sz w:val="20"/>
                <w:szCs w:val="20"/>
              </w:rPr>
              <w:t xml:space="preserve">E. </w:t>
            </w:r>
            <w:r w:rsidR="0090260D" w:rsidRPr="009346AB">
              <w:rPr>
                <w:i/>
                <w:iCs/>
                <w:color w:val="000000" w:themeColor="text1"/>
                <w:sz w:val="20"/>
                <w:szCs w:val="20"/>
              </w:rPr>
              <w:t>coli</w:t>
            </w:r>
            <w:r w:rsidRPr="009E52B8">
              <w:rPr>
                <w:color w:val="000000" w:themeColor="text1"/>
                <w:sz w:val="20"/>
                <w:szCs w:val="20"/>
              </w:rPr>
              <w:t xml:space="preserve">, Total Coliforms, </w:t>
            </w:r>
            <w:r>
              <w:rPr>
                <w:color w:val="000000" w:themeColor="text1"/>
                <w:sz w:val="20"/>
                <w:szCs w:val="20"/>
              </w:rPr>
              <w:t xml:space="preserve">Copper and Iron. </w:t>
            </w:r>
            <w:r w:rsidRPr="009E52B8">
              <w:rPr>
                <w:color w:val="000000" w:themeColor="text1"/>
                <w:sz w:val="20"/>
                <w:szCs w:val="20"/>
              </w:rPr>
              <w:t xml:space="preserve"> </w:t>
            </w:r>
            <w:r>
              <w:rPr>
                <w:color w:val="000000" w:themeColor="text1"/>
                <w:sz w:val="20"/>
                <w:szCs w:val="20"/>
              </w:rPr>
              <w:t xml:space="preserve">The </w:t>
            </w:r>
            <w:r w:rsidRPr="009E52B8">
              <w:rPr>
                <w:color w:val="000000" w:themeColor="text1"/>
                <w:sz w:val="20"/>
                <w:szCs w:val="20"/>
              </w:rPr>
              <w:t>following 3 locations had exceedances with iron</w:t>
            </w:r>
            <w:r>
              <w:rPr>
                <w:color w:val="000000" w:themeColor="text1"/>
                <w:sz w:val="20"/>
                <w:szCs w:val="20"/>
              </w:rPr>
              <w:t>:</w:t>
            </w:r>
            <w:r w:rsidRPr="009E52B8">
              <w:rPr>
                <w:color w:val="000000" w:themeColor="text1"/>
                <w:sz w:val="20"/>
                <w:szCs w:val="20"/>
              </w:rPr>
              <w:t xml:space="preserve"> </w:t>
            </w:r>
            <w:r w:rsidR="00047A26">
              <w:rPr>
                <w:color w:val="000000" w:themeColor="text1"/>
                <w:sz w:val="20"/>
                <w:szCs w:val="20"/>
              </w:rPr>
              <w:t>t</w:t>
            </w:r>
            <w:r w:rsidRPr="009E52B8">
              <w:rPr>
                <w:color w:val="000000" w:themeColor="text1"/>
                <w:sz w:val="20"/>
                <w:szCs w:val="20"/>
              </w:rPr>
              <w:t>ennis court</w:t>
            </w:r>
            <w:r>
              <w:rPr>
                <w:color w:val="000000" w:themeColor="text1"/>
                <w:sz w:val="20"/>
                <w:szCs w:val="20"/>
              </w:rPr>
              <w:t>,</w:t>
            </w:r>
            <w:r w:rsidRPr="009E52B8">
              <w:rPr>
                <w:color w:val="000000" w:themeColor="text1"/>
                <w:sz w:val="20"/>
                <w:szCs w:val="20"/>
              </w:rPr>
              <w:t xml:space="preserve"> Coach </w:t>
            </w:r>
            <w:r>
              <w:rPr>
                <w:color w:val="000000" w:themeColor="text1"/>
                <w:sz w:val="20"/>
                <w:szCs w:val="20"/>
              </w:rPr>
              <w:t>H</w:t>
            </w:r>
            <w:r w:rsidRPr="009E52B8">
              <w:rPr>
                <w:color w:val="000000" w:themeColor="text1"/>
                <w:sz w:val="20"/>
                <w:szCs w:val="20"/>
              </w:rPr>
              <w:t>ouse</w:t>
            </w:r>
            <w:r>
              <w:rPr>
                <w:color w:val="000000" w:themeColor="text1"/>
                <w:sz w:val="20"/>
                <w:szCs w:val="20"/>
              </w:rPr>
              <w:t>,</w:t>
            </w:r>
            <w:r w:rsidRPr="009E52B8">
              <w:rPr>
                <w:color w:val="000000" w:themeColor="text1"/>
                <w:sz w:val="20"/>
                <w:szCs w:val="20"/>
              </w:rPr>
              <w:t xml:space="preserve"> </w:t>
            </w:r>
            <w:r>
              <w:rPr>
                <w:color w:val="000000" w:themeColor="text1"/>
                <w:sz w:val="20"/>
                <w:szCs w:val="20"/>
              </w:rPr>
              <w:t xml:space="preserve">and </w:t>
            </w:r>
            <w:r w:rsidRPr="009E52B8">
              <w:rPr>
                <w:color w:val="000000" w:themeColor="text1"/>
                <w:sz w:val="20"/>
                <w:szCs w:val="20"/>
              </w:rPr>
              <w:t>Miller Lash house’s hand washing sink</w:t>
            </w:r>
            <w:r>
              <w:rPr>
                <w:color w:val="000000" w:themeColor="text1"/>
                <w:sz w:val="20"/>
                <w:szCs w:val="20"/>
              </w:rPr>
              <w:t>.</w:t>
            </w:r>
            <w:r w:rsidRPr="009E52B8">
              <w:rPr>
                <w:color w:val="000000" w:themeColor="text1"/>
                <w:sz w:val="20"/>
                <w:szCs w:val="20"/>
              </w:rPr>
              <w:t xml:space="preserve"> </w:t>
            </w:r>
            <w:r>
              <w:rPr>
                <w:color w:val="000000" w:themeColor="text1"/>
                <w:sz w:val="20"/>
                <w:szCs w:val="20"/>
              </w:rPr>
              <w:t xml:space="preserve">These locations </w:t>
            </w:r>
            <w:r w:rsidRPr="009E52B8">
              <w:rPr>
                <w:color w:val="000000" w:themeColor="text1"/>
                <w:sz w:val="20"/>
                <w:szCs w:val="20"/>
              </w:rPr>
              <w:t xml:space="preserve">had iron levels above the drinking water guideline. </w:t>
            </w:r>
            <w:r w:rsidR="00047A26">
              <w:rPr>
                <w:color w:val="000000" w:themeColor="text1"/>
                <w:sz w:val="20"/>
                <w:szCs w:val="20"/>
              </w:rPr>
              <w:t>It was explained that drinking</w:t>
            </w:r>
            <w:r w:rsidRPr="009E52B8">
              <w:rPr>
                <w:color w:val="000000" w:themeColor="text1"/>
                <w:sz w:val="20"/>
                <w:szCs w:val="20"/>
              </w:rPr>
              <w:t xml:space="preserve"> water with iron levels that might be high enough to affect your health will likely be very unpleasant to drink. It will be discolored (reddish-brown) and have an unpleasant taste and smell. FMD is working on changing the filters for these units</w:t>
            </w:r>
            <w:r>
              <w:rPr>
                <w:color w:val="000000" w:themeColor="text1"/>
                <w:sz w:val="20"/>
                <w:szCs w:val="20"/>
              </w:rPr>
              <w:t>.</w:t>
            </w:r>
          </w:p>
          <w:p w14:paraId="0B44712A" w14:textId="77777777" w:rsidR="009E52B8" w:rsidRPr="009E52B8" w:rsidRDefault="009E52B8" w:rsidP="009E52B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BB6159F" w14:textId="77777777" w:rsidR="009E52B8" w:rsidRDefault="009E52B8" w:rsidP="009E52B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E52B8">
              <w:rPr>
                <w:color w:val="000000" w:themeColor="text1"/>
                <w:sz w:val="20"/>
                <w:szCs w:val="20"/>
              </w:rPr>
              <w:t>The last parameter in exceedance was for lead and it was</w:t>
            </w:r>
            <w:r>
              <w:rPr>
                <w:color w:val="000000" w:themeColor="text1"/>
                <w:sz w:val="20"/>
                <w:szCs w:val="20"/>
              </w:rPr>
              <w:t xml:space="preserve"> located at</w:t>
            </w:r>
            <w:r w:rsidRPr="009E52B8">
              <w:rPr>
                <w:color w:val="000000" w:themeColor="text1"/>
                <w:sz w:val="20"/>
                <w:szCs w:val="20"/>
              </w:rPr>
              <w:t xml:space="preserve"> the MLH handwashing sink during the initial test conducted on April 26th. MLH had been notified immediately when results returned and signage had been placed on the faucet to not drink the water. </w:t>
            </w:r>
            <w:r>
              <w:rPr>
                <w:color w:val="000000" w:themeColor="text1"/>
                <w:sz w:val="20"/>
                <w:szCs w:val="20"/>
              </w:rPr>
              <w:t>FMD</w:t>
            </w:r>
            <w:r w:rsidRPr="009E52B8">
              <w:rPr>
                <w:color w:val="000000" w:themeColor="text1"/>
                <w:sz w:val="20"/>
                <w:szCs w:val="20"/>
              </w:rPr>
              <w:t xml:space="preserve"> began investigating the piping system that runs to </w:t>
            </w:r>
            <w:r w:rsidR="00047A26">
              <w:rPr>
                <w:color w:val="000000" w:themeColor="text1"/>
                <w:sz w:val="20"/>
                <w:szCs w:val="20"/>
              </w:rPr>
              <w:t>MLH</w:t>
            </w:r>
            <w:r w:rsidRPr="009E52B8">
              <w:rPr>
                <w:color w:val="000000" w:themeColor="text1"/>
                <w:sz w:val="20"/>
                <w:szCs w:val="20"/>
              </w:rPr>
              <w:t xml:space="preserve"> and the filter requirements to further enhance the water </w:t>
            </w:r>
            <w:r w:rsidRPr="009E52B8">
              <w:rPr>
                <w:color w:val="000000" w:themeColor="text1"/>
                <w:sz w:val="20"/>
                <w:szCs w:val="20"/>
              </w:rPr>
              <w:lastRenderedPageBreak/>
              <w:t xml:space="preserve">quality. FMD notified EHS when the investigation was complete and </w:t>
            </w:r>
            <w:r>
              <w:rPr>
                <w:color w:val="000000" w:themeColor="text1"/>
                <w:sz w:val="20"/>
                <w:szCs w:val="20"/>
              </w:rPr>
              <w:t>it was</w:t>
            </w:r>
            <w:r w:rsidRPr="009E52B8">
              <w:rPr>
                <w:color w:val="000000" w:themeColor="text1"/>
                <w:sz w:val="20"/>
                <w:szCs w:val="20"/>
              </w:rPr>
              <w:t xml:space="preserve"> </w:t>
            </w:r>
            <w:r w:rsidR="00047A26" w:rsidRPr="009E52B8">
              <w:rPr>
                <w:color w:val="000000" w:themeColor="text1"/>
                <w:sz w:val="20"/>
                <w:szCs w:val="20"/>
              </w:rPr>
              <w:t>resampled for</w:t>
            </w:r>
            <w:r w:rsidRPr="009E52B8">
              <w:rPr>
                <w:color w:val="000000" w:themeColor="text1"/>
                <w:sz w:val="20"/>
                <w:szCs w:val="20"/>
              </w:rPr>
              <w:t xml:space="preserve"> MLH on Monday June 12th. An analysis is occurring by the lab later this week.</w:t>
            </w:r>
          </w:p>
          <w:p w14:paraId="73686BE5" w14:textId="77777777" w:rsidR="00047A26" w:rsidRPr="009E52B8" w:rsidRDefault="00047A26" w:rsidP="009E52B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800290E" w14:textId="4CDA7C11" w:rsidR="009E52B8" w:rsidRDefault="009E52B8" w:rsidP="009E52B8">
            <w:pPr>
              <w:cnfStyle w:val="000000100000" w:firstRow="0" w:lastRow="0" w:firstColumn="0" w:lastColumn="0" w:oddVBand="0" w:evenVBand="0" w:oddHBand="1" w:evenHBand="0" w:firstRowFirstColumn="0" w:firstRowLastColumn="0" w:lastRowFirstColumn="0" w:lastRowLastColumn="0"/>
              <w:rPr>
                <w:ins w:id="5" w:author="Kerri Kistnasami" w:date="2023-06-26T11:11:00Z"/>
                <w:color w:val="000000" w:themeColor="text1"/>
                <w:sz w:val="20"/>
                <w:szCs w:val="20"/>
              </w:rPr>
            </w:pPr>
            <w:r w:rsidRPr="009E52B8">
              <w:rPr>
                <w:color w:val="000000" w:themeColor="text1"/>
                <w:sz w:val="20"/>
                <w:szCs w:val="20"/>
              </w:rPr>
              <w:t>•</w:t>
            </w:r>
            <w:r w:rsidRPr="009E52B8">
              <w:rPr>
                <w:color w:val="000000" w:themeColor="text1"/>
                <w:sz w:val="20"/>
                <w:szCs w:val="20"/>
              </w:rPr>
              <w:tab/>
              <w:t xml:space="preserve">On May 24th EHS conducted air samples of respirable crystalline silica in HL penthouse and SY 056 at the request of the employees from FMD working out of these rooms. Their concerns were that the flooring in these areas were concrete. Crystalline silica is a common mineral used to make products including concrete.  The 6 silica samples taken during the </w:t>
            </w:r>
            <w:r w:rsidR="00047A26" w:rsidRPr="009E52B8">
              <w:rPr>
                <w:color w:val="000000" w:themeColor="text1"/>
                <w:sz w:val="20"/>
                <w:szCs w:val="20"/>
              </w:rPr>
              <w:t>testing came</w:t>
            </w:r>
            <w:r w:rsidRPr="009E52B8">
              <w:rPr>
                <w:color w:val="000000" w:themeColor="text1"/>
                <w:sz w:val="20"/>
                <w:szCs w:val="20"/>
              </w:rPr>
              <w:t xml:space="preserve"> back below the minimum reporting limit by the lab after analysis. </w:t>
            </w:r>
          </w:p>
          <w:p w14:paraId="74D66DAB" w14:textId="77777777" w:rsidR="002D1E48" w:rsidRPr="009E52B8" w:rsidRDefault="002D1E48" w:rsidP="009E52B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933B11E" w14:textId="77777777" w:rsidR="00B30ECA" w:rsidRPr="00F646D2" w:rsidRDefault="009E52B8" w:rsidP="009E52B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E52B8">
              <w:rPr>
                <w:color w:val="000000" w:themeColor="text1"/>
                <w:sz w:val="20"/>
                <w:szCs w:val="20"/>
              </w:rPr>
              <w:t>•</w:t>
            </w:r>
            <w:r w:rsidRPr="009E52B8">
              <w:rPr>
                <w:color w:val="000000" w:themeColor="text1"/>
                <w:sz w:val="20"/>
                <w:szCs w:val="20"/>
              </w:rPr>
              <w:tab/>
              <w:t xml:space="preserve">May 31st </w:t>
            </w:r>
            <w:r w:rsidR="00047A26">
              <w:rPr>
                <w:color w:val="000000" w:themeColor="text1"/>
                <w:sz w:val="20"/>
                <w:szCs w:val="20"/>
              </w:rPr>
              <w:t>EHS</w:t>
            </w:r>
            <w:r w:rsidRPr="009E52B8">
              <w:rPr>
                <w:color w:val="000000" w:themeColor="text1"/>
                <w:sz w:val="20"/>
                <w:szCs w:val="20"/>
              </w:rPr>
              <w:t xml:space="preserve"> conducted a </w:t>
            </w:r>
            <w:r w:rsidR="00047A26">
              <w:rPr>
                <w:color w:val="000000" w:themeColor="text1"/>
                <w:sz w:val="20"/>
                <w:szCs w:val="20"/>
              </w:rPr>
              <w:t>s</w:t>
            </w:r>
            <w:r w:rsidRPr="009E52B8">
              <w:rPr>
                <w:color w:val="000000" w:themeColor="text1"/>
                <w:sz w:val="20"/>
                <w:szCs w:val="20"/>
              </w:rPr>
              <w:t xml:space="preserve">ound level assessment and </w:t>
            </w:r>
            <w:r w:rsidR="00047A26">
              <w:rPr>
                <w:color w:val="000000" w:themeColor="text1"/>
                <w:sz w:val="20"/>
                <w:szCs w:val="20"/>
              </w:rPr>
              <w:t>t</w:t>
            </w:r>
            <w:r w:rsidRPr="009E52B8">
              <w:rPr>
                <w:color w:val="000000" w:themeColor="text1"/>
                <w:sz w:val="20"/>
                <w:szCs w:val="20"/>
              </w:rPr>
              <w:t xml:space="preserve">emperature measurement at the request of 2 employees for the HL penthouse which was turning into a work space. Air diffusers were placed in the work stations to create more ventilation. The diffusers are located very low to the work station and was interfering with the sound level readings. </w:t>
            </w:r>
          </w:p>
        </w:tc>
        <w:tc>
          <w:tcPr>
            <w:tcW w:w="2790" w:type="dxa"/>
            <w:tcBorders>
              <w:left w:val="single" w:sz="4" w:space="0" w:color="auto"/>
            </w:tcBorders>
          </w:tcPr>
          <w:p w14:paraId="1F1E73C3"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E4BCB97"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CCE5232"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2342932"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61D45B1"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C079209"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97A2AFB"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ECF8C23"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B401A50"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53E7C27"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92DBF35"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B0D2254"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1EAD4B2"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8EE84E2"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16CB23D"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1FE835C"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C0238E9"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C4E3BCD"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0591CA9"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5AD5C88"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6C39EC7"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9AF1C2D"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DD8A2B2"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AE650EB"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0BB2170"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5FE85E7"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063BBF1"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D2E0243"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919ABE5"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8E424DF"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36726BA"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7456B64"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D35892F"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9DCB034"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260BCD1"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438766A"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523AE33" w14:textId="77777777" w:rsidR="00047A26"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4DED7BC" w14:textId="77777777" w:rsidR="00047A26" w:rsidRDefault="0051196E"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F</w:t>
            </w:r>
            <w:r w:rsidR="00047A26" w:rsidRPr="009E52B8">
              <w:rPr>
                <w:color w:val="000000" w:themeColor="text1"/>
                <w:sz w:val="20"/>
                <w:szCs w:val="20"/>
              </w:rPr>
              <w:t xml:space="preserve">MD </w:t>
            </w:r>
            <w:r w:rsidR="00047A26">
              <w:rPr>
                <w:color w:val="000000" w:themeColor="text1"/>
                <w:sz w:val="20"/>
                <w:szCs w:val="20"/>
              </w:rPr>
              <w:t>will</w:t>
            </w:r>
            <w:r w:rsidR="00047A26" w:rsidRPr="009E52B8">
              <w:rPr>
                <w:color w:val="000000" w:themeColor="text1"/>
                <w:sz w:val="20"/>
                <w:szCs w:val="20"/>
              </w:rPr>
              <w:t xml:space="preserve"> adjust them and EHS will go back and retake </w:t>
            </w:r>
            <w:r w:rsidR="009B286A" w:rsidRPr="009E52B8">
              <w:rPr>
                <w:color w:val="000000" w:themeColor="text1"/>
                <w:sz w:val="20"/>
                <w:szCs w:val="20"/>
              </w:rPr>
              <w:t>measurements.</w:t>
            </w:r>
            <w:r w:rsidR="00047A26" w:rsidRPr="009E52B8">
              <w:rPr>
                <w:color w:val="000000" w:themeColor="text1"/>
                <w:sz w:val="20"/>
                <w:szCs w:val="20"/>
              </w:rPr>
              <w:t xml:space="preserve"> The temperature was all within ASHRAE guidelines</w:t>
            </w:r>
          </w:p>
          <w:p w14:paraId="14070EC8" w14:textId="77777777" w:rsidR="00047A26" w:rsidRPr="00F646D2" w:rsidRDefault="00047A2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B30ECA" w:rsidRPr="001C0325" w14:paraId="0C48C40F" w14:textId="77777777" w:rsidTr="009B286A">
        <w:trPr>
          <w:trHeight w:val="800"/>
        </w:trPr>
        <w:tc>
          <w:tcPr>
            <w:cnfStyle w:val="001000000000" w:firstRow="0" w:lastRow="0" w:firstColumn="1" w:lastColumn="0" w:oddVBand="0" w:evenVBand="0" w:oddHBand="0" w:evenHBand="0" w:firstRowFirstColumn="0" w:firstRowLastColumn="0" w:lastRowFirstColumn="0" w:lastRowLastColumn="0"/>
            <w:tcW w:w="609" w:type="dxa"/>
          </w:tcPr>
          <w:p w14:paraId="319E1125" w14:textId="77777777" w:rsidR="00B30ECA" w:rsidRDefault="00047A26" w:rsidP="00B30ECA">
            <w:pPr>
              <w:rPr>
                <w:color w:val="000000" w:themeColor="text1"/>
                <w:sz w:val="20"/>
                <w:szCs w:val="20"/>
              </w:rPr>
            </w:pPr>
            <w:r>
              <w:rPr>
                <w:color w:val="000000" w:themeColor="text1"/>
                <w:sz w:val="20"/>
                <w:szCs w:val="20"/>
              </w:rPr>
              <w:lastRenderedPageBreak/>
              <w:t>3</w:t>
            </w:r>
            <w:r w:rsidR="00B30ECA">
              <w:rPr>
                <w:color w:val="000000" w:themeColor="text1"/>
                <w:sz w:val="20"/>
                <w:szCs w:val="20"/>
              </w:rPr>
              <w:t>.7</w:t>
            </w:r>
          </w:p>
        </w:tc>
        <w:tc>
          <w:tcPr>
            <w:tcW w:w="2086" w:type="dxa"/>
            <w:tcBorders>
              <w:right w:val="single" w:sz="4" w:space="0" w:color="auto"/>
            </w:tcBorders>
          </w:tcPr>
          <w:p w14:paraId="1804779C" w14:textId="77777777" w:rsidR="00B30ECA" w:rsidRDefault="00B30ECA" w:rsidP="00B30ECA">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 xml:space="preserve">Workplace Violence Survey </w:t>
            </w:r>
          </w:p>
          <w:p w14:paraId="7E6D53DD" w14:textId="77777777" w:rsidR="00B30ECA" w:rsidRPr="00047A26" w:rsidRDefault="00B30ECA" w:rsidP="00B30ECA">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047A26">
              <w:rPr>
                <w:rFonts w:cs="Calibri"/>
                <w:sz w:val="20"/>
                <w:szCs w:val="20"/>
              </w:rPr>
              <w:t>Holly Yuen</w:t>
            </w:r>
          </w:p>
        </w:tc>
        <w:tc>
          <w:tcPr>
            <w:tcW w:w="5580" w:type="dxa"/>
            <w:tcBorders>
              <w:right w:val="single" w:sz="4" w:space="0" w:color="auto"/>
            </w:tcBorders>
          </w:tcPr>
          <w:p w14:paraId="43374E54" w14:textId="77777777" w:rsidR="00B30ECA" w:rsidRPr="00F646D2" w:rsidRDefault="00635120" w:rsidP="009B286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H. Yuen</w:t>
            </w:r>
            <w:r w:rsidR="00B30ECA">
              <w:rPr>
                <w:color w:val="000000" w:themeColor="text1"/>
                <w:sz w:val="20"/>
                <w:szCs w:val="20"/>
              </w:rPr>
              <w:t xml:space="preserve"> informed the committee that </w:t>
            </w:r>
            <w:r w:rsidR="006F1F6C">
              <w:rPr>
                <w:color w:val="000000" w:themeColor="text1"/>
                <w:sz w:val="20"/>
                <w:szCs w:val="20"/>
              </w:rPr>
              <w:t>EHS is conducting a</w:t>
            </w:r>
            <w:r w:rsidR="00B30ECA">
              <w:rPr>
                <w:color w:val="000000" w:themeColor="text1"/>
                <w:sz w:val="20"/>
                <w:szCs w:val="20"/>
              </w:rPr>
              <w:t xml:space="preserve"> work place violence </w:t>
            </w:r>
            <w:r>
              <w:rPr>
                <w:color w:val="000000" w:themeColor="text1"/>
                <w:sz w:val="20"/>
                <w:szCs w:val="20"/>
              </w:rPr>
              <w:t>survey for the department of Development and Alumni Relations.</w:t>
            </w:r>
          </w:p>
        </w:tc>
        <w:tc>
          <w:tcPr>
            <w:tcW w:w="2790" w:type="dxa"/>
            <w:tcBorders>
              <w:left w:val="single" w:sz="4" w:space="0" w:color="auto"/>
            </w:tcBorders>
          </w:tcPr>
          <w:p w14:paraId="3BC4CEE6" w14:textId="77777777" w:rsidR="00B30ECA"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084213FE" w14:textId="77777777" w:rsidR="00B30ECA"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6A05A0DB" w14:textId="77777777" w:rsidR="00B30ECA"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74F8EA7D" w14:textId="77777777" w:rsidR="00B30ECA" w:rsidRPr="00F646D2"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B30ECA" w:rsidRPr="001C0325" w14:paraId="11CE8A0E"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5E9636A9" w14:textId="77777777" w:rsidR="00B30ECA" w:rsidRDefault="00047A26" w:rsidP="00B30ECA">
            <w:pPr>
              <w:rPr>
                <w:color w:val="000000" w:themeColor="text1"/>
                <w:sz w:val="20"/>
                <w:szCs w:val="20"/>
              </w:rPr>
            </w:pPr>
            <w:r>
              <w:rPr>
                <w:color w:val="000000" w:themeColor="text1"/>
                <w:sz w:val="20"/>
                <w:szCs w:val="20"/>
              </w:rPr>
              <w:t>3</w:t>
            </w:r>
            <w:r w:rsidR="00B30ECA">
              <w:rPr>
                <w:color w:val="000000" w:themeColor="text1"/>
                <w:sz w:val="20"/>
                <w:szCs w:val="20"/>
              </w:rPr>
              <w:t>.8</w:t>
            </w:r>
          </w:p>
        </w:tc>
        <w:tc>
          <w:tcPr>
            <w:tcW w:w="2086" w:type="dxa"/>
            <w:tcBorders>
              <w:right w:val="single" w:sz="4" w:space="0" w:color="auto"/>
            </w:tcBorders>
          </w:tcPr>
          <w:p w14:paraId="43BBC89C"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Worker Co-Chair Term Renewal</w:t>
            </w:r>
          </w:p>
          <w:p w14:paraId="160BF2FF" w14:textId="77777777" w:rsidR="00B30ECA" w:rsidRPr="006F1F6C" w:rsidRDefault="006F1F6C" w:rsidP="00B30ECA">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6F1F6C">
              <w:rPr>
                <w:rFonts w:cs="Calibri"/>
                <w:sz w:val="20"/>
                <w:szCs w:val="20"/>
              </w:rPr>
              <w:t>C. R</w:t>
            </w:r>
            <w:r w:rsidR="00B30ECA" w:rsidRPr="006F1F6C">
              <w:rPr>
                <w:rFonts w:cs="Calibri"/>
                <w:sz w:val="20"/>
                <w:szCs w:val="20"/>
              </w:rPr>
              <w:t>eid</w:t>
            </w:r>
          </w:p>
        </w:tc>
        <w:tc>
          <w:tcPr>
            <w:tcW w:w="5580" w:type="dxa"/>
            <w:tcBorders>
              <w:right w:val="single" w:sz="4" w:space="0" w:color="auto"/>
            </w:tcBorders>
          </w:tcPr>
          <w:p w14:paraId="6375F0CF" w14:textId="0CBE952E" w:rsidR="006F1F6C" w:rsidRDefault="006F1F6C"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An email was sent out prior to the meeting announcing Clara Riel as the new worker co-chair. (A voting process was organized and all worker members had the opportunity to vote)</w:t>
            </w:r>
          </w:p>
          <w:p w14:paraId="3EA41CAD" w14:textId="77777777" w:rsidR="006F1F6C" w:rsidRDefault="006F1F6C"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8ECECC5" w14:textId="77777777" w:rsidR="00B30ECA" w:rsidRDefault="006F1F6C"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C. Reid congratulated Clara at the meeting, and gave the members a quick description of Clara’s background and experience. </w:t>
            </w:r>
          </w:p>
          <w:p w14:paraId="744405D3" w14:textId="77777777" w:rsidR="006F1F6C" w:rsidRDefault="006F1F6C"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0A05BB2" w14:textId="77777777" w:rsidR="006F1F6C" w:rsidRPr="00F646D2" w:rsidRDefault="006F1F6C"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During </w:t>
            </w:r>
            <w:r w:rsidR="00B539C7">
              <w:rPr>
                <w:color w:val="000000" w:themeColor="text1"/>
                <w:sz w:val="20"/>
                <w:szCs w:val="20"/>
              </w:rPr>
              <w:t xml:space="preserve">this portion of the meeting, </w:t>
            </w:r>
            <w:r w:rsidR="00496B49">
              <w:rPr>
                <w:color w:val="000000" w:themeColor="text1"/>
                <w:sz w:val="20"/>
                <w:szCs w:val="20"/>
              </w:rPr>
              <w:t>C. Reid, T. Poppleton</w:t>
            </w:r>
            <w:r w:rsidR="0051196E">
              <w:rPr>
                <w:color w:val="000000" w:themeColor="text1"/>
                <w:sz w:val="20"/>
                <w:szCs w:val="20"/>
              </w:rPr>
              <w:t xml:space="preserve">, and H. Yuen all expressed their sincere thanks and gratitude for all of the hard work and contributions that Chai Chen made to the committee over his 9 years of being worker co-chair. </w:t>
            </w:r>
            <w:r w:rsidR="00377C0B">
              <w:rPr>
                <w:color w:val="000000" w:themeColor="text1"/>
                <w:sz w:val="20"/>
                <w:szCs w:val="20"/>
              </w:rPr>
              <w:t xml:space="preserve"> Chai Chen was presented with a gift as a token of the committee’s appreciation, and all were encouraged to stay for cake after the meeting. </w:t>
            </w:r>
          </w:p>
        </w:tc>
        <w:tc>
          <w:tcPr>
            <w:tcW w:w="2790" w:type="dxa"/>
            <w:tcBorders>
              <w:left w:val="single" w:sz="4" w:space="0" w:color="auto"/>
            </w:tcBorders>
          </w:tcPr>
          <w:p w14:paraId="52EAB92B" w14:textId="77777777" w:rsidR="00B30ECA" w:rsidRPr="00F646D2"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B30ECA" w:rsidRPr="001C0325" w14:paraId="7934FE45"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3B92EFFC" w14:textId="77777777" w:rsidR="00B30ECA" w:rsidRPr="00F646D2" w:rsidRDefault="00635120" w:rsidP="00B30ECA">
            <w:pPr>
              <w:rPr>
                <w:color w:val="000000" w:themeColor="text1"/>
                <w:sz w:val="20"/>
                <w:szCs w:val="20"/>
              </w:rPr>
            </w:pPr>
            <w:r>
              <w:rPr>
                <w:color w:val="000000" w:themeColor="text1"/>
                <w:sz w:val="20"/>
                <w:szCs w:val="20"/>
              </w:rPr>
              <w:t>4</w:t>
            </w:r>
            <w:r w:rsidR="00B30ECA" w:rsidRPr="00F646D2">
              <w:rPr>
                <w:color w:val="000000" w:themeColor="text1"/>
                <w:sz w:val="20"/>
                <w:szCs w:val="20"/>
              </w:rPr>
              <w:t>.0</w:t>
            </w:r>
          </w:p>
        </w:tc>
        <w:tc>
          <w:tcPr>
            <w:tcW w:w="2086" w:type="dxa"/>
            <w:tcBorders>
              <w:right w:val="single" w:sz="4" w:space="0" w:color="auto"/>
            </w:tcBorders>
          </w:tcPr>
          <w:p w14:paraId="0F0D7988" w14:textId="77777777" w:rsidR="00B30ECA" w:rsidRPr="00F646D2"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6D2">
              <w:rPr>
                <w:color w:val="000000" w:themeColor="text1"/>
                <w:sz w:val="20"/>
                <w:szCs w:val="20"/>
              </w:rPr>
              <w:t>Monthly Workplace Inspection</w:t>
            </w:r>
          </w:p>
        </w:tc>
        <w:tc>
          <w:tcPr>
            <w:tcW w:w="5580" w:type="dxa"/>
            <w:tcBorders>
              <w:right w:val="single" w:sz="4" w:space="0" w:color="auto"/>
            </w:tcBorders>
          </w:tcPr>
          <w:p w14:paraId="12FC07DD" w14:textId="77777777" w:rsidR="00B30ECA" w:rsidRPr="00F646D2"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790" w:type="dxa"/>
            <w:tcBorders>
              <w:left w:val="single" w:sz="4" w:space="0" w:color="auto"/>
            </w:tcBorders>
          </w:tcPr>
          <w:p w14:paraId="69C65843" w14:textId="77777777" w:rsidR="00B30ECA" w:rsidRPr="00F646D2"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B30ECA" w:rsidRPr="001C0325" w14:paraId="7CDF8524"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010B878B" w14:textId="77777777" w:rsidR="00B30ECA" w:rsidRPr="00F646D2" w:rsidRDefault="00635120" w:rsidP="00B30ECA">
            <w:pPr>
              <w:rPr>
                <w:color w:val="000000" w:themeColor="text1"/>
                <w:sz w:val="20"/>
                <w:szCs w:val="20"/>
              </w:rPr>
            </w:pPr>
            <w:r>
              <w:rPr>
                <w:color w:val="000000" w:themeColor="text1"/>
                <w:sz w:val="20"/>
                <w:szCs w:val="20"/>
              </w:rPr>
              <w:t>4</w:t>
            </w:r>
            <w:r w:rsidR="00B30ECA" w:rsidRPr="00F646D2">
              <w:rPr>
                <w:color w:val="000000" w:themeColor="text1"/>
                <w:sz w:val="20"/>
                <w:szCs w:val="20"/>
              </w:rPr>
              <w:t>.1</w:t>
            </w:r>
          </w:p>
        </w:tc>
        <w:tc>
          <w:tcPr>
            <w:tcW w:w="2086" w:type="dxa"/>
          </w:tcPr>
          <w:p w14:paraId="325B9752"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6D2">
              <w:rPr>
                <w:color w:val="000000" w:themeColor="text1"/>
                <w:sz w:val="20"/>
                <w:szCs w:val="20"/>
              </w:rPr>
              <w:t xml:space="preserve">Completed </w:t>
            </w:r>
            <w:r w:rsidR="00891CF2">
              <w:rPr>
                <w:color w:val="000000" w:themeColor="text1"/>
                <w:sz w:val="20"/>
                <w:szCs w:val="20"/>
              </w:rPr>
              <w:t>I</w:t>
            </w:r>
            <w:r w:rsidRPr="00F646D2">
              <w:rPr>
                <w:color w:val="000000" w:themeColor="text1"/>
                <w:sz w:val="20"/>
                <w:szCs w:val="20"/>
              </w:rPr>
              <w:t>nspections and Findings</w:t>
            </w:r>
          </w:p>
          <w:p w14:paraId="7EC8E4A0"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BF7D089" w14:textId="77777777" w:rsidR="00B30ECA" w:rsidRDefault="00204F96"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04F96">
              <w:rPr>
                <w:color w:val="000000" w:themeColor="text1"/>
                <w:sz w:val="20"/>
                <w:szCs w:val="20"/>
              </w:rPr>
              <w:t>Pete Genouzos</w:t>
            </w:r>
            <w:r w:rsidR="00891CF2">
              <w:rPr>
                <w:color w:val="000000" w:themeColor="text1"/>
                <w:sz w:val="20"/>
                <w:szCs w:val="20"/>
              </w:rPr>
              <w:t>-U</w:t>
            </w:r>
            <w:r w:rsidRPr="00204F96">
              <w:rPr>
                <w:color w:val="000000" w:themeColor="text1"/>
                <w:sz w:val="20"/>
                <w:szCs w:val="20"/>
              </w:rPr>
              <w:t>TSC N'sheemaehn Child Care &amp; Exterior Lots J, K and L</w:t>
            </w:r>
            <w:r w:rsidR="00B30ECA" w:rsidRPr="00B7778B">
              <w:rPr>
                <w:rFonts w:cs="Calibri"/>
                <w:sz w:val="20"/>
              </w:rPr>
              <w:tab/>
            </w:r>
            <w:r w:rsidR="00B30ECA" w:rsidRPr="00B7778B">
              <w:rPr>
                <w:rFonts w:cs="Calibri"/>
                <w:sz w:val="20"/>
              </w:rPr>
              <w:tab/>
            </w:r>
          </w:p>
          <w:p w14:paraId="6D080A7B"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887147B"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Chai Chen – Dept. of Physical and Environmental Sciences</w:t>
            </w:r>
          </w:p>
          <w:p w14:paraId="2129A002"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B4502">
              <w:rPr>
                <w:color w:val="000000" w:themeColor="text1"/>
                <w:sz w:val="20"/>
                <w:szCs w:val="20"/>
              </w:rPr>
              <w:tab/>
            </w:r>
            <w:r w:rsidRPr="000B4502">
              <w:rPr>
                <w:color w:val="000000" w:themeColor="text1"/>
                <w:sz w:val="20"/>
                <w:szCs w:val="20"/>
              </w:rPr>
              <w:tab/>
            </w:r>
          </w:p>
          <w:p w14:paraId="54EC20BA"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Mary Ann Vernon- ARC Exterior and Interior Areas</w:t>
            </w:r>
          </w:p>
          <w:p w14:paraId="01B05BA9" w14:textId="77777777" w:rsidR="009B286A" w:rsidRDefault="009B286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5B91EEF" w14:textId="77777777" w:rsidR="00B30ECA" w:rsidRDefault="009B286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lastRenderedPageBreak/>
              <w:t>C</w:t>
            </w:r>
            <w:r w:rsidR="00114184">
              <w:rPr>
                <w:color w:val="000000" w:themeColor="text1"/>
                <w:sz w:val="20"/>
                <w:szCs w:val="20"/>
              </w:rPr>
              <w:t>hris Armstrong-</w:t>
            </w:r>
            <w:r w:rsidR="00B30ECA" w:rsidRPr="000B4502">
              <w:rPr>
                <w:color w:val="000000" w:themeColor="text1"/>
                <w:sz w:val="20"/>
                <w:szCs w:val="20"/>
              </w:rPr>
              <w:t xml:space="preserve"> </w:t>
            </w:r>
            <w:r w:rsidR="00114184" w:rsidRPr="00114184">
              <w:rPr>
                <w:color w:val="000000" w:themeColor="text1"/>
                <w:sz w:val="20"/>
                <w:szCs w:val="20"/>
              </w:rPr>
              <w:t>Bio Sci</w:t>
            </w:r>
            <w:r>
              <w:rPr>
                <w:color w:val="000000" w:themeColor="text1"/>
                <w:sz w:val="20"/>
                <w:szCs w:val="20"/>
              </w:rPr>
              <w:t xml:space="preserve"> </w:t>
            </w:r>
            <w:r w:rsidR="00114184" w:rsidRPr="00114184">
              <w:rPr>
                <w:color w:val="000000" w:themeColor="text1"/>
                <w:sz w:val="20"/>
                <w:szCs w:val="20"/>
              </w:rPr>
              <w:t>Areas in HW, SW &amp; SY &amp; Wet Labs</w:t>
            </w:r>
          </w:p>
          <w:p w14:paraId="09E4AE0B" w14:textId="77777777" w:rsidR="009B286A" w:rsidRDefault="009B286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4F57FBD" w14:textId="77777777" w:rsidR="00B30ECA" w:rsidRPr="00F646D2" w:rsidRDefault="00114184"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14184">
              <w:rPr>
                <w:color w:val="000000" w:themeColor="text1"/>
                <w:sz w:val="20"/>
                <w:szCs w:val="20"/>
              </w:rPr>
              <w:t>Jacqueline Deane</w:t>
            </w:r>
            <w:r w:rsidRPr="00114184">
              <w:rPr>
                <w:color w:val="000000" w:themeColor="text1"/>
                <w:sz w:val="20"/>
                <w:szCs w:val="20"/>
              </w:rPr>
              <w:tab/>
            </w:r>
            <w:r>
              <w:rPr>
                <w:color w:val="000000" w:themeColor="text1"/>
                <w:sz w:val="20"/>
                <w:szCs w:val="20"/>
              </w:rPr>
              <w:t>-</w:t>
            </w:r>
            <w:r w:rsidRPr="00114184">
              <w:rPr>
                <w:color w:val="000000" w:themeColor="text1"/>
                <w:sz w:val="20"/>
                <w:szCs w:val="20"/>
              </w:rPr>
              <w:t>Instructional Centre (1,0) North East Parking Lots (G, H, F)</w:t>
            </w:r>
          </w:p>
        </w:tc>
        <w:tc>
          <w:tcPr>
            <w:tcW w:w="5580" w:type="dxa"/>
            <w:tcBorders>
              <w:right w:val="single" w:sz="4" w:space="0" w:color="auto"/>
            </w:tcBorders>
          </w:tcPr>
          <w:p w14:paraId="793241C9"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812AAD7"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1F30C676"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2D3A53DE" w14:textId="77777777" w:rsidR="00891CF2" w:rsidRDefault="00891CF2" w:rsidP="00B30ECA">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31B02B90"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w:t>
            </w:r>
            <w:r w:rsidR="00891CF2">
              <w:rPr>
                <w:rFonts w:cs="Calibri"/>
                <w:color w:val="000000" w:themeColor="text1"/>
                <w:sz w:val="20"/>
                <w:szCs w:val="20"/>
              </w:rPr>
              <w:t>P. Genouzos</w:t>
            </w:r>
            <w:r>
              <w:rPr>
                <w:rFonts w:cs="Calibri"/>
                <w:color w:val="000000" w:themeColor="text1"/>
                <w:sz w:val="20"/>
                <w:szCs w:val="20"/>
              </w:rPr>
              <w:t xml:space="preserve"> was not present at this meeting. The report was completed prior to the meeting, and</w:t>
            </w:r>
            <w:r w:rsidRPr="0095211E">
              <w:rPr>
                <w:rFonts w:cs="Calibri"/>
                <w:color w:val="000000" w:themeColor="text1"/>
                <w:sz w:val="20"/>
                <w:szCs w:val="20"/>
              </w:rPr>
              <w:t xml:space="preserve"> key items from the inspection </w:t>
            </w:r>
            <w:r>
              <w:rPr>
                <w:rFonts w:cs="Calibri"/>
                <w:color w:val="000000" w:themeColor="text1"/>
                <w:sz w:val="20"/>
                <w:szCs w:val="20"/>
              </w:rPr>
              <w:t>was read by Ms. Kistnasami</w:t>
            </w:r>
            <w:r w:rsidRPr="0095211E">
              <w:rPr>
                <w:rFonts w:cs="Calibri"/>
                <w:color w:val="000000" w:themeColor="text1"/>
                <w:sz w:val="20"/>
                <w:szCs w:val="20"/>
              </w:rPr>
              <w:t xml:space="preserve">. </w:t>
            </w:r>
          </w:p>
          <w:p w14:paraId="4E840AD4"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3AA046D9"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r w:rsidR="00114184">
              <w:rPr>
                <w:color w:val="000000" w:themeColor="text1"/>
                <w:sz w:val="20"/>
                <w:szCs w:val="20"/>
              </w:rPr>
              <w:t xml:space="preserve">C. Chen reviewed key items of the inspection report. C. Chen will meet with K. Kistnasami to have the appropriate work orders placed and processed. </w:t>
            </w:r>
            <w:r>
              <w:rPr>
                <w:color w:val="000000" w:themeColor="text1"/>
                <w:sz w:val="20"/>
                <w:szCs w:val="20"/>
              </w:rPr>
              <w:t xml:space="preserve">  </w:t>
            </w:r>
          </w:p>
          <w:p w14:paraId="31CAD8E3"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DEF3F13" w14:textId="77777777" w:rsidR="00114184" w:rsidRDefault="00114184"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E53A819"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*This inspection was deferred for the next meeting. </w:t>
            </w:r>
          </w:p>
          <w:p w14:paraId="1A64AC03"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327BC58"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67139DC" w14:textId="77777777" w:rsidR="00114184" w:rsidRDefault="00114184"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0C5881D" w14:textId="46D3931B"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lastRenderedPageBreak/>
              <w:t xml:space="preserve">* </w:t>
            </w:r>
            <w:r w:rsidR="00114184">
              <w:rPr>
                <w:color w:val="000000" w:themeColor="text1"/>
                <w:sz w:val="20"/>
                <w:szCs w:val="20"/>
              </w:rPr>
              <w:t xml:space="preserve">C. Armstrong </w:t>
            </w:r>
            <w:r w:rsidR="009346AB">
              <w:rPr>
                <w:color w:val="000000" w:themeColor="text1"/>
                <w:sz w:val="20"/>
                <w:szCs w:val="20"/>
              </w:rPr>
              <w:t>was not present at this meeting. The report was completed prior to the meeting, and</w:t>
            </w:r>
            <w:r w:rsidR="00114184">
              <w:rPr>
                <w:color w:val="000000" w:themeColor="text1"/>
                <w:sz w:val="20"/>
                <w:szCs w:val="20"/>
              </w:rPr>
              <w:t xml:space="preserve"> key items from the inspection report</w:t>
            </w:r>
            <w:r w:rsidR="009346AB">
              <w:rPr>
                <w:color w:val="000000" w:themeColor="text1"/>
                <w:sz w:val="20"/>
                <w:szCs w:val="20"/>
              </w:rPr>
              <w:t xml:space="preserve"> were read by K. Kistnasami</w:t>
            </w:r>
            <w:r w:rsidR="00114184">
              <w:rPr>
                <w:color w:val="000000" w:themeColor="text1"/>
                <w:sz w:val="20"/>
                <w:szCs w:val="20"/>
              </w:rPr>
              <w:t xml:space="preserve">. </w:t>
            </w:r>
          </w:p>
          <w:p w14:paraId="3DBF4FA5" w14:textId="6F5F48CD" w:rsidR="009346AB" w:rsidRDefault="009346AB"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578D4D6" w14:textId="7789F306" w:rsidR="009346AB" w:rsidRDefault="009346AB"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J. Deane</w:t>
            </w:r>
            <w:r w:rsidRPr="00114184">
              <w:rPr>
                <w:color w:val="000000" w:themeColor="text1"/>
                <w:sz w:val="20"/>
                <w:szCs w:val="20"/>
              </w:rPr>
              <w:t xml:space="preserve"> completed </w:t>
            </w:r>
            <w:r>
              <w:rPr>
                <w:color w:val="000000" w:themeColor="text1"/>
                <w:sz w:val="20"/>
                <w:szCs w:val="20"/>
              </w:rPr>
              <w:t>their</w:t>
            </w:r>
            <w:r w:rsidRPr="00114184">
              <w:rPr>
                <w:color w:val="000000" w:themeColor="text1"/>
                <w:sz w:val="20"/>
                <w:szCs w:val="20"/>
              </w:rPr>
              <w:t xml:space="preserve"> inspection, but due to time </w:t>
            </w:r>
            <w:r>
              <w:rPr>
                <w:color w:val="000000" w:themeColor="text1"/>
                <w:sz w:val="20"/>
                <w:szCs w:val="20"/>
              </w:rPr>
              <w:t xml:space="preserve">restraints </w:t>
            </w:r>
            <w:r w:rsidRPr="00114184">
              <w:rPr>
                <w:color w:val="000000" w:themeColor="text1"/>
                <w:sz w:val="20"/>
                <w:szCs w:val="20"/>
              </w:rPr>
              <w:t xml:space="preserve">was </w:t>
            </w:r>
            <w:r>
              <w:rPr>
                <w:color w:val="000000" w:themeColor="text1"/>
                <w:sz w:val="20"/>
                <w:szCs w:val="20"/>
              </w:rPr>
              <w:t>not able to present the findings</w:t>
            </w:r>
            <w:r w:rsidRPr="00114184">
              <w:rPr>
                <w:color w:val="000000" w:themeColor="text1"/>
                <w:sz w:val="20"/>
                <w:szCs w:val="20"/>
              </w:rPr>
              <w:t xml:space="preserve">. It </w:t>
            </w:r>
            <w:r>
              <w:rPr>
                <w:color w:val="000000" w:themeColor="text1"/>
                <w:sz w:val="20"/>
                <w:szCs w:val="20"/>
              </w:rPr>
              <w:t>wil</w:t>
            </w:r>
            <w:bookmarkStart w:id="6" w:name="_GoBack"/>
            <w:bookmarkEnd w:id="6"/>
            <w:r>
              <w:rPr>
                <w:color w:val="000000" w:themeColor="text1"/>
                <w:sz w:val="20"/>
                <w:szCs w:val="20"/>
              </w:rPr>
              <w:t>l be reviewed at the next meeting.</w:t>
            </w:r>
          </w:p>
          <w:p w14:paraId="35B829A7" w14:textId="2C99EE71" w:rsidR="00114184" w:rsidRPr="00F646D2" w:rsidRDefault="00114184" w:rsidP="00114184">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790" w:type="dxa"/>
            <w:tcBorders>
              <w:left w:val="single" w:sz="4" w:space="0" w:color="auto"/>
            </w:tcBorders>
          </w:tcPr>
          <w:p w14:paraId="7522AE20"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F2505">
              <w:rPr>
                <w:color w:val="000000" w:themeColor="text1"/>
                <w:sz w:val="20"/>
                <w:szCs w:val="20"/>
              </w:rPr>
              <w:lastRenderedPageBreak/>
              <w:t xml:space="preserve">It was noted that work orders </w:t>
            </w:r>
            <w:r>
              <w:rPr>
                <w:color w:val="000000" w:themeColor="text1"/>
                <w:sz w:val="20"/>
                <w:szCs w:val="20"/>
              </w:rPr>
              <w:t xml:space="preserve">were placed and follow up will take place in the next few weeks for all of the inspections that were submitted for this quarter. </w:t>
            </w:r>
          </w:p>
          <w:p w14:paraId="4E7F063F"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F2505">
              <w:rPr>
                <w:color w:val="000000" w:themeColor="text1"/>
                <w:sz w:val="20"/>
                <w:szCs w:val="20"/>
              </w:rPr>
              <w:t xml:space="preserve"> </w:t>
            </w:r>
          </w:p>
          <w:p w14:paraId="7A1F8C34"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F2505">
              <w:rPr>
                <w:color w:val="000000" w:themeColor="text1"/>
                <w:sz w:val="20"/>
                <w:szCs w:val="20"/>
              </w:rPr>
              <w:t xml:space="preserve">(Full inspection details can be found on the JHSC </w:t>
            </w:r>
            <w:r>
              <w:rPr>
                <w:color w:val="000000" w:themeColor="text1"/>
                <w:sz w:val="20"/>
                <w:szCs w:val="20"/>
              </w:rPr>
              <w:t>SharePoint</w:t>
            </w:r>
            <w:r w:rsidRPr="000F2505">
              <w:rPr>
                <w:color w:val="000000" w:themeColor="text1"/>
                <w:sz w:val="20"/>
                <w:szCs w:val="20"/>
              </w:rPr>
              <w:t>)</w:t>
            </w:r>
          </w:p>
          <w:p w14:paraId="2752A79F"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8F534A3"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1F11BB1"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9C04444"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007E547" w14:textId="77777777" w:rsidR="00B30ECA"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9F3C94F" w14:textId="77777777" w:rsidR="00B30ECA" w:rsidRPr="003C6883"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87EA07D" w14:textId="77777777" w:rsidR="00B30ECA" w:rsidRPr="00F646D2"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B30ECA" w:rsidRPr="001C0325" w14:paraId="22A3B710"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2603BCF3" w14:textId="77777777" w:rsidR="00B30ECA" w:rsidRPr="00F646D2" w:rsidRDefault="00F4375F" w:rsidP="00B30ECA">
            <w:pPr>
              <w:rPr>
                <w:color w:val="000000" w:themeColor="text1"/>
                <w:sz w:val="20"/>
                <w:szCs w:val="20"/>
              </w:rPr>
            </w:pPr>
            <w:r>
              <w:rPr>
                <w:color w:val="000000" w:themeColor="text1"/>
                <w:sz w:val="20"/>
                <w:szCs w:val="20"/>
              </w:rPr>
              <w:t>5</w:t>
            </w:r>
            <w:r w:rsidR="00B30ECA" w:rsidRPr="00F646D2">
              <w:rPr>
                <w:color w:val="000000" w:themeColor="text1"/>
                <w:sz w:val="20"/>
                <w:szCs w:val="20"/>
              </w:rPr>
              <w:t>.0</w:t>
            </w:r>
          </w:p>
        </w:tc>
        <w:tc>
          <w:tcPr>
            <w:tcW w:w="2086" w:type="dxa"/>
          </w:tcPr>
          <w:p w14:paraId="78748E51" w14:textId="77777777" w:rsidR="00B30ECA" w:rsidRPr="00F646D2" w:rsidRDefault="001D6AD6"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6AD6">
              <w:rPr>
                <w:color w:val="000000" w:themeColor="text1"/>
                <w:sz w:val="20"/>
                <w:szCs w:val="20"/>
              </w:rPr>
              <w:t>Equity and Inclusivity – Use of pronouns in our JHSC meetings</w:t>
            </w:r>
          </w:p>
        </w:tc>
        <w:tc>
          <w:tcPr>
            <w:tcW w:w="5580" w:type="dxa"/>
            <w:tcBorders>
              <w:right w:val="single" w:sz="4" w:space="0" w:color="auto"/>
            </w:tcBorders>
          </w:tcPr>
          <w:p w14:paraId="2A84A3AD" w14:textId="4BD8CA57" w:rsidR="00B30ECA" w:rsidRPr="00F646D2" w:rsidRDefault="00256278"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C. </w:t>
            </w:r>
            <w:r w:rsidR="00EC4525">
              <w:rPr>
                <w:color w:val="000000" w:themeColor="text1"/>
                <w:sz w:val="20"/>
                <w:szCs w:val="20"/>
              </w:rPr>
              <w:t>Reid -</w:t>
            </w:r>
            <w:r w:rsidR="009B286A">
              <w:rPr>
                <w:color w:val="000000" w:themeColor="text1"/>
                <w:sz w:val="20"/>
                <w:szCs w:val="20"/>
              </w:rPr>
              <w:t>The committee</w:t>
            </w:r>
            <w:r w:rsidR="006F6433">
              <w:rPr>
                <w:color w:val="000000" w:themeColor="text1"/>
                <w:sz w:val="20"/>
                <w:szCs w:val="20"/>
              </w:rPr>
              <w:t xml:space="preserve"> continues to strive to </w:t>
            </w:r>
            <w:r w:rsidR="009B286A">
              <w:rPr>
                <w:color w:val="000000" w:themeColor="text1"/>
                <w:sz w:val="20"/>
                <w:szCs w:val="20"/>
              </w:rPr>
              <w:t>incorporate equity and inclusivity pieces to our meetings</w:t>
            </w:r>
            <w:r w:rsidR="00EC4525">
              <w:rPr>
                <w:color w:val="000000" w:themeColor="text1"/>
                <w:sz w:val="20"/>
                <w:szCs w:val="20"/>
              </w:rPr>
              <w:t>.</w:t>
            </w:r>
            <w:r w:rsidR="009B286A">
              <w:rPr>
                <w:color w:val="000000" w:themeColor="text1"/>
                <w:sz w:val="20"/>
                <w:szCs w:val="20"/>
              </w:rPr>
              <w:t xml:space="preserve"> </w:t>
            </w:r>
            <w:r w:rsidR="00EC4525">
              <w:rPr>
                <w:color w:val="000000" w:themeColor="text1"/>
                <w:sz w:val="20"/>
                <w:szCs w:val="20"/>
              </w:rPr>
              <w:t>W</w:t>
            </w:r>
            <w:r w:rsidR="009B286A">
              <w:rPr>
                <w:color w:val="000000" w:themeColor="text1"/>
                <w:sz w:val="20"/>
                <w:szCs w:val="20"/>
              </w:rPr>
              <w:t xml:space="preserve">ith </w:t>
            </w:r>
            <w:r w:rsidR="00EC4525">
              <w:rPr>
                <w:color w:val="000000" w:themeColor="text1"/>
                <w:sz w:val="20"/>
                <w:szCs w:val="20"/>
              </w:rPr>
              <w:t>P</w:t>
            </w:r>
            <w:r w:rsidR="009B286A">
              <w:rPr>
                <w:color w:val="000000" w:themeColor="text1"/>
                <w:sz w:val="20"/>
                <w:szCs w:val="20"/>
              </w:rPr>
              <w:t xml:space="preserve">ride month upon us, our agenda planning committee </w:t>
            </w:r>
            <w:r w:rsidR="006F6433">
              <w:rPr>
                <w:color w:val="000000" w:themeColor="text1"/>
                <w:sz w:val="20"/>
                <w:szCs w:val="20"/>
              </w:rPr>
              <w:t xml:space="preserve">reviewed best practice for use of pronouns in meetings minutes. The JHSC is committed </w:t>
            </w:r>
            <w:proofErr w:type="gramStart"/>
            <w:r w:rsidR="006F6433">
              <w:rPr>
                <w:color w:val="000000" w:themeColor="text1"/>
                <w:sz w:val="20"/>
                <w:szCs w:val="20"/>
              </w:rPr>
              <w:t xml:space="preserve">to </w:t>
            </w:r>
            <w:r w:rsidR="009B286A">
              <w:rPr>
                <w:color w:val="000000" w:themeColor="text1"/>
                <w:sz w:val="20"/>
                <w:szCs w:val="20"/>
              </w:rPr>
              <w:t xml:space="preserve"> creating</w:t>
            </w:r>
            <w:proofErr w:type="gramEnd"/>
            <w:r w:rsidR="009B286A">
              <w:rPr>
                <w:color w:val="000000" w:themeColor="text1"/>
                <w:sz w:val="20"/>
                <w:szCs w:val="20"/>
              </w:rPr>
              <w:t xml:space="preserve"> a safe space for our members</w:t>
            </w:r>
            <w:r w:rsidR="006F6433">
              <w:rPr>
                <w:color w:val="000000" w:themeColor="text1"/>
                <w:sz w:val="20"/>
                <w:szCs w:val="20"/>
              </w:rPr>
              <w:t>, and continues to welcome suggestions in ways that we can do so</w:t>
            </w:r>
            <w:r w:rsidR="009B286A">
              <w:rPr>
                <w:color w:val="000000" w:themeColor="text1"/>
                <w:sz w:val="20"/>
                <w:szCs w:val="20"/>
              </w:rPr>
              <w:t xml:space="preserve">. </w:t>
            </w:r>
          </w:p>
        </w:tc>
        <w:tc>
          <w:tcPr>
            <w:tcW w:w="2790" w:type="dxa"/>
            <w:tcBorders>
              <w:left w:val="single" w:sz="4" w:space="0" w:color="auto"/>
            </w:tcBorders>
          </w:tcPr>
          <w:p w14:paraId="3D87ED34" w14:textId="77777777" w:rsidR="00B30ECA" w:rsidRPr="00F646D2" w:rsidRDefault="009B286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Members </w:t>
            </w:r>
            <w:r w:rsidR="00EC4525">
              <w:rPr>
                <w:color w:val="000000" w:themeColor="text1"/>
                <w:sz w:val="20"/>
                <w:szCs w:val="20"/>
              </w:rPr>
              <w:t xml:space="preserve">were asked to contact K. Kistnasami by email if they wish to identify their pronouns that they are most comfortable using. </w:t>
            </w:r>
          </w:p>
        </w:tc>
      </w:tr>
      <w:tr w:rsidR="00B30ECA" w:rsidRPr="001C0325" w14:paraId="72D4AC99"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7DB2AC1D" w14:textId="77777777" w:rsidR="00B30ECA" w:rsidRPr="00F646D2" w:rsidRDefault="00F4375F" w:rsidP="00B30ECA">
            <w:pPr>
              <w:rPr>
                <w:color w:val="000000" w:themeColor="text1"/>
                <w:sz w:val="20"/>
                <w:szCs w:val="20"/>
              </w:rPr>
            </w:pPr>
            <w:r>
              <w:rPr>
                <w:color w:val="000000" w:themeColor="text1"/>
                <w:sz w:val="20"/>
                <w:szCs w:val="20"/>
              </w:rPr>
              <w:t>6</w:t>
            </w:r>
            <w:r w:rsidR="00B30ECA" w:rsidRPr="00F646D2">
              <w:rPr>
                <w:color w:val="000000" w:themeColor="text1"/>
                <w:sz w:val="20"/>
                <w:szCs w:val="20"/>
              </w:rPr>
              <w:t>.0</w:t>
            </w:r>
          </w:p>
        </w:tc>
        <w:tc>
          <w:tcPr>
            <w:tcW w:w="2086" w:type="dxa"/>
          </w:tcPr>
          <w:p w14:paraId="4A81C36E" w14:textId="77777777" w:rsidR="00B30ECA" w:rsidRPr="00F646D2"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6D2">
              <w:rPr>
                <w:color w:val="000000" w:themeColor="text1"/>
                <w:sz w:val="20"/>
                <w:szCs w:val="20"/>
              </w:rPr>
              <w:t>Next Meeting</w:t>
            </w:r>
          </w:p>
        </w:tc>
        <w:tc>
          <w:tcPr>
            <w:tcW w:w="5580" w:type="dxa"/>
            <w:tcBorders>
              <w:right w:val="single" w:sz="4" w:space="0" w:color="auto"/>
            </w:tcBorders>
          </w:tcPr>
          <w:p w14:paraId="6F332634" w14:textId="77777777" w:rsidR="00B30ECA" w:rsidRPr="00F646D2" w:rsidRDefault="00F4375F"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4375F">
              <w:rPr>
                <w:color w:val="000000" w:themeColor="text1"/>
                <w:sz w:val="20"/>
                <w:szCs w:val="20"/>
              </w:rPr>
              <w:t>JH&amp;S Meeting scheduled tentatively for September 12, 2023 9:30 am-11:00 am via Zoom (Online Meeting) &amp; Instructional Centre- Room IC 318</w:t>
            </w:r>
          </w:p>
        </w:tc>
        <w:tc>
          <w:tcPr>
            <w:tcW w:w="2790" w:type="dxa"/>
            <w:tcBorders>
              <w:left w:val="single" w:sz="4" w:space="0" w:color="auto"/>
            </w:tcBorders>
          </w:tcPr>
          <w:p w14:paraId="184D9187" w14:textId="77777777" w:rsidR="00B30ECA" w:rsidRPr="00F646D2" w:rsidRDefault="00B30ECA" w:rsidP="00B30EC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B30ECA" w:rsidRPr="001C0325" w14:paraId="59666D31"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63EE7180" w14:textId="77777777" w:rsidR="00B30ECA" w:rsidRPr="00F646D2" w:rsidRDefault="00B30ECA" w:rsidP="00B30ECA">
            <w:pPr>
              <w:rPr>
                <w:color w:val="000000" w:themeColor="text1"/>
                <w:sz w:val="20"/>
                <w:szCs w:val="20"/>
              </w:rPr>
            </w:pPr>
            <w:r>
              <w:rPr>
                <w:color w:val="000000" w:themeColor="text1"/>
                <w:sz w:val="20"/>
                <w:szCs w:val="20"/>
              </w:rPr>
              <w:t>7</w:t>
            </w:r>
            <w:r w:rsidRPr="00F646D2">
              <w:rPr>
                <w:color w:val="000000" w:themeColor="text1"/>
                <w:sz w:val="20"/>
                <w:szCs w:val="20"/>
              </w:rPr>
              <w:t>.</w:t>
            </w:r>
            <w:r>
              <w:rPr>
                <w:color w:val="000000" w:themeColor="text1"/>
                <w:sz w:val="20"/>
                <w:szCs w:val="20"/>
              </w:rPr>
              <w:t>1</w:t>
            </w:r>
          </w:p>
        </w:tc>
        <w:tc>
          <w:tcPr>
            <w:tcW w:w="7666" w:type="dxa"/>
            <w:gridSpan w:val="2"/>
            <w:tcBorders>
              <w:right w:val="single" w:sz="4" w:space="0" w:color="auto"/>
            </w:tcBorders>
          </w:tcPr>
          <w:p w14:paraId="4D852885" w14:textId="77777777" w:rsidR="00B30ECA" w:rsidRPr="00F646D2"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6D2">
              <w:rPr>
                <w:color w:val="000000" w:themeColor="text1"/>
                <w:sz w:val="20"/>
                <w:szCs w:val="20"/>
              </w:rPr>
              <w:t>Closure of Agenda</w:t>
            </w:r>
          </w:p>
        </w:tc>
        <w:tc>
          <w:tcPr>
            <w:tcW w:w="2790" w:type="dxa"/>
            <w:tcBorders>
              <w:left w:val="single" w:sz="4" w:space="0" w:color="auto"/>
            </w:tcBorders>
          </w:tcPr>
          <w:p w14:paraId="08705B2C" w14:textId="77777777" w:rsidR="00B30ECA" w:rsidRPr="00F646D2" w:rsidRDefault="00B30ECA" w:rsidP="00B30E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bl>
    <w:p w14:paraId="4977D235" w14:textId="77777777" w:rsidR="00AC3229" w:rsidRDefault="00CB67BD" w:rsidP="0031685F">
      <w:pPr>
        <w:ind w:left="1440" w:hanging="1440"/>
        <w:rPr>
          <w:rFonts w:ascii="Arial" w:hAnsi="Arial" w:cs="Arial"/>
          <w:bCs/>
          <w:sz w:val="20"/>
          <w:szCs w:val="20"/>
        </w:rPr>
      </w:pPr>
      <w:r>
        <w:rPr>
          <w:rFonts w:ascii="Arial" w:hAnsi="Arial" w:cs="Arial"/>
          <w:bCs/>
          <w:sz w:val="20"/>
          <w:szCs w:val="20"/>
        </w:rPr>
        <w:t xml:space="preserve">             </w:t>
      </w:r>
    </w:p>
    <w:p w14:paraId="14C81A31" w14:textId="77777777" w:rsidR="00AD1FDE" w:rsidRPr="00F171CE" w:rsidRDefault="009E27D3" w:rsidP="00415A49">
      <w:pPr>
        <w:ind w:left="360"/>
        <w:rPr>
          <w:rFonts w:ascii="Arial" w:hAnsi="Arial" w:cs="Arial"/>
          <w:sz w:val="20"/>
          <w:szCs w:val="20"/>
          <w:u w:val="single"/>
        </w:rPr>
      </w:pPr>
      <w:r w:rsidRPr="00240440">
        <w:rPr>
          <w:rFonts w:ascii="Arial" w:hAnsi="Arial" w:cs="Arial"/>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p>
    <w:p w14:paraId="5BA18298" w14:textId="77777777" w:rsidR="00AD1FDE" w:rsidRPr="0033784A" w:rsidRDefault="00AD1FDE" w:rsidP="00AD1FDE">
      <w:pPr>
        <w:rPr>
          <w:rFonts w:cs="Calibri"/>
          <w:b/>
          <w:bCs/>
          <w:sz w:val="20"/>
          <w:szCs w:val="20"/>
        </w:rPr>
      </w:pPr>
      <w:r w:rsidRPr="0033784A">
        <w:rPr>
          <w:rFonts w:cs="Calibri"/>
          <w:b/>
          <w:bCs/>
          <w:sz w:val="20"/>
          <w:szCs w:val="20"/>
        </w:rPr>
        <w:t>SIGNATURES:</w:t>
      </w:r>
    </w:p>
    <w:p w14:paraId="5E1BF548" w14:textId="77777777" w:rsidR="00AD1FDE" w:rsidRPr="0033784A" w:rsidRDefault="00AD1FDE" w:rsidP="00AD1FDE">
      <w:pPr>
        <w:rPr>
          <w:rFonts w:cs="Calibri"/>
          <w:b/>
          <w:bCs/>
          <w:sz w:val="20"/>
          <w:szCs w:val="20"/>
        </w:rPr>
      </w:pPr>
    </w:p>
    <w:p w14:paraId="719DB2DB" w14:textId="77777777" w:rsidR="001D52C1" w:rsidRPr="0033784A" w:rsidRDefault="001D52C1" w:rsidP="00AD1FDE">
      <w:pPr>
        <w:rPr>
          <w:rFonts w:cs="Calibri"/>
          <w:b/>
          <w:bCs/>
          <w:sz w:val="20"/>
          <w:szCs w:val="20"/>
          <w:u w:val="single"/>
        </w:rPr>
      </w:pPr>
    </w:p>
    <w:p w14:paraId="49E36462" w14:textId="77777777" w:rsidR="00AD1FDE" w:rsidRPr="0033784A" w:rsidRDefault="00C816EF" w:rsidP="00AD1FDE">
      <w:pPr>
        <w:rPr>
          <w:rFonts w:cs="Calibri"/>
          <w:b/>
          <w:bCs/>
          <w:sz w:val="20"/>
          <w:szCs w:val="20"/>
          <w:u w:val="single"/>
        </w:rPr>
      </w:pPr>
      <w:r w:rsidRPr="0033784A">
        <w:rPr>
          <w:rFonts w:cs="Calibri"/>
          <w:b/>
          <w:bCs/>
          <w:sz w:val="20"/>
          <w:szCs w:val="20"/>
          <w:u w:val="single"/>
        </w:rPr>
        <w:t>Colleen Reid</w:t>
      </w:r>
      <w:r w:rsidR="00AD1FDE" w:rsidRPr="0033784A">
        <w:rPr>
          <w:rFonts w:cs="Calibri"/>
          <w:b/>
          <w:bCs/>
          <w:sz w:val="20"/>
          <w:szCs w:val="20"/>
          <w:u w:val="single"/>
        </w:rPr>
        <w:tab/>
      </w:r>
      <w:r w:rsidR="00AD1FDE" w:rsidRPr="0033784A">
        <w:rPr>
          <w:rFonts w:cs="Calibri"/>
          <w:b/>
          <w:bCs/>
          <w:sz w:val="20"/>
          <w:szCs w:val="20"/>
          <w:u w:val="single"/>
        </w:rPr>
        <w:tab/>
      </w:r>
      <w:r w:rsidR="00AD1FDE" w:rsidRPr="0033784A">
        <w:rPr>
          <w:rFonts w:cs="Calibri"/>
          <w:b/>
          <w:bCs/>
          <w:sz w:val="20"/>
          <w:szCs w:val="20"/>
          <w:u w:val="single"/>
        </w:rPr>
        <w:tab/>
      </w:r>
      <w:r w:rsidR="00AD1FDE" w:rsidRPr="0033784A">
        <w:rPr>
          <w:rFonts w:cs="Calibri"/>
          <w:b/>
          <w:bCs/>
          <w:sz w:val="20"/>
          <w:szCs w:val="20"/>
        </w:rPr>
        <w:tab/>
      </w:r>
      <w:r w:rsidR="00AD1FDE" w:rsidRPr="0033784A">
        <w:rPr>
          <w:rFonts w:cs="Calibri"/>
          <w:b/>
          <w:bCs/>
          <w:sz w:val="20"/>
          <w:szCs w:val="20"/>
        </w:rPr>
        <w:tab/>
      </w:r>
      <w:r w:rsidRPr="0033784A">
        <w:rPr>
          <w:rFonts w:cs="Calibri"/>
          <w:b/>
          <w:bCs/>
          <w:sz w:val="20"/>
          <w:szCs w:val="20"/>
        </w:rPr>
        <w:tab/>
      </w:r>
      <w:r w:rsidRPr="0033784A">
        <w:rPr>
          <w:rFonts w:cs="Calibri"/>
          <w:b/>
          <w:bCs/>
          <w:sz w:val="20"/>
          <w:szCs w:val="20"/>
        </w:rPr>
        <w:tab/>
      </w:r>
      <w:r w:rsidR="002B1E2F" w:rsidRPr="0033784A">
        <w:rPr>
          <w:rFonts w:cs="Calibri"/>
          <w:b/>
          <w:bCs/>
          <w:sz w:val="20"/>
          <w:szCs w:val="20"/>
          <w:u w:val="single"/>
        </w:rPr>
        <w:t>Chai Chen</w:t>
      </w:r>
      <w:r w:rsidRPr="0033784A">
        <w:rPr>
          <w:rFonts w:cs="Calibri"/>
          <w:b/>
          <w:bCs/>
          <w:sz w:val="20"/>
          <w:szCs w:val="20"/>
          <w:u w:val="single"/>
        </w:rPr>
        <w:tab/>
      </w:r>
      <w:r w:rsidRPr="0033784A">
        <w:rPr>
          <w:rFonts w:cs="Calibri"/>
          <w:b/>
          <w:bCs/>
          <w:sz w:val="20"/>
          <w:szCs w:val="20"/>
          <w:u w:val="single"/>
        </w:rPr>
        <w:tab/>
      </w:r>
    </w:p>
    <w:p w14:paraId="338EE1F0" w14:textId="77777777" w:rsidR="00AD1FDE" w:rsidRPr="0033784A" w:rsidRDefault="00AD1FDE" w:rsidP="00AD1FDE">
      <w:pPr>
        <w:rPr>
          <w:rFonts w:cs="Calibri"/>
          <w:b/>
          <w:bCs/>
          <w:sz w:val="20"/>
          <w:szCs w:val="20"/>
        </w:rPr>
      </w:pPr>
      <w:r w:rsidRPr="0033784A">
        <w:rPr>
          <w:rFonts w:cs="Calibri"/>
          <w:b/>
          <w:bCs/>
          <w:sz w:val="20"/>
          <w:szCs w:val="20"/>
        </w:rPr>
        <w:t>(Management Co-Chair)</w:t>
      </w:r>
      <w:r w:rsidRPr="0033784A">
        <w:rPr>
          <w:rFonts w:cs="Calibri"/>
          <w:b/>
          <w:bCs/>
          <w:sz w:val="20"/>
          <w:szCs w:val="20"/>
        </w:rPr>
        <w:tab/>
      </w:r>
      <w:r w:rsidRPr="0033784A">
        <w:rPr>
          <w:rFonts w:cs="Calibri"/>
          <w:b/>
          <w:bCs/>
          <w:sz w:val="20"/>
          <w:szCs w:val="20"/>
        </w:rPr>
        <w:tab/>
      </w:r>
      <w:r w:rsidRPr="0033784A">
        <w:rPr>
          <w:rFonts w:cs="Calibri"/>
          <w:b/>
          <w:bCs/>
          <w:sz w:val="20"/>
          <w:szCs w:val="20"/>
        </w:rPr>
        <w:tab/>
      </w:r>
      <w:r w:rsidRPr="0033784A">
        <w:rPr>
          <w:rFonts w:cs="Calibri"/>
          <w:b/>
          <w:bCs/>
          <w:sz w:val="20"/>
          <w:szCs w:val="20"/>
        </w:rPr>
        <w:tab/>
      </w:r>
      <w:r w:rsidRPr="0033784A">
        <w:rPr>
          <w:rFonts w:cs="Calibri"/>
          <w:b/>
          <w:bCs/>
          <w:sz w:val="20"/>
          <w:szCs w:val="20"/>
        </w:rPr>
        <w:tab/>
      </w:r>
      <w:r w:rsidR="00051C43">
        <w:rPr>
          <w:rFonts w:cs="Calibri"/>
          <w:b/>
          <w:bCs/>
          <w:sz w:val="20"/>
          <w:szCs w:val="20"/>
        </w:rPr>
        <w:tab/>
      </w:r>
      <w:r w:rsidRPr="0033784A">
        <w:rPr>
          <w:rFonts w:cs="Calibri"/>
          <w:b/>
          <w:bCs/>
          <w:sz w:val="20"/>
          <w:szCs w:val="20"/>
        </w:rPr>
        <w:t>(Worker Co-Chair)</w:t>
      </w:r>
    </w:p>
    <w:p w14:paraId="0B7E81F7" w14:textId="77777777" w:rsidR="001D3D2F" w:rsidRPr="0033784A" w:rsidRDefault="001D3D2F" w:rsidP="00AD1FDE">
      <w:pPr>
        <w:pStyle w:val="Footer"/>
        <w:tabs>
          <w:tab w:val="left" w:pos="720"/>
        </w:tabs>
        <w:rPr>
          <w:rFonts w:ascii="Calibri" w:hAnsi="Calibri" w:cs="Calibri"/>
          <w:sz w:val="20"/>
          <w:szCs w:val="20"/>
        </w:rPr>
      </w:pPr>
    </w:p>
    <w:p w14:paraId="0F4CA90A" w14:textId="77777777" w:rsidR="00AD1FDE" w:rsidRPr="0033784A" w:rsidRDefault="00AB6E49" w:rsidP="0087466D">
      <w:pPr>
        <w:pStyle w:val="Footer"/>
        <w:tabs>
          <w:tab w:val="left" w:pos="720"/>
        </w:tabs>
        <w:rPr>
          <w:rFonts w:cs="Calibri"/>
          <w:sz w:val="20"/>
          <w:szCs w:val="20"/>
        </w:rPr>
      </w:pPr>
      <w:r w:rsidRPr="0033784A">
        <w:rPr>
          <w:rFonts w:ascii="Calibri" w:hAnsi="Calibri" w:cs="Calibri"/>
          <w:sz w:val="20"/>
          <w:szCs w:val="20"/>
        </w:rPr>
        <w:t xml:space="preserve">cc: </w:t>
      </w:r>
      <w:r w:rsidRPr="0033784A">
        <w:rPr>
          <w:rFonts w:ascii="Calibri" w:hAnsi="Calibri" w:cs="Calibri"/>
          <w:sz w:val="20"/>
          <w:szCs w:val="20"/>
        </w:rPr>
        <w:tab/>
      </w:r>
      <w:r w:rsidR="00AD1FDE" w:rsidRPr="00BA3155">
        <w:rPr>
          <w:rFonts w:ascii="Calibri" w:hAnsi="Calibri" w:cs="Calibri"/>
          <w:sz w:val="20"/>
          <w:szCs w:val="20"/>
        </w:rPr>
        <w:t xml:space="preserve">Safety Bulletin Board in </w:t>
      </w:r>
      <w:r w:rsidRPr="00BA3155">
        <w:rPr>
          <w:rFonts w:ascii="Calibri" w:hAnsi="Calibri" w:cs="Calibri"/>
          <w:sz w:val="20"/>
          <w:szCs w:val="20"/>
        </w:rPr>
        <w:t>each building</w:t>
      </w:r>
      <w:r w:rsidR="00AD1FDE" w:rsidRPr="00BA3155">
        <w:rPr>
          <w:rFonts w:ascii="Calibri" w:hAnsi="Calibri" w:cs="Calibri"/>
          <w:sz w:val="20"/>
          <w:szCs w:val="20"/>
        </w:rPr>
        <w:t xml:space="preserve"> at </w:t>
      </w:r>
      <w:proofErr w:type="spellStart"/>
      <w:r w:rsidR="00AD1FDE" w:rsidRPr="00BA3155">
        <w:rPr>
          <w:rFonts w:ascii="Calibri" w:hAnsi="Calibri" w:cs="Calibri"/>
          <w:sz w:val="20"/>
          <w:szCs w:val="20"/>
        </w:rPr>
        <w:t>UofT</w:t>
      </w:r>
      <w:proofErr w:type="spellEnd"/>
      <w:r w:rsidR="00AD1FDE" w:rsidRPr="00BA3155">
        <w:rPr>
          <w:rFonts w:ascii="Calibri" w:hAnsi="Calibri" w:cs="Calibri"/>
          <w:sz w:val="20"/>
          <w:szCs w:val="20"/>
        </w:rPr>
        <w:t xml:space="preserve"> Scarborough</w:t>
      </w:r>
    </w:p>
    <w:p w14:paraId="0AFDA2FA" w14:textId="77777777" w:rsidR="00AD1FDE" w:rsidRPr="0033784A" w:rsidRDefault="00AD1FDE" w:rsidP="00AD1FDE">
      <w:pPr>
        <w:ind w:left="720"/>
        <w:rPr>
          <w:rFonts w:cs="Calibri"/>
          <w:sz w:val="20"/>
          <w:szCs w:val="20"/>
        </w:rPr>
      </w:pPr>
      <w:r w:rsidRPr="0033784A">
        <w:rPr>
          <w:rFonts w:cs="Calibri"/>
          <w:sz w:val="20"/>
          <w:szCs w:val="20"/>
        </w:rPr>
        <w:t>Office of Environmental Health and Safety, 215 Huron Street, 7</w:t>
      </w:r>
      <w:r w:rsidRPr="0033784A">
        <w:rPr>
          <w:rFonts w:cs="Calibri"/>
          <w:sz w:val="20"/>
          <w:szCs w:val="20"/>
          <w:vertAlign w:val="superscript"/>
        </w:rPr>
        <w:t>th</w:t>
      </w:r>
      <w:r w:rsidRPr="0033784A">
        <w:rPr>
          <w:rFonts w:cs="Calibri"/>
          <w:sz w:val="20"/>
          <w:szCs w:val="20"/>
        </w:rPr>
        <w:t xml:space="preserve"> Floor </w:t>
      </w:r>
    </w:p>
    <w:p w14:paraId="3F620918" w14:textId="77777777" w:rsidR="00AB6E49" w:rsidRPr="0033784A" w:rsidRDefault="00AB6E49" w:rsidP="00AD1FDE">
      <w:pPr>
        <w:ind w:left="720"/>
        <w:rPr>
          <w:rFonts w:cs="Calibri"/>
          <w:sz w:val="20"/>
          <w:szCs w:val="20"/>
        </w:rPr>
      </w:pPr>
      <w:r w:rsidRPr="0033784A">
        <w:rPr>
          <w:rFonts w:cs="Calibri"/>
          <w:sz w:val="20"/>
          <w:szCs w:val="20"/>
        </w:rPr>
        <w:t>EHS Scarborough Website</w:t>
      </w:r>
    </w:p>
    <w:p w14:paraId="2F03A101" w14:textId="77777777" w:rsidR="00AD1FDE" w:rsidRPr="0033784A" w:rsidRDefault="00AD1FDE" w:rsidP="00AD1FDE">
      <w:pPr>
        <w:ind w:left="720" w:hanging="720"/>
        <w:rPr>
          <w:rFonts w:cs="Calibri"/>
          <w:sz w:val="20"/>
          <w:szCs w:val="20"/>
        </w:rPr>
      </w:pPr>
      <w:r w:rsidRPr="0033784A">
        <w:rPr>
          <w:rFonts w:cs="Calibri"/>
          <w:sz w:val="20"/>
          <w:szCs w:val="20"/>
        </w:rPr>
        <w:t>cc:</w:t>
      </w:r>
      <w:r w:rsidRPr="0033784A">
        <w:rPr>
          <w:rFonts w:cs="Calibri"/>
          <w:sz w:val="20"/>
          <w:szCs w:val="20"/>
        </w:rPr>
        <w:tab/>
        <w:t xml:space="preserve">Unions – </w:t>
      </w:r>
      <w:r w:rsidR="0087466D" w:rsidRPr="0087466D">
        <w:rPr>
          <w:rFonts w:eastAsia="Calibri"/>
          <w:sz w:val="20"/>
          <w:szCs w:val="20"/>
          <w:lang w:val="en-CA"/>
        </w:rPr>
        <w:t>USW, CUPE 3902, and UTFA</w:t>
      </w:r>
    </w:p>
    <w:sectPr w:rsidR="00AD1FDE" w:rsidRPr="0033784A" w:rsidSect="00604CE1">
      <w:pgSz w:w="12240" w:h="15840"/>
      <w:pgMar w:top="720" w:right="662" w:bottom="763" w:left="57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3FCEB" w16cex:dateUtc="2023-06-26T1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89830" w14:textId="77777777" w:rsidR="00844696" w:rsidRDefault="00844696" w:rsidP="00F96C28">
      <w:r>
        <w:separator/>
      </w:r>
    </w:p>
  </w:endnote>
  <w:endnote w:type="continuationSeparator" w:id="0">
    <w:p w14:paraId="07860167" w14:textId="77777777" w:rsidR="00844696" w:rsidRDefault="00844696" w:rsidP="00F9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FF912" w14:textId="77777777" w:rsidR="00844696" w:rsidRDefault="00844696" w:rsidP="00F96C28">
      <w:r>
        <w:separator/>
      </w:r>
    </w:p>
  </w:footnote>
  <w:footnote w:type="continuationSeparator" w:id="0">
    <w:p w14:paraId="39BCC233" w14:textId="77777777" w:rsidR="00844696" w:rsidRDefault="00844696" w:rsidP="00F96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199D"/>
    <w:multiLevelType w:val="hybridMultilevel"/>
    <w:tmpl w:val="A29CD6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35F95"/>
    <w:multiLevelType w:val="hybridMultilevel"/>
    <w:tmpl w:val="5440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606D5"/>
    <w:multiLevelType w:val="hybridMultilevel"/>
    <w:tmpl w:val="E0D4DD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53A05EC"/>
    <w:multiLevelType w:val="multilevel"/>
    <w:tmpl w:val="ADF8A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B63299"/>
    <w:multiLevelType w:val="hybridMultilevel"/>
    <w:tmpl w:val="955A4988"/>
    <w:lvl w:ilvl="0" w:tplc="8DCAF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36466"/>
    <w:multiLevelType w:val="hybridMultilevel"/>
    <w:tmpl w:val="CF4E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D06CBE"/>
    <w:multiLevelType w:val="hybridMultilevel"/>
    <w:tmpl w:val="F720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leen Reid">
    <w15:presenceInfo w15:providerId="AD" w15:userId="S-1-5-21-1720268965-1360466566-3859348075-37325"/>
  </w15:person>
  <w15:person w15:author="Holly Yuen">
    <w15:presenceInfo w15:providerId="None" w15:userId="Holly Yuen"/>
  </w15:person>
  <w15:person w15:author="Kerri Kistnasami">
    <w15:presenceInfo w15:providerId="None" w15:userId="Kerri Kistnasa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93A"/>
    <w:rsid w:val="000007F0"/>
    <w:rsid w:val="0000084C"/>
    <w:rsid w:val="00001DC2"/>
    <w:rsid w:val="00002460"/>
    <w:rsid w:val="00002965"/>
    <w:rsid w:val="000033CE"/>
    <w:rsid w:val="00003CCD"/>
    <w:rsid w:val="000043AB"/>
    <w:rsid w:val="000043DB"/>
    <w:rsid w:val="0000551A"/>
    <w:rsid w:val="000055D0"/>
    <w:rsid w:val="00005C92"/>
    <w:rsid w:val="00006738"/>
    <w:rsid w:val="00006E47"/>
    <w:rsid w:val="0000767C"/>
    <w:rsid w:val="0001095E"/>
    <w:rsid w:val="00010B93"/>
    <w:rsid w:val="00011607"/>
    <w:rsid w:val="00011761"/>
    <w:rsid w:val="00012C8D"/>
    <w:rsid w:val="00012F75"/>
    <w:rsid w:val="00013AD1"/>
    <w:rsid w:val="000156FB"/>
    <w:rsid w:val="0001613F"/>
    <w:rsid w:val="00016F48"/>
    <w:rsid w:val="0001702C"/>
    <w:rsid w:val="00017794"/>
    <w:rsid w:val="000178CB"/>
    <w:rsid w:val="00020C30"/>
    <w:rsid w:val="00021F57"/>
    <w:rsid w:val="00022CC5"/>
    <w:rsid w:val="0002350A"/>
    <w:rsid w:val="000248B8"/>
    <w:rsid w:val="00024A48"/>
    <w:rsid w:val="00024E1F"/>
    <w:rsid w:val="000256A9"/>
    <w:rsid w:val="00026375"/>
    <w:rsid w:val="0002705C"/>
    <w:rsid w:val="00027181"/>
    <w:rsid w:val="000273E3"/>
    <w:rsid w:val="000312FD"/>
    <w:rsid w:val="00032BC6"/>
    <w:rsid w:val="000332A3"/>
    <w:rsid w:val="00035CA6"/>
    <w:rsid w:val="00036088"/>
    <w:rsid w:val="0003635D"/>
    <w:rsid w:val="00036FC5"/>
    <w:rsid w:val="00037A41"/>
    <w:rsid w:val="00040D54"/>
    <w:rsid w:val="00040E88"/>
    <w:rsid w:val="00041100"/>
    <w:rsid w:val="00041334"/>
    <w:rsid w:val="0004179D"/>
    <w:rsid w:val="00041824"/>
    <w:rsid w:val="00041E9B"/>
    <w:rsid w:val="00041F60"/>
    <w:rsid w:val="000424E9"/>
    <w:rsid w:val="00042616"/>
    <w:rsid w:val="00042F76"/>
    <w:rsid w:val="000440BC"/>
    <w:rsid w:val="00045378"/>
    <w:rsid w:val="00045E76"/>
    <w:rsid w:val="00046917"/>
    <w:rsid w:val="00046A82"/>
    <w:rsid w:val="000470DE"/>
    <w:rsid w:val="00047A26"/>
    <w:rsid w:val="00047B7D"/>
    <w:rsid w:val="00047CAC"/>
    <w:rsid w:val="00047EB2"/>
    <w:rsid w:val="0005033E"/>
    <w:rsid w:val="0005059F"/>
    <w:rsid w:val="000508C0"/>
    <w:rsid w:val="00051C43"/>
    <w:rsid w:val="00052E82"/>
    <w:rsid w:val="00053CD5"/>
    <w:rsid w:val="000554BC"/>
    <w:rsid w:val="000556D7"/>
    <w:rsid w:val="000578D0"/>
    <w:rsid w:val="0006067A"/>
    <w:rsid w:val="00063686"/>
    <w:rsid w:val="00064CC7"/>
    <w:rsid w:val="00064ECD"/>
    <w:rsid w:val="00066CCE"/>
    <w:rsid w:val="00067CB2"/>
    <w:rsid w:val="00070B4E"/>
    <w:rsid w:val="000718DE"/>
    <w:rsid w:val="000723DE"/>
    <w:rsid w:val="00073389"/>
    <w:rsid w:val="00074A73"/>
    <w:rsid w:val="00075A2D"/>
    <w:rsid w:val="00076F7E"/>
    <w:rsid w:val="000771EE"/>
    <w:rsid w:val="00077529"/>
    <w:rsid w:val="00080D57"/>
    <w:rsid w:val="00082136"/>
    <w:rsid w:val="00082211"/>
    <w:rsid w:val="0008247A"/>
    <w:rsid w:val="00082761"/>
    <w:rsid w:val="00086965"/>
    <w:rsid w:val="00086DCD"/>
    <w:rsid w:val="00087403"/>
    <w:rsid w:val="00087D35"/>
    <w:rsid w:val="00090495"/>
    <w:rsid w:val="000911F5"/>
    <w:rsid w:val="0009168D"/>
    <w:rsid w:val="00091CCE"/>
    <w:rsid w:val="00091F75"/>
    <w:rsid w:val="0009248A"/>
    <w:rsid w:val="00092B15"/>
    <w:rsid w:val="00092D2F"/>
    <w:rsid w:val="00093978"/>
    <w:rsid w:val="00095441"/>
    <w:rsid w:val="000956EC"/>
    <w:rsid w:val="00095E67"/>
    <w:rsid w:val="0009766A"/>
    <w:rsid w:val="00097999"/>
    <w:rsid w:val="000A0670"/>
    <w:rsid w:val="000A15B2"/>
    <w:rsid w:val="000A2649"/>
    <w:rsid w:val="000A2882"/>
    <w:rsid w:val="000A3A14"/>
    <w:rsid w:val="000A4B65"/>
    <w:rsid w:val="000A4BE7"/>
    <w:rsid w:val="000A4E5E"/>
    <w:rsid w:val="000A6868"/>
    <w:rsid w:val="000A6A99"/>
    <w:rsid w:val="000A6EA7"/>
    <w:rsid w:val="000A7626"/>
    <w:rsid w:val="000B11A3"/>
    <w:rsid w:val="000B16B4"/>
    <w:rsid w:val="000B1D34"/>
    <w:rsid w:val="000B1D93"/>
    <w:rsid w:val="000B1F07"/>
    <w:rsid w:val="000B3DFE"/>
    <w:rsid w:val="000B3E16"/>
    <w:rsid w:val="000B4489"/>
    <w:rsid w:val="000B4502"/>
    <w:rsid w:val="000B47DB"/>
    <w:rsid w:val="000B492E"/>
    <w:rsid w:val="000B5188"/>
    <w:rsid w:val="000B6C30"/>
    <w:rsid w:val="000B747E"/>
    <w:rsid w:val="000B7B37"/>
    <w:rsid w:val="000B7C8D"/>
    <w:rsid w:val="000C1CFE"/>
    <w:rsid w:val="000C22F1"/>
    <w:rsid w:val="000C267A"/>
    <w:rsid w:val="000C3123"/>
    <w:rsid w:val="000C3550"/>
    <w:rsid w:val="000C3ECE"/>
    <w:rsid w:val="000C684B"/>
    <w:rsid w:val="000C6F55"/>
    <w:rsid w:val="000D07ED"/>
    <w:rsid w:val="000D0C85"/>
    <w:rsid w:val="000D106C"/>
    <w:rsid w:val="000D2548"/>
    <w:rsid w:val="000D26AF"/>
    <w:rsid w:val="000D2D2A"/>
    <w:rsid w:val="000D4355"/>
    <w:rsid w:val="000D4382"/>
    <w:rsid w:val="000D5B4C"/>
    <w:rsid w:val="000D5CE1"/>
    <w:rsid w:val="000D6383"/>
    <w:rsid w:val="000D6937"/>
    <w:rsid w:val="000D6989"/>
    <w:rsid w:val="000E099A"/>
    <w:rsid w:val="000E1CCE"/>
    <w:rsid w:val="000E3AC6"/>
    <w:rsid w:val="000E47FF"/>
    <w:rsid w:val="000E4A64"/>
    <w:rsid w:val="000E5A1C"/>
    <w:rsid w:val="000E5D3F"/>
    <w:rsid w:val="000E6FA1"/>
    <w:rsid w:val="000F0056"/>
    <w:rsid w:val="000F034D"/>
    <w:rsid w:val="000F07D0"/>
    <w:rsid w:val="000F1280"/>
    <w:rsid w:val="000F1697"/>
    <w:rsid w:val="000F1E72"/>
    <w:rsid w:val="000F2505"/>
    <w:rsid w:val="000F359D"/>
    <w:rsid w:val="000F3EF3"/>
    <w:rsid w:val="000F4091"/>
    <w:rsid w:val="000F4D45"/>
    <w:rsid w:val="000F557C"/>
    <w:rsid w:val="000F58A2"/>
    <w:rsid w:val="000F5A8C"/>
    <w:rsid w:val="000F65DE"/>
    <w:rsid w:val="000F6A04"/>
    <w:rsid w:val="000F767E"/>
    <w:rsid w:val="00104BB9"/>
    <w:rsid w:val="0010540A"/>
    <w:rsid w:val="00105DFF"/>
    <w:rsid w:val="001063B8"/>
    <w:rsid w:val="0010684A"/>
    <w:rsid w:val="00107FE1"/>
    <w:rsid w:val="001103A1"/>
    <w:rsid w:val="001103CB"/>
    <w:rsid w:val="00110EB6"/>
    <w:rsid w:val="00111448"/>
    <w:rsid w:val="0011323B"/>
    <w:rsid w:val="00113AF8"/>
    <w:rsid w:val="00113D5D"/>
    <w:rsid w:val="00114184"/>
    <w:rsid w:val="0011420A"/>
    <w:rsid w:val="00115F74"/>
    <w:rsid w:val="00116747"/>
    <w:rsid w:val="00116837"/>
    <w:rsid w:val="00116F2B"/>
    <w:rsid w:val="001172E3"/>
    <w:rsid w:val="00120510"/>
    <w:rsid w:val="00121090"/>
    <w:rsid w:val="001224D7"/>
    <w:rsid w:val="00122903"/>
    <w:rsid w:val="00122E31"/>
    <w:rsid w:val="0012351A"/>
    <w:rsid w:val="00125D71"/>
    <w:rsid w:val="00126878"/>
    <w:rsid w:val="001268E2"/>
    <w:rsid w:val="00127959"/>
    <w:rsid w:val="00130236"/>
    <w:rsid w:val="00130B26"/>
    <w:rsid w:val="001314CD"/>
    <w:rsid w:val="00131A3C"/>
    <w:rsid w:val="001339E1"/>
    <w:rsid w:val="00133E3F"/>
    <w:rsid w:val="001348A8"/>
    <w:rsid w:val="00135B74"/>
    <w:rsid w:val="001361D3"/>
    <w:rsid w:val="001369A9"/>
    <w:rsid w:val="00137C64"/>
    <w:rsid w:val="00142E01"/>
    <w:rsid w:val="0014316F"/>
    <w:rsid w:val="001432C2"/>
    <w:rsid w:val="00143355"/>
    <w:rsid w:val="00143D78"/>
    <w:rsid w:val="00144ED0"/>
    <w:rsid w:val="001502FA"/>
    <w:rsid w:val="00151F31"/>
    <w:rsid w:val="001530EE"/>
    <w:rsid w:val="00153211"/>
    <w:rsid w:val="0015350D"/>
    <w:rsid w:val="00154EA8"/>
    <w:rsid w:val="00155362"/>
    <w:rsid w:val="0015574D"/>
    <w:rsid w:val="00156EA1"/>
    <w:rsid w:val="001575F3"/>
    <w:rsid w:val="00157E6F"/>
    <w:rsid w:val="00157F2C"/>
    <w:rsid w:val="00160D9E"/>
    <w:rsid w:val="00161848"/>
    <w:rsid w:val="00164297"/>
    <w:rsid w:val="001642F1"/>
    <w:rsid w:val="00165747"/>
    <w:rsid w:val="0016574D"/>
    <w:rsid w:val="0016753F"/>
    <w:rsid w:val="001675B6"/>
    <w:rsid w:val="00167836"/>
    <w:rsid w:val="00167B7C"/>
    <w:rsid w:val="00170B3E"/>
    <w:rsid w:val="001710B9"/>
    <w:rsid w:val="00171E02"/>
    <w:rsid w:val="0017233C"/>
    <w:rsid w:val="0017257B"/>
    <w:rsid w:val="00172AD3"/>
    <w:rsid w:val="001748C2"/>
    <w:rsid w:val="00174BD8"/>
    <w:rsid w:val="001751C7"/>
    <w:rsid w:val="001752EC"/>
    <w:rsid w:val="0017736C"/>
    <w:rsid w:val="001803EB"/>
    <w:rsid w:val="001806DB"/>
    <w:rsid w:val="001810CA"/>
    <w:rsid w:val="00183B99"/>
    <w:rsid w:val="00184FDC"/>
    <w:rsid w:val="001879A7"/>
    <w:rsid w:val="001910C9"/>
    <w:rsid w:val="00191B01"/>
    <w:rsid w:val="00191DF3"/>
    <w:rsid w:val="001925EE"/>
    <w:rsid w:val="001957EE"/>
    <w:rsid w:val="00196C26"/>
    <w:rsid w:val="00196F03"/>
    <w:rsid w:val="00197244"/>
    <w:rsid w:val="001976BF"/>
    <w:rsid w:val="00197F5E"/>
    <w:rsid w:val="001A0F43"/>
    <w:rsid w:val="001A163A"/>
    <w:rsid w:val="001A191F"/>
    <w:rsid w:val="001A1AF2"/>
    <w:rsid w:val="001A2745"/>
    <w:rsid w:val="001A33AB"/>
    <w:rsid w:val="001A5A2B"/>
    <w:rsid w:val="001A5AF0"/>
    <w:rsid w:val="001A5DFA"/>
    <w:rsid w:val="001A6060"/>
    <w:rsid w:val="001A6594"/>
    <w:rsid w:val="001A75AB"/>
    <w:rsid w:val="001B11E9"/>
    <w:rsid w:val="001B25C2"/>
    <w:rsid w:val="001B349C"/>
    <w:rsid w:val="001B6893"/>
    <w:rsid w:val="001B6E15"/>
    <w:rsid w:val="001C006D"/>
    <w:rsid w:val="001C01F6"/>
    <w:rsid w:val="001C0542"/>
    <w:rsid w:val="001C07ED"/>
    <w:rsid w:val="001C1309"/>
    <w:rsid w:val="001C1641"/>
    <w:rsid w:val="001C1716"/>
    <w:rsid w:val="001C21D7"/>
    <w:rsid w:val="001C27D8"/>
    <w:rsid w:val="001C44AC"/>
    <w:rsid w:val="001D0724"/>
    <w:rsid w:val="001D1397"/>
    <w:rsid w:val="001D2894"/>
    <w:rsid w:val="001D3259"/>
    <w:rsid w:val="001D3424"/>
    <w:rsid w:val="001D3D2F"/>
    <w:rsid w:val="001D43DC"/>
    <w:rsid w:val="001D4B62"/>
    <w:rsid w:val="001D4BAE"/>
    <w:rsid w:val="001D4BEC"/>
    <w:rsid w:val="001D52C1"/>
    <w:rsid w:val="001D5FFA"/>
    <w:rsid w:val="001D6070"/>
    <w:rsid w:val="001D6AD6"/>
    <w:rsid w:val="001D6C96"/>
    <w:rsid w:val="001D74A6"/>
    <w:rsid w:val="001D7B75"/>
    <w:rsid w:val="001E1817"/>
    <w:rsid w:val="001E1E51"/>
    <w:rsid w:val="001E4465"/>
    <w:rsid w:val="001E56C3"/>
    <w:rsid w:val="001E63FA"/>
    <w:rsid w:val="001E7759"/>
    <w:rsid w:val="001E7BDC"/>
    <w:rsid w:val="001E7E2E"/>
    <w:rsid w:val="001F0B62"/>
    <w:rsid w:val="001F1F0C"/>
    <w:rsid w:val="001F5A03"/>
    <w:rsid w:val="001F6DDB"/>
    <w:rsid w:val="001F6DE4"/>
    <w:rsid w:val="001F7280"/>
    <w:rsid w:val="001F79A9"/>
    <w:rsid w:val="0020097D"/>
    <w:rsid w:val="00201F71"/>
    <w:rsid w:val="00202EBD"/>
    <w:rsid w:val="002034DF"/>
    <w:rsid w:val="00203D96"/>
    <w:rsid w:val="00204991"/>
    <w:rsid w:val="00204F19"/>
    <w:rsid w:val="00204F96"/>
    <w:rsid w:val="00205252"/>
    <w:rsid w:val="002054ED"/>
    <w:rsid w:val="002065DF"/>
    <w:rsid w:val="00206A54"/>
    <w:rsid w:val="00210B79"/>
    <w:rsid w:val="00211D1E"/>
    <w:rsid w:val="002129D1"/>
    <w:rsid w:val="00212A56"/>
    <w:rsid w:val="00212B49"/>
    <w:rsid w:val="00212FF4"/>
    <w:rsid w:val="00213938"/>
    <w:rsid w:val="00214046"/>
    <w:rsid w:val="002148CE"/>
    <w:rsid w:val="0021509C"/>
    <w:rsid w:val="00215902"/>
    <w:rsid w:val="002163AC"/>
    <w:rsid w:val="002165C7"/>
    <w:rsid w:val="002175E2"/>
    <w:rsid w:val="002212C5"/>
    <w:rsid w:val="00221579"/>
    <w:rsid w:val="002215C7"/>
    <w:rsid w:val="00222B1B"/>
    <w:rsid w:val="00223100"/>
    <w:rsid w:val="00224579"/>
    <w:rsid w:val="00225014"/>
    <w:rsid w:val="002258B8"/>
    <w:rsid w:val="002269C0"/>
    <w:rsid w:val="002274A7"/>
    <w:rsid w:val="00227CD9"/>
    <w:rsid w:val="00227F02"/>
    <w:rsid w:val="0023071F"/>
    <w:rsid w:val="00230D24"/>
    <w:rsid w:val="00231C05"/>
    <w:rsid w:val="002322EC"/>
    <w:rsid w:val="002335CD"/>
    <w:rsid w:val="00234C54"/>
    <w:rsid w:val="00235099"/>
    <w:rsid w:val="002357EA"/>
    <w:rsid w:val="002403C4"/>
    <w:rsid w:val="00240440"/>
    <w:rsid w:val="00241A98"/>
    <w:rsid w:val="00242847"/>
    <w:rsid w:val="0024346E"/>
    <w:rsid w:val="002434C8"/>
    <w:rsid w:val="00243AAA"/>
    <w:rsid w:val="00244ACB"/>
    <w:rsid w:val="00244C81"/>
    <w:rsid w:val="00250689"/>
    <w:rsid w:val="00250F68"/>
    <w:rsid w:val="00251710"/>
    <w:rsid w:val="00251757"/>
    <w:rsid w:val="0025388C"/>
    <w:rsid w:val="00254BCC"/>
    <w:rsid w:val="0025529E"/>
    <w:rsid w:val="00255A90"/>
    <w:rsid w:val="00256278"/>
    <w:rsid w:val="00256C34"/>
    <w:rsid w:val="00257641"/>
    <w:rsid w:val="00257B1A"/>
    <w:rsid w:val="002603CB"/>
    <w:rsid w:val="00261E99"/>
    <w:rsid w:val="00262159"/>
    <w:rsid w:val="00262243"/>
    <w:rsid w:val="00263C05"/>
    <w:rsid w:val="00263F3A"/>
    <w:rsid w:val="00265136"/>
    <w:rsid w:val="00265D9A"/>
    <w:rsid w:val="0026725D"/>
    <w:rsid w:val="0027012E"/>
    <w:rsid w:val="00270DA1"/>
    <w:rsid w:val="00271D0C"/>
    <w:rsid w:val="0027363B"/>
    <w:rsid w:val="00273A25"/>
    <w:rsid w:val="002748CB"/>
    <w:rsid w:val="00274C9F"/>
    <w:rsid w:val="0027516E"/>
    <w:rsid w:val="0027565C"/>
    <w:rsid w:val="00276498"/>
    <w:rsid w:val="0027651E"/>
    <w:rsid w:val="002765C2"/>
    <w:rsid w:val="00276A44"/>
    <w:rsid w:val="00277572"/>
    <w:rsid w:val="002779E6"/>
    <w:rsid w:val="002804CC"/>
    <w:rsid w:val="00280586"/>
    <w:rsid w:val="00280A7C"/>
    <w:rsid w:val="00280DE9"/>
    <w:rsid w:val="00281200"/>
    <w:rsid w:val="0028256D"/>
    <w:rsid w:val="002835C4"/>
    <w:rsid w:val="0028449B"/>
    <w:rsid w:val="0028481B"/>
    <w:rsid w:val="00284835"/>
    <w:rsid w:val="00285796"/>
    <w:rsid w:val="00286FA2"/>
    <w:rsid w:val="00287202"/>
    <w:rsid w:val="002876DB"/>
    <w:rsid w:val="00287E6B"/>
    <w:rsid w:val="002908E4"/>
    <w:rsid w:val="002912AD"/>
    <w:rsid w:val="00294139"/>
    <w:rsid w:val="00294A05"/>
    <w:rsid w:val="00295B1D"/>
    <w:rsid w:val="002969C0"/>
    <w:rsid w:val="00296B06"/>
    <w:rsid w:val="002A074A"/>
    <w:rsid w:val="002A17CD"/>
    <w:rsid w:val="002A19DC"/>
    <w:rsid w:val="002A3106"/>
    <w:rsid w:val="002A34C6"/>
    <w:rsid w:val="002A3CA3"/>
    <w:rsid w:val="002A5E37"/>
    <w:rsid w:val="002A5E81"/>
    <w:rsid w:val="002B009A"/>
    <w:rsid w:val="002B1517"/>
    <w:rsid w:val="002B1A37"/>
    <w:rsid w:val="002B1E2F"/>
    <w:rsid w:val="002B3C50"/>
    <w:rsid w:val="002B3CD5"/>
    <w:rsid w:val="002B4787"/>
    <w:rsid w:val="002B4A4B"/>
    <w:rsid w:val="002B4BFF"/>
    <w:rsid w:val="002B4CD8"/>
    <w:rsid w:val="002B5008"/>
    <w:rsid w:val="002B55CB"/>
    <w:rsid w:val="002B5D77"/>
    <w:rsid w:val="002C0A76"/>
    <w:rsid w:val="002C18A0"/>
    <w:rsid w:val="002C2971"/>
    <w:rsid w:val="002C29D6"/>
    <w:rsid w:val="002C3BBE"/>
    <w:rsid w:val="002C5A2F"/>
    <w:rsid w:val="002C5ABC"/>
    <w:rsid w:val="002C5D9D"/>
    <w:rsid w:val="002C5E7A"/>
    <w:rsid w:val="002C5FCD"/>
    <w:rsid w:val="002C671C"/>
    <w:rsid w:val="002C70D0"/>
    <w:rsid w:val="002C7AE3"/>
    <w:rsid w:val="002C7D06"/>
    <w:rsid w:val="002D1E48"/>
    <w:rsid w:val="002D292D"/>
    <w:rsid w:val="002D2A3B"/>
    <w:rsid w:val="002D2CB5"/>
    <w:rsid w:val="002D42BE"/>
    <w:rsid w:val="002D4460"/>
    <w:rsid w:val="002D4545"/>
    <w:rsid w:val="002D59DE"/>
    <w:rsid w:val="002D6DD5"/>
    <w:rsid w:val="002D7401"/>
    <w:rsid w:val="002D7AF4"/>
    <w:rsid w:val="002E0540"/>
    <w:rsid w:val="002E15AB"/>
    <w:rsid w:val="002E2E57"/>
    <w:rsid w:val="002E357A"/>
    <w:rsid w:val="002E36C8"/>
    <w:rsid w:val="002E38EB"/>
    <w:rsid w:val="002E3F73"/>
    <w:rsid w:val="002E40C7"/>
    <w:rsid w:val="002E43B2"/>
    <w:rsid w:val="002E4583"/>
    <w:rsid w:val="002E5970"/>
    <w:rsid w:val="002E59DB"/>
    <w:rsid w:val="002E5E96"/>
    <w:rsid w:val="002F01F0"/>
    <w:rsid w:val="002F266E"/>
    <w:rsid w:val="002F2FDF"/>
    <w:rsid w:val="002F34CF"/>
    <w:rsid w:val="002F36D3"/>
    <w:rsid w:val="002F36E2"/>
    <w:rsid w:val="002F4786"/>
    <w:rsid w:val="002F4D7B"/>
    <w:rsid w:val="002F57FE"/>
    <w:rsid w:val="002F5BB8"/>
    <w:rsid w:val="002F6D5A"/>
    <w:rsid w:val="002F703A"/>
    <w:rsid w:val="002F7609"/>
    <w:rsid w:val="00302E0C"/>
    <w:rsid w:val="00302FE9"/>
    <w:rsid w:val="00304097"/>
    <w:rsid w:val="003040DA"/>
    <w:rsid w:val="00305073"/>
    <w:rsid w:val="00305C0C"/>
    <w:rsid w:val="0030625A"/>
    <w:rsid w:val="00306413"/>
    <w:rsid w:val="00307794"/>
    <w:rsid w:val="00310278"/>
    <w:rsid w:val="00311D18"/>
    <w:rsid w:val="0031215E"/>
    <w:rsid w:val="00312224"/>
    <w:rsid w:val="003124A9"/>
    <w:rsid w:val="0031326A"/>
    <w:rsid w:val="00314EC0"/>
    <w:rsid w:val="003150D4"/>
    <w:rsid w:val="003159B3"/>
    <w:rsid w:val="0031685F"/>
    <w:rsid w:val="00317B2A"/>
    <w:rsid w:val="00320951"/>
    <w:rsid w:val="00322900"/>
    <w:rsid w:val="003236C5"/>
    <w:rsid w:val="00323B7F"/>
    <w:rsid w:val="003260FA"/>
    <w:rsid w:val="00326710"/>
    <w:rsid w:val="0032700F"/>
    <w:rsid w:val="0033089F"/>
    <w:rsid w:val="003311A6"/>
    <w:rsid w:val="00331222"/>
    <w:rsid w:val="0033196A"/>
    <w:rsid w:val="00331F96"/>
    <w:rsid w:val="00334797"/>
    <w:rsid w:val="00335190"/>
    <w:rsid w:val="003361D6"/>
    <w:rsid w:val="003370B6"/>
    <w:rsid w:val="0033784A"/>
    <w:rsid w:val="00337C86"/>
    <w:rsid w:val="003408BF"/>
    <w:rsid w:val="00340971"/>
    <w:rsid w:val="003424DC"/>
    <w:rsid w:val="00343107"/>
    <w:rsid w:val="00345BFA"/>
    <w:rsid w:val="00346768"/>
    <w:rsid w:val="00350DB5"/>
    <w:rsid w:val="00350ECE"/>
    <w:rsid w:val="00351AA5"/>
    <w:rsid w:val="0035241C"/>
    <w:rsid w:val="00353394"/>
    <w:rsid w:val="003536A0"/>
    <w:rsid w:val="003537D0"/>
    <w:rsid w:val="00353BB4"/>
    <w:rsid w:val="003552A7"/>
    <w:rsid w:val="003565C8"/>
    <w:rsid w:val="0035691C"/>
    <w:rsid w:val="003570E0"/>
    <w:rsid w:val="00357CA9"/>
    <w:rsid w:val="00357F77"/>
    <w:rsid w:val="003620B8"/>
    <w:rsid w:val="003631DE"/>
    <w:rsid w:val="00363973"/>
    <w:rsid w:val="00363BB3"/>
    <w:rsid w:val="00363F62"/>
    <w:rsid w:val="00366A2E"/>
    <w:rsid w:val="00367574"/>
    <w:rsid w:val="00370C1A"/>
    <w:rsid w:val="003717B7"/>
    <w:rsid w:val="00371B64"/>
    <w:rsid w:val="00371DFB"/>
    <w:rsid w:val="00372D7B"/>
    <w:rsid w:val="00372DDA"/>
    <w:rsid w:val="00372F34"/>
    <w:rsid w:val="0037304C"/>
    <w:rsid w:val="003735C1"/>
    <w:rsid w:val="0037388D"/>
    <w:rsid w:val="003738B2"/>
    <w:rsid w:val="003749CC"/>
    <w:rsid w:val="00375608"/>
    <w:rsid w:val="00376CA7"/>
    <w:rsid w:val="0037719C"/>
    <w:rsid w:val="00377C0B"/>
    <w:rsid w:val="00380BC5"/>
    <w:rsid w:val="00380BF9"/>
    <w:rsid w:val="00381613"/>
    <w:rsid w:val="00381D70"/>
    <w:rsid w:val="00381EB4"/>
    <w:rsid w:val="00382B8C"/>
    <w:rsid w:val="00382BF1"/>
    <w:rsid w:val="00382F7B"/>
    <w:rsid w:val="003839C6"/>
    <w:rsid w:val="00384385"/>
    <w:rsid w:val="003847BE"/>
    <w:rsid w:val="00385F74"/>
    <w:rsid w:val="003861EC"/>
    <w:rsid w:val="00386445"/>
    <w:rsid w:val="00386CF0"/>
    <w:rsid w:val="00387AA4"/>
    <w:rsid w:val="00390320"/>
    <w:rsid w:val="00390B23"/>
    <w:rsid w:val="00391924"/>
    <w:rsid w:val="00392D25"/>
    <w:rsid w:val="00395D9A"/>
    <w:rsid w:val="00397042"/>
    <w:rsid w:val="003A067C"/>
    <w:rsid w:val="003A13E1"/>
    <w:rsid w:val="003A2C59"/>
    <w:rsid w:val="003A2E29"/>
    <w:rsid w:val="003A372B"/>
    <w:rsid w:val="003A51B7"/>
    <w:rsid w:val="003A5584"/>
    <w:rsid w:val="003A62BE"/>
    <w:rsid w:val="003A6DFC"/>
    <w:rsid w:val="003A7237"/>
    <w:rsid w:val="003B0F0E"/>
    <w:rsid w:val="003B2C73"/>
    <w:rsid w:val="003B2C90"/>
    <w:rsid w:val="003B3BE6"/>
    <w:rsid w:val="003B61CD"/>
    <w:rsid w:val="003B71D0"/>
    <w:rsid w:val="003C0FB8"/>
    <w:rsid w:val="003C20AB"/>
    <w:rsid w:val="003C25CA"/>
    <w:rsid w:val="003C36CB"/>
    <w:rsid w:val="003C5725"/>
    <w:rsid w:val="003C57DC"/>
    <w:rsid w:val="003C5DFB"/>
    <w:rsid w:val="003C6883"/>
    <w:rsid w:val="003D1456"/>
    <w:rsid w:val="003D2510"/>
    <w:rsid w:val="003D30E7"/>
    <w:rsid w:val="003D355A"/>
    <w:rsid w:val="003D38B8"/>
    <w:rsid w:val="003D632E"/>
    <w:rsid w:val="003E211A"/>
    <w:rsid w:val="003E277E"/>
    <w:rsid w:val="003E2D0D"/>
    <w:rsid w:val="003E2FC5"/>
    <w:rsid w:val="003E317B"/>
    <w:rsid w:val="003E3626"/>
    <w:rsid w:val="003E4880"/>
    <w:rsid w:val="003E5E82"/>
    <w:rsid w:val="003E5EFF"/>
    <w:rsid w:val="003E6C45"/>
    <w:rsid w:val="003E6D3D"/>
    <w:rsid w:val="003E77E6"/>
    <w:rsid w:val="003E78C6"/>
    <w:rsid w:val="003F009A"/>
    <w:rsid w:val="003F0132"/>
    <w:rsid w:val="003F0ACB"/>
    <w:rsid w:val="003F0D83"/>
    <w:rsid w:val="003F1A7D"/>
    <w:rsid w:val="003F3844"/>
    <w:rsid w:val="003F3DC7"/>
    <w:rsid w:val="003F4CEB"/>
    <w:rsid w:val="003F6CF4"/>
    <w:rsid w:val="003F6D04"/>
    <w:rsid w:val="003F7FD6"/>
    <w:rsid w:val="004016C1"/>
    <w:rsid w:val="004017CD"/>
    <w:rsid w:val="00401DB9"/>
    <w:rsid w:val="00401F54"/>
    <w:rsid w:val="004023B7"/>
    <w:rsid w:val="00403A90"/>
    <w:rsid w:val="00404ED1"/>
    <w:rsid w:val="0040567C"/>
    <w:rsid w:val="0040652C"/>
    <w:rsid w:val="00406CD7"/>
    <w:rsid w:val="00407BDC"/>
    <w:rsid w:val="00410711"/>
    <w:rsid w:val="0041095A"/>
    <w:rsid w:val="00410ADE"/>
    <w:rsid w:val="004113B1"/>
    <w:rsid w:val="00412604"/>
    <w:rsid w:val="0041368E"/>
    <w:rsid w:val="00414D82"/>
    <w:rsid w:val="004152AA"/>
    <w:rsid w:val="00415597"/>
    <w:rsid w:val="00415A49"/>
    <w:rsid w:val="004166A9"/>
    <w:rsid w:val="00416812"/>
    <w:rsid w:val="00417792"/>
    <w:rsid w:val="00421828"/>
    <w:rsid w:val="004227F4"/>
    <w:rsid w:val="00423499"/>
    <w:rsid w:val="00423821"/>
    <w:rsid w:val="004245EE"/>
    <w:rsid w:val="00427836"/>
    <w:rsid w:val="00431879"/>
    <w:rsid w:val="0043289A"/>
    <w:rsid w:val="00434703"/>
    <w:rsid w:val="00435D7B"/>
    <w:rsid w:val="00436915"/>
    <w:rsid w:val="00441094"/>
    <w:rsid w:val="004415BF"/>
    <w:rsid w:val="00441957"/>
    <w:rsid w:val="00445A0E"/>
    <w:rsid w:val="00445B9D"/>
    <w:rsid w:val="00445F50"/>
    <w:rsid w:val="0044600E"/>
    <w:rsid w:val="00446AC5"/>
    <w:rsid w:val="00453FE1"/>
    <w:rsid w:val="00454D6E"/>
    <w:rsid w:val="0045670C"/>
    <w:rsid w:val="00457025"/>
    <w:rsid w:val="004577F3"/>
    <w:rsid w:val="004603B7"/>
    <w:rsid w:val="004605CF"/>
    <w:rsid w:val="00460C0B"/>
    <w:rsid w:val="00461687"/>
    <w:rsid w:val="00461DFC"/>
    <w:rsid w:val="004623A9"/>
    <w:rsid w:val="00463BDC"/>
    <w:rsid w:val="004652CD"/>
    <w:rsid w:val="00465D58"/>
    <w:rsid w:val="00470D10"/>
    <w:rsid w:val="00470FD9"/>
    <w:rsid w:val="00471055"/>
    <w:rsid w:val="004717D5"/>
    <w:rsid w:val="00474A27"/>
    <w:rsid w:val="00474D40"/>
    <w:rsid w:val="00474DB1"/>
    <w:rsid w:val="00475493"/>
    <w:rsid w:val="00475725"/>
    <w:rsid w:val="00475C70"/>
    <w:rsid w:val="00481AC5"/>
    <w:rsid w:val="00481E30"/>
    <w:rsid w:val="00482D2F"/>
    <w:rsid w:val="00483095"/>
    <w:rsid w:val="00484BB5"/>
    <w:rsid w:val="0048577C"/>
    <w:rsid w:val="004857E8"/>
    <w:rsid w:val="00486DF4"/>
    <w:rsid w:val="00487614"/>
    <w:rsid w:val="00490864"/>
    <w:rsid w:val="00490AC9"/>
    <w:rsid w:val="00491C5A"/>
    <w:rsid w:val="00492A05"/>
    <w:rsid w:val="00492A6C"/>
    <w:rsid w:val="004939F4"/>
    <w:rsid w:val="00493CB3"/>
    <w:rsid w:val="00493E1E"/>
    <w:rsid w:val="00494922"/>
    <w:rsid w:val="00496B49"/>
    <w:rsid w:val="004973BC"/>
    <w:rsid w:val="00497BBF"/>
    <w:rsid w:val="004A0376"/>
    <w:rsid w:val="004A038F"/>
    <w:rsid w:val="004A04B2"/>
    <w:rsid w:val="004A1BBF"/>
    <w:rsid w:val="004A2733"/>
    <w:rsid w:val="004A3250"/>
    <w:rsid w:val="004A3974"/>
    <w:rsid w:val="004A63C4"/>
    <w:rsid w:val="004A76B7"/>
    <w:rsid w:val="004A7BBE"/>
    <w:rsid w:val="004B0C03"/>
    <w:rsid w:val="004B152B"/>
    <w:rsid w:val="004B3960"/>
    <w:rsid w:val="004B520F"/>
    <w:rsid w:val="004B6188"/>
    <w:rsid w:val="004B640C"/>
    <w:rsid w:val="004B6B56"/>
    <w:rsid w:val="004B6B5D"/>
    <w:rsid w:val="004B7FE9"/>
    <w:rsid w:val="004C05C3"/>
    <w:rsid w:val="004C0D38"/>
    <w:rsid w:val="004C11E2"/>
    <w:rsid w:val="004C1ED7"/>
    <w:rsid w:val="004C4F33"/>
    <w:rsid w:val="004C54CB"/>
    <w:rsid w:val="004C5A8A"/>
    <w:rsid w:val="004C6D88"/>
    <w:rsid w:val="004C7695"/>
    <w:rsid w:val="004C7A66"/>
    <w:rsid w:val="004C7EFB"/>
    <w:rsid w:val="004D09DB"/>
    <w:rsid w:val="004D0E04"/>
    <w:rsid w:val="004D1B4F"/>
    <w:rsid w:val="004D2D09"/>
    <w:rsid w:val="004D383C"/>
    <w:rsid w:val="004D3982"/>
    <w:rsid w:val="004D6BD0"/>
    <w:rsid w:val="004D7586"/>
    <w:rsid w:val="004D7EB0"/>
    <w:rsid w:val="004D7F06"/>
    <w:rsid w:val="004E0310"/>
    <w:rsid w:val="004E0430"/>
    <w:rsid w:val="004E09A9"/>
    <w:rsid w:val="004E0BE4"/>
    <w:rsid w:val="004E124B"/>
    <w:rsid w:val="004E155F"/>
    <w:rsid w:val="004E1D6E"/>
    <w:rsid w:val="004E3381"/>
    <w:rsid w:val="004E3943"/>
    <w:rsid w:val="004E435F"/>
    <w:rsid w:val="004E4626"/>
    <w:rsid w:val="004E53AF"/>
    <w:rsid w:val="004E5E82"/>
    <w:rsid w:val="004E695C"/>
    <w:rsid w:val="004E6BEB"/>
    <w:rsid w:val="004E7103"/>
    <w:rsid w:val="004F0CE2"/>
    <w:rsid w:val="004F28F6"/>
    <w:rsid w:val="004F314F"/>
    <w:rsid w:val="004F3226"/>
    <w:rsid w:val="004F53D7"/>
    <w:rsid w:val="004F5E58"/>
    <w:rsid w:val="004F6653"/>
    <w:rsid w:val="004F68C0"/>
    <w:rsid w:val="00500980"/>
    <w:rsid w:val="00502F37"/>
    <w:rsid w:val="0050326B"/>
    <w:rsid w:val="00503856"/>
    <w:rsid w:val="00504A71"/>
    <w:rsid w:val="00504F1D"/>
    <w:rsid w:val="00505856"/>
    <w:rsid w:val="0050600B"/>
    <w:rsid w:val="00506208"/>
    <w:rsid w:val="0050781C"/>
    <w:rsid w:val="00511480"/>
    <w:rsid w:val="0051196E"/>
    <w:rsid w:val="005132A4"/>
    <w:rsid w:val="0051522F"/>
    <w:rsid w:val="005157A4"/>
    <w:rsid w:val="00515A81"/>
    <w:rsid w:val="00516786"/>
    <w:rsid w:val="00516F9C"/>
    <w:rsid w:val="00520E11"/>
    <w:rsid w:val="00523B68"/>
    <w:rsid w:val="005244C3"/>
    <w:rsid w:val="00524B41"/>
    <w:rsid w:val="00524CBF"/>
    <w:rsid w:val="00524D8B"/>
    <w:rsid w:val="00530E03"/>
    <w:rsid w:val="0053107D"/>
    <w:rsid w:val="0053217A"/>
    <w:rsid w:val="0053267C"/>
    <w:rsid w:val="00532ADD"/>
    <w:rsid w:val="00533C71"/>
    <w:rsid w:val="00534108"/>
    <w:rsid w:val="00535086"/>
    <w:rsid w:val="0053575A"/>
    <w:rsid w:val="00537773"/>
    <w:rsid w:val="00537A64"/>
    <w:rsid w:val="00540E6F"/>
    <w:rsid w:val="005438FB"/>
    <w:rsid w:val="00544003"/>
    <w:rsid w:val="0054430E"/>
    <w:rsid w:val="00545077"/>
    <w:rsid w:val="00551509"/>
    <w:rsid w:val="00551847"/>
    <w:rsid w:val="00552599"/>
    <w:rsid w:val="00552F11"/>
    <w:rsid w:val="00553BDA"/>
    <w:rsid w:val="0055405F"/>
    <w:rsid w:val="00554E7A"/>
    <w:rsid w:val="00555BDA"/>
    <w:rsid w:val="00555C41"/>
    <w:rsid w:val="00557335"/>
    <w:rsid w:val="005578F4"/>
    <w:rsid w:val="00557AFE"/>
    <w:rsid w:val="005603B6"/>
    <w:rsid w:val="00561FA3"/>
    <w:rsid w:val="00562485"/>
    <w:rsid w:val="0056310F"/>
    <w:rsid w:val="00564FCA"/>
    <w:rsid w:val="00565039"/>
    <w:rsid w:val="00565243"/>
    <w:rsid w:val="005655DD"/>
    <w:rsid w:val="005662DD"/>
    <w:rsid w:val="00566F86"/>
    <w:rsid w:val="00567156"/>
    <w:rsid w:val="00571CA1"/>
    <w:rsid w:val="00572963"/>
    <w:rsid w:val="00572D5B"/>
    <w:rsid w:val="005757A5"/>
    <w:rsid w:val="00577033"/>
    <w:rsid w:val="00580391"/>
    <w:rsid w:val="00580F46"/>
    <w:rsid w:val="0058250D"/>
    <w:rsid w:val="00582548"/>
    <w:rsid w:val="00584ACC"/>
    <w:rsid w:val="00586207"/>
    <w:rsid w:val="00586366"/>
    <w:rsid w:val="00586C94"/>
    <w:rsid w:val="00586DB8"/>
    <w:rsid w:val="00586E2D"/>
    <w:rsid w:val="00586F8C"/>
    <w:rsid w:val="00587105"/>
    <w:rsid w:val="00590022"/>
    <w:rsid w:val="00591D83"/>
    <w:rsid w:val="00591F81"/>
    <w:rsid w:val="00592110"/>
    <w:rsid w:val="00592157"/>
    <w:rsid w:val="00592BB2"/>
    <w:rsid w:val="005932DD"/>
    <w:rsid w:val="00593365"/>
    <w:rsid w:val="005939C6"/>
    <w:rsid w:val="00594B74"/>
    <w:rsid w:val="005951B5"/>
    <w:rsid w:val="005966CF"/>
    <w:rsid w:val="00596B2D"/>
    <w:rsid w:val="00596BEE"/>
    <w:rsid w:val="005970FF"/>
    <w:rsid w:val="005A0B81"/>
    <w:rsid w:val="005A0C4C"/>
    <w:rsid w:val="005A2B56"/>
    <w:rsid w:val="005A3E59"/>
    <w:rsid w:val="005A444F"/>
    <w:rsid w:val="005A58F4"/>
    <w:rsid w:val="005A5D37"/>
    <w:rsid w:val="005A6291"/>
    <w:rsid w:val="005A77DA"/>
    <w:rsid w:val="005A7FFB"/>
    <w:rsid w:val="005B015B"/>
    <w:rsid w:val="005B04A5"/>
    <w:rsid w:val="005B0A27"/>
    <w:rsid w:val="005B0E09"/>
    <w:rsid w:val="005B11C2"/>
    <w:rsid w:val="005B1736"/>
    <w:rsid w:val="005B1FBE"/>
    <w:rsid w:val="005B2E20"/>
    <w:rsid w:val="005B3092"/>
    <w:rsid w:val="005B387F"/>
    <w:rsid w:val="005B3AD2"/>
    <w:rsid w:val="005B44E3"/>
    <w:rsid w:val="005B4D39"/>
    <w:rsid w:val="005B51AE"/>
    <w:rsid w:val="005C0212"/>
    <w:rsid w:val="005C02EE"/>
    <w:rsid w:val="005C0DDC"/>
    <w:rsid w:val="005C0F06"/>
    <w:rsid w:val="005C4EBC"/>
    <w:rsid w:val="005C6B1C"/>
    <w:rsid w:val="005D04B3"/>
    <w:rsid w:val="005D112E"/>
    <w:rsid w:val="005D138F"/>
    <w:rsid w:val="005D2156"/>
    <w:rsid w:val="005D4354"/>
    <w:rsid w:val="005D4FA9"/>
    <w:rsid w:val="005D76D6"/>
    <w:rsid w:val="005E1C12"/>
    <w:rsid w:val="005E2803"/>
    <w:rsid w:val="005E2B3F"/>
    <w:rsid w:val="005E4659"/>
    <w:rsid w:val="005E4B8B"/>
    <w:rsid w:val="005E6C87"/>
    <w:rsid w:val="005F13E8"/>
    <w:rsid w:val="005F185B"/>
    <w:rsid w:val="005F2169"/>
    <w:rsid w:val="005F3732"/>
    <w:rsid w:val="005F427C"/>
    <w:rsid w:val="005F55AB"/>
    <w:rsid w:val="00600870"/>
    <w:rsid w:val="00602F9F"/>
    <w:rsid w:val="00604CDE"/>
    <w:rsid w:val="00604CE1"/>
    <w:rsid w:val="00604E09"/>
    <w:rsid w:val="00605230"/>
    <w:rsid w:val="0060562A"/>
    <w:rsid w:val="00606158"/>
    <w:rsid w:val="00606699"/>
    <w:rsid w:val="00607394"/>
    <w:rsid w:val="006118D7"/>
    <w:rsid w:val="006119CE"/>
    <w:rsid w:val="00613640"/>
    <w:rsid w:val="00613BD7"/>
    <w:rsid w:val="00613FAF"/>
    <w:rsid w:val="0061403C"/>
    <w:rsid w:val="0061428F"/>
    <w:rsid w:val="00614E5B"/>
    <w:rsid w:val="00614F52"/>
    <w:rsid w:val="0061633C"/>
    <w:rsid w:val="00616983"/>
    <w:rsid w:val="00617B06"/>
    <w:rsid w:val="00621AEE"/>
    <w:rsid w:val="00621B38"/>
    <w:rsid w:val="0062230E"/>
    <w:rsid w:val="006231A8"/>
    <w:rsid w:val="00623619"/>
    <w:rsid w:val="00623CE1"/>
    <w:rsid w:val="0062467B"/>
    <w:rsid w:val="0062563E"/>
    <w:rsid w:val="006263B1"/>
    <w:rsid w:val="00626DF6"/>
    <w:rsid w:val="006270F4"/>
    <w:rsid w:val="006272AF"/>
    <w:rsid w:val="00627736"/>
    <w:rsid w:val="00627BE2"/>
    <w:rsid w:val="00631650"/>
    <w:rsid w:val="00631A45"/>
    <w:rsid w:val="00631A4D"/>
    <w:rsid w:val="00631C73"/>
    <w:rsid w:val="006324E2"/>
    <w:rsid w:val="006329BC"/>
    <w:rsid w:val="0063336D"/>
    <w:rsid w:val="00634667"/>
    <w:rsid w:val="00635120"/>
    <w:rsid w:val="00635280"/>
    <w:rsid w:val="0063570A"/>
    <w:rsid w:val="0063652F"/>
    <w:rsid w:val="00636662"/>
    <w:rsid w:val="0063680E"/>
    <w:rsid w:val="00636D9D"/>
    <w:rsid w:val="00636E47"/>
    <w:rsid w:val="00637D1B"/>
    <w:rsid w:val="00641B6B"/>
    <w:rsid w:val="006427D8"/>
    <w:rsid w:val="00642C73"/>
    <w:rsid w:val="00645D95"/>
    <w:rsid w:val="00646EC6"/>
    <w:rsid w:val="006474D6"/>
    <w:rsid w:val="00647977"/>
    <w:rsid w:val="0065137B"/>
    <w:rsid w:val="00651ADA"/>
    <w:rsid w:val="00651BF0"/>
    <w:rsid w:val="00651C5E"/>
    <w:rsid w:val="00652599"/>
    <w:rsid w:val="00652D36"/>
    <w:rsid w:val="006531D1"/>
    <w:rsid w:val="00653B0C"/>
    <w:rsid w:val="006615E0"/>
    <w:rsid w:val="00661971"/>
    <w:rsid w:val="00662711"/>
    <w:rsid w:val="00662C4E"/>
    <w:rsid w:val="006635A0"/>
    <w:rsid w:val="00664CF6"/>
    <w:rsid w:val="00664D59"/>
    <w:rsid w:val="00664F5E"/>
    <w:rsid w:val="006652DF"/>
    <w:rsid w:val="00667E35"/>
    <w:rsid w:val="00670E2D"/>
    <w:rsid w:val="00671141"/>
    <w:rsid w:val="00671954"/>
    <w:rsid w:val="00671B94"/>
    <w:rsid w:val="00671EA8"/>
    <w:rsid w:val="006735E6"/>
    <w:rsid w:val="00673BAF"/>
    <w:rsid w:val="00674509"/>
    <w:rsid w:val="00674CC9"/>
    <w:rsid w:val="00674EC4"/>
    <w:rsid w:val="006752AC"/>
    <w:rsid w:val="00675BD5"/>
    <w:rsid w:val="006769E9"/>
    <w:rsid w:val="00676BA9"/>
    <w:rsid w:val="00677056"/>
    <w:rsid w:val="00677CF7"/>
    <w:rsid w:val="00680E6A"/>
    <w:rsid w:val="00682021"/>
    <w:rsid w:val="00683183"/>
    <w:rsid w:val="0068332A"/>
    <w:rsid w:val="00683B2B"/>
    <w:rsid w:val="00684316"/>
    <w:rsid w:val="00684598"/>
    <w:rsid w:val="00685884"/>
    <w:rsid w:val="00685EA0"/>
    <w:rsid w:val="00687E0D"/>
    <w:rsid w:val="00687E3C"/>
    <w:rsid w:val="006907ED"/>
    <w:rsid w:val="006917AA"/>
    <w:rsid w:val="00691D42"/>
    <w:rsid w:val="006925F6"/>
    <w:rsid w:val="00692CA7"/>
    <w:rsid w:val="00694167"/>
    <w:rsid w:val="00694976"/>
    <w:rsid w:val="00696821"/>
    <w:rsid w:val="0069720E"/>
    <w:rsid w:val="006975A2"/>
    <w:rsid w:val="006A297C"/>
    <w:rsid w:val="006A2ED1"/>
    <w:rsid w:val="006A3615"/>
    <w:rsid w:val="006A3EEF"/>
    <w:rsid w:val="006A55EF"/>
    <w:rsid w:val="006A5800"/>
    <w:rsid w:val="006A74F1"/>
    <w:rsid w:val="006A7F4F"/>
    <w:rsid w:val="006B1F67"/>
    <w:rsid w:val="006B2AA0"/>
    <w:rsid w:val="006B2C69"/>
    <w:rsid w:val="006B2E0B"/>
    <w:rsid w:val="006B36EA"/>
    <w:rsid w:val="006B4002"/>
    <w:rsid w:val="006B44E8"/>
    <w:rsid w:val="006B57C3"/>
    <w:rsid w:val="006B5A9C"/>
    <w:rsid w:val="006B6550"/>
    <w:rsid w:val="006B701F"/>
    <w:rsid w:val="006C0D23"/>
    <w:rsid w:val="006C0EEA"/>
    <w:rsid w:val="006C2693"/>
    <w:rsid w:val="006C384A"/>
    <w:rsid w:val="006C408C"/>
    <w:rsid w:val="006C4B32"/>
    <w:rsid w:val="006C6CDE"/>
    <w:rsid w:val="006C72D3"/>
    <w:rsid w:val="006C72E3"/>
    <w:rsid w:val="006C7401"/>
    <w:rsid w:val="006C7CFE"/>
    <w:rsid w:val="006D055E"/>
    <w:rsid w:val="006D41B6"/>
    <w:rsid w:val="006D530E"/>
    <w:rsid w:val="006D5A55"/>
    <w:rsid w:val="006D7B90"/>
    <w:rsid w:val="006E0F2A"/>
    <w:rsid w:val="006E1474"/>
    <w:rsid w:val="006E76C3"/>
    <w:rsid w:val="006F06AD"/>
    <w:rsid w:val="006F0A7A"/>
    <w:rsid w:val="006F1A3F"/>
    <w:rsid w:val="006F1F6C"/>
    <w:rsid w:val="006F24A9"/>
    <w:rsid w:val="006F2C52"/>
    <w:rsid w:val="006F5266"/>
    <w:rsid w:val="006F53F3"/>
    <w:rsid w:val="006F5FBC"/>
    <w:rsid w:val="006F6433"/>
    <w:rsid w:val="006F7913"/>
    <w:rsid w:val="007001F0"/>
    <w:rsid w:val="007019C8"/>
    <w:rsid w:val="0070286E"/>
    <w:rsid w:val="00702AC4"/>
    <w:rsid w:val="00705309"/>
    <w:rsid w:val="00705C11"/>
    <w:rsid w:val="00706735"/>
    <w:rsid w:val="007069AD"/>
    <w:rsid w:val="00707326"/>
    <w:rsid w:val="0070795C"/>
    <w:rsid w:val="00707C82"/>
    <w:rsid w:val="00710A29"/>
    <w:rsid w:val="00710B28"/>
    <w:rsid w:val="00712F8F"/>
    <w:rsid w:val="007131DB"/>
    <w:rsid w:val="007136E7"/>
    <w:rsid w:val="00713D0B"/>
    <w:rsid w:val="007144DA"/>
    <w:rsid w:val="00715021"/>
    <w:rsid w:val="00715F82"/>
    <w:rsid w:val="007161CB"/>
    <w:rsid w:val="00716972"/>
    <w:rsid w:val="00716B0E"/>
    <w:rsid w:val="00717E84"/>
    <w:rsid w:val="00721526"/>
    <w:rsid w:val="00721D58"/>
    <w:rsid w:val="007227EF"/>
    <w:rsid w:val="00725940"/>
    <w:rsid w:val="00726E89"/>
    <w:rsid w:val="00727204"/>
    <w:rsid w:val="007273DF"/>
    <w:rsid w:val="007274B3"/>
    <w:rsid w:val="007275C4"/>
    <w:rsid w:val="00730B7B"/>
    <w:rsid w:val="007310A6"/>
    <w:rsid w:val="007331C1"/>
    <w:rsid w:val="0073337F"/>
    <w:rsid w:val="00733913"/>
    <w:rsid w:val="00736A4E"/>
    <w:rsid w:val="00736BB7"/>
    <w:rsid w:val="00737411"/>
    <w:rsid w:val="0073783F"/>
    <w:rsid w:val="007401DC"/>
    <w:rsid w:val="007411A9"/>
    <w:rsid w:val="00741BA4"/>
    <w:rsid w:val="00743AAE"/>
    <w:rsid w:val="0074411A"/>
    <w:rsid w:val="00744D4A"/>
    <w:rsid w:val="007450C2"/>
    <w:rsid w:val="0074545D"/>
    <w:rsid w:val="0074648E"/>
    <w:rsid w:val="0074700A"/>
    <w:rsid w:val="007471CC"/>
    <w:rsid w:val="007471CF"/>
    <w:rsid w:val="007479CB"/>
    <w:rsid w:val="00747A8A"/>
    <w:rsid w:val="00752A9A"/>
    <w:rsid w:val="007538A4"/>
    <w:rsid w:val="00753AD4"/>
    <w:rsid w:val="00754C60"/>
    <w:rsid w:val="0075640F"/>
    <w:rsid w:val="00757360"/>
    <w:rsid w:val="007579D3"/>
    <w:rsid w:val="00757B6F"/>
    <w:rsid w:val="00760C92"/>
    <w:rsid w:val="00761E7C"/>
    <w:rsid w:val="00762776"/>
    <w:rsid w:val="007641C3"/>
    <w:rsid w:val="0076583A"/>
    <w:rsid w:val="0077060B"/>
    <w:rsid w:val="00770FA7"/>
    <w:rsid w:val="00771182"/>
    <w:rsid w:val="00771186"/>
    <w:rsid w:val="007711DA"/>
    <w:rsid w:val="007713A2"/>
    <w:rsid w:val="007745E9"/>
    <w:rsid w:val="00774809"/>
    <w:rsid w:val="00774B13"/>
    <w:rsid w:val="0077571E"/>
    <w:rsid w:val="00777A63"/>
    <w:rsid w:val="007814D0"/>
    <w:rsid w:val="0078333E"/>
    <w:rsid w:val="00784DF0"/>
    <w:rsid w:val="00784ECF"/>
    <w:rsid w:val="00787039"/>
    <w:rsid w:val="007929A0"/>
    <w:rsid w:val="00793C82"/>
    <w:rsid w:val="00794C20"/>
    <w:rsid w:val="00795071"/>
    <w:rsid w:val="007957B1"/>
    <w:rsid w:val="007A0A10"/>
    <w:rsid w:val="007A1136"/>
    <w:rsid w:val="007A18B1"/>
    <w:rsid w:val="007A1EF2"/>
    <w:rsid w:val="007A36A9"/>
    <w:rsid w:val="007A3B0A"/>
    <w:rsid w:val="007A4143"/>
    <w:rsid w:val="007A4879"/>
    <w:rsid w:val="007A4D10"/>
    <w:rsid w:val="007A576F"/>
    <w:rsid w:val="007A72CA"/>
    <w:rsid w:val="007A72F7"/>
    <w:rsid w:val="007B21CA"/>
    <w:rsid w:val="007B502F"/>
    <w:rsid w:val="007B56C7"/>
    <w:rsid w:val="007B599D"/>
    <w:rsid w:val="007B5A3C"/>
    <w:rsid w:val="007B62B5"/>
    <w:rsid w:val="007B68E9"/>
    <w:rsid w:val="007B784E"/>
    <w:rsid w:val="007B7894"/>
    <w:rsid w:val="007C0F38"/>
    <w:rsid w:val="007C1511"/>
    <w:rsid w:val="007C2466"/>
    <w:rsid w:val="007C3001"/>
    <w:rsid w:val="007C322E"/>
    <w:rsid w:val="007C420F"/>
    <w:rsid w:val="007C5B7C"/>
    <w:rsid w:val="007C5CE3"/>
    <w:rsid w:val="007C5D3D"/>
    <w:rsid w:val="007C67A1"/>
    <w:rsid w:val="007C6E70"/>
    <w:rsid w:val="007C7F5F"/>
    <w:rsid w:val="007D059F"/>
    <w:rsid w:val="007D0B45"/>
    <w:rsid w:val="007D23F6"/>
    <w:rsid w:val="007D2549"/>
    <w:rsid w:val="007D2BA6"/>
    <w:rsid w:val="007D3F95"/>
    <w:rsid w:val="007D42C8"/>
    <w:rsid w:val="007D4799"/>
    <w:rsid w:val="007D4B6E"/>
    <w:rsid w:val="007D4E8B"/>
    <w:rsid w:val="007D51E7"/>
    <w:rsid w:val="007D6102"/>
    <w:rsid w:val="007D7884"/>
    <w:rsid w:val="007E0C00"/>
    <w:rsid w:val="007E1077"/>
    <w:rsid w:val="007E1E9F"/>
    <w:rsid w:val="007E3B55"/>
    <w:rsid w:val="007E4350"/>
    <w:rsid w:val="007E4396"/>
    <w:rsid w:val="007E65EB"/>
    <w:rsid w:val="007E7015"/>
    <w:rsid w:val="007F028C"/>
    <w:rsid w:val="007F0B58"/>
    <w:rsid w:val="007F17BD"/>
    <w:rsid w:val="007F28AB"/>
    <w:rsid w:val="007F2BA4"/>
    <w:rsid w:val="007F2EC3"/>
    <w:rsid w:val="007F38EB"/>
    <w:rsid w:val="007F3A91"/>
    <w:rsid w:val="007F3E69"/>
    <w:rsid w:val="007F4105"/>
    <w:rsid w:val="007F66DE"/>
    <w:rsid w:val="007F763D"/>
    <w:rsid w:val="00800346"/>
    <w:rsid w:val="008006F7"/>
    <w:rsid w:val="00800B65"/>
    <w:rsid w:val="00801F97"/>
    <w:rsid w:val="0080396E"/>
    <w:rsid w:val="00803E6E"/>
    <w:rsid w:val="00805AE2"/>
    <w:rsid w:val="00807023"/>
    <w:rsid w:val="008104D4"/>
    <w:rsid w:val="00811D83"/>
    <w:rsid w:val="008129F9"/>
    <w:rsid w:val="00813810"/>
    <w:rsid w:val="008141DB"/>
    <w:rsid w:val="00814E12"/>
    <w:rsid w:val="00814F90"/>
    <w:rsid w:val="008155D6"/>
    <w:rsid w:val="00815C33"/>
    <w:rsid w:val="00817F29"/>
    <w:rsid w:val="0082071F"/>
    <w:rsid w:val="008210CA"/>
    <w:rsid w:val="0082226D"/>
    <w:rsid w:val="008228BD"/>
    <w:rsid w:val="008243B7"/>
    <w:rsid w:val="008257FC"/>
    <w:rsid w:val="008258A7"/>
    <w:rsid w:val="00826086"/>
    <w:rsid w:val="00826AD0"/>
    <w:rsid w:val="00826D40"/>
    <w:rsid w:val="00827A82"/>
    <w:rsid w:val="00827DD0"/>
    <w:rsid w:val="0083053A"/>
    <w:rsid w:val="00831E99"/>
    <w:rsid w:val="008333E3"/>
    <w:rsid w:val="00834996"/>
    <w:rsid w:val="0083563D"/>
    <w:rsid w:val="0083572B"/>
    <w:rsid w:val="00835A9A"/>
    <w:rsid w:val="008362DE"/>
    <w:rsid w:val="0083663B"/>
    <w:rsid w:val="00837419"/>
    <w:rsid w:val="0084036F"/>
    <w:rsid w:val="008411D9"/>
    <w:rsid w:val="00842114"/>
    <w:rsid w:val="008428D2"/>
    <w:rsid w:val="00844696"/>
    <w:rsid w:val="008446EF"/>
    <w:rsid w:val="00844973"/>
    <w:rsid w:val="00844A7D"/>
    <w:rsid w:val="0084643B"/>
    <w:rsid w:val="008465EA"/>
    <w:rsid w:val="00847E82"/>
    <w:rsid w:val="008506FF"/>
    <w:rsid w:val="0085092B"/>
    <w:rsid w:val="00852994"/>
    <w:rsid w:val="00853AA5"/>
    <w:rsid w:val="008542BB"/>
    <w:rsid w:val="008548FB"/>
    <w:rsid w:val="0085614B"/>
    <w:rsid w:val="00856436"/>
    <w:rsid w:val="008564E2"/>
    <w:rsid w:val="00857A5B"/>
    <w:rsid w:val="00860876"/>
    <w:rsid w:val="00862204"/>
    <w:rsid w:val="00862B6A"/>
    <w:rsid w:val="00862E6A"/>
    <w:rsid w:val="0086375E"/>
    <w:rsid w:val="0086571D"/>
    <w:rsid w:val="00865BAC"/>
    <w:rsid w:val="00866150"/>
    <w:rsid w:val="00866AC6"/>
    <w:rsid w:val="008715D8"/>
    <w:rsid w:val="00873D36"/>
    <w:rsid w:val="00874388"/>
    <w:rsid w:val="008743BF"/>
    <w:rsid w:val="008743C3"/>
    <w:rsid w:val="0087466D"/>
    <w:rsid w:val="00876647"/>
    <w:rsid w:val="00876A8E"/>
    <w:rsid w:val="00876AA5"/>
    <w:rsid w:val="00877EAF"/>
    <w:rsid w:val="008800EF"/>
    <w:rsid w:val="00880B5B"/>
    <w:rsid w:val="00881110"/>
    <w:rsid w:val="008821E2"/>
    <w:rsid w:val="00882A8F"/>
    <w:rsid w:val="00882E61"/>
    <w:rsid w:val="00883408"/>
    <w:rsid w:val="0088400F"/>
    <w:rsid w:val="00885350"/>
    <w:rsid w:val="0088545B"/>
    <w:rsid w:val="008865AB"/>
    <w:rsid w:val="00886CDD"/>
    <w:rsid w:val="00886FC7"/>
    <w:rsid w:val="0089046E"/>
    <w:rsid w:val="0089118F"/>
    <w:rsid w:val="00891CF2"/>
    <w:rsid w:val="00892003"/>
    <w:rsid w:val="008923E8"/>
    <w:rsid w:val="00893B6B"/>
    <w:rsid w:val="00894169"/>
    <w:rsid w:val="00895AE0"/>
    <w:rsid w:val="00896392"/>
    <w:rsid w:val="00896AE8"/>
    <w:rsid w:val="00896B6E"/>
    <w:rsid w:val="00896C60"/>
    <w:rsid w:val="008972AA"/>
    <w:rsid w:val="00897DEF"/>
    <w:rsid w:val="008A0088"/>
    <w:rsid w:val="008A0205"/>
    <w:rsid w:val="008A13DB"/>
    <w:rsid w:val="008A16AA"/>
    <w:rsid w:val="008A1DD4"/>
    <w:rsid w:val="008A3177"/>
    <w:rsid w:val="008A4442"/>
    <w:rsid w:val="008A4E95"/>
    <w:rsid w:val="008A57D5"/>
    <w:rsid w:val="008A66FF"/>
    <w:rsid w:val="008A7179"/>
    <w:rsid w:val="008B00DE"/>
    <w:rsid w:val="008B2276"/>
    <w:rsid w:val="008B3573"/>
    <w:rsid w:val="008B4DAE"/>
    <w:rsid w:val="008B63C0"/>
    <w:rsid w:val="008B6702"/>
    <w:rsid w:val="008B714E"/>
    <w:rsid w:val="008B78C3"/>
    <w:rsid w:val="008B7E28"/>
    <w:rsid w:val="008C0232"/>
    <w:rsid w:val="008C0CE0"/>
    <w:rsid w:val="008C15AA"/>
    <w:rsid w:val="008C2154"/>
    <w:rsid w:val="008C5325"/>
    <w:rsid w:val="008C5EE9"/>
    <w:rsid w:val="008C5F28"/>
    <w:rsid w:val="008C6705"/>
    <w:rsid w:val="008D1B3D"/>
    <w:rsid w:val="008D1E36"/>
    <w:rsid w:val="008D25A7"/>
    <w:rsid w:val="008D3428"/>
    <w:rsid w:val="008D38BD"/>
    <w:rsid w:val="008D3B4E"/>
    <w:rsid w:val="008D6EF5"/>
    <w:rsid w:val="008D7080"/>
    <w:rsid w:val="008D74C5"/>
    <w:rsid w:val="008E1F43"/>
    <w:rsid w:val="008E22E9"/>
    <w:rsid w:val="008E29A4"/>
    <w:rsid w:val="008E3178"/>
    <w:rsid w:val="008E4364"/>
    <w:rsid w:val="008E6A63"/>
    <w:rsid w:val="008E7794"/>
    <w:rsid w:val="008E7B3F"/>
    <w:rsid w:val="008F0313"/>
    <w:rsid w:val="008F122B"/>
    <w:rsid w:val="008F14C7"/>
    <w:rsid w:val="008F1DC0"/>
    <w:rsid w:val="008F21B7"/>
    <w:rsid w:val="008F2338"/>
    <w:rsid w:val="008F2EB7"/>
    <w:rsid w:val="008F31BC"/>
    <w:rsid w:val="008F333C"/>
    <w:rsid w:val="008F3F74"/>
    <w:rsid w:val="008F40E4"/>
    <w:rsid w:val="008F5710"/>
    <w:rsid w:val="008F5E21"/>
    <w:rsid w:val="008F6565"/>
    <w:rsid w:val="009001B6"/>
    <w:rsid w:val="0090033F"/>
    <w:rsid w:val="009007C8"/>
    <w:rsid w:val="00900D96"/>
    <w:rsid w:val="0090260D"/>
    <w:rsid w:val="00902C89"/>
    <w:rsid w:val="009030D6"/>
    <w:rsid w:val="00904359"/>
    <w:rsid w:val="00904A8D"/>
    <w:rsid w:val="009064D1"/>
    <w:rsid w:val="0090678E"/>
    <w:rsid w:val="00907658"/>
    <w:rsid w:val="0090773B"/>
    <w:rsid w:val="009079EC"/>
    <w:rsid w:val="00911A80"/>
    <w:rsid w:val="0091372D"/>
    <w:rsid w:val="009140F5"/>
    <w:rsid w:val="00915571"/>
    <w:rsid w:val="00915A3D"/>
    <w:rsid w:val="0091606B"/>
    <w:rsid w:val="00917131"/>
    <w:rsid w:val="00917E44"/>
    <w:rsid w:val="0092099D"/>
    <w:rsid w:val="00920E0E"/>
    <w:rsid w:val="00921272"/>
    <w:rsid w:val="009232AD"/>
    <w:rsid w:val="009237AF"/>
    <w:rsid w:val="00923931"/>
    <w:rsid w:val="00923A94"/>
    <w:rsid w:val="00924084"/>
    <w:rsid w:val="009249FE"/>
    <w:rsid w:val="00924E6C"/>
    <w:rsid w:val="00924E9F"/>
    <w:rsid w:val="00924F22"/>
    <w:rsid w:val="009258F1"/>
    <w:rsid w:val="0092646D"/>
    <w:rsid w:val="00926862"/>
    <w:rsid w:val="009278C7"/>
    <w:rsid w:val="00931A17"/>
    <w:rsid w:val="009343A4"/>
    <w:rsid w:val="00934667"/>
    <w:rsid w:val="009346AB"/>
    <w:rsid w:val="00935247"/>
    <w:rsid w:val="00935754"/>
    <w:rsid w:val="009359B8"/>
    <w:rsid w:val="00936B26"/>
    <w:rsid w:val="009379D5"/>
    <w:rsid w:val="00940001"/>
    <w:rsid w:val="00941D25"/>
    <w:rsid w:val="009423F5"/>
    <w:rsid w:val="009437C6"/>
    <w:rsid w:val="00944471"/>
    <w:rsid w:val="00944FEC"/>
    <w:rsid w:val="00946C02"/>
    <w:rsid w:val="00950EF5"/>
    <w:rsid w:val="0095211E"/>
    <w:rsid w:val="00953702"/>
    <w:rsid w:val="00953B2C"/>
    <w:rsid w:val="00953C43"/>
    <w:rsid w:val="00954912"/>
    <w:rsid w:val="00955307"/>
    <w:rsid w:val="00955C85"/>
    <w:rsid w:val="009562EE"/>
    <w:rsid w:val="00956709"/>
    <w:rsid w:val="00960F88"/>
    <w:rsid w:val="009610B6"/>
    <w:rsid w:val="00961769"/>
    <w:rsid w:val="00962582"/>
    <w:rsid w:val="00962DAD"/>
    <w:rsid w:val="009640DC"/>
    <w:rsid w:val="0096481A"/>
    <w:rsid w:val="00964988"/>
    <w:rsid w:val="009659A1"/>
    <w:rsid w:val="0096740B"/>
    <w:rsid w:val="009704DC"/>
    <w:rsid w:val="00970745"/>
    <w:rsid w:val="0097099F"/>
    <w:rsid w:val="00971600"/>
    <w:rsid w:val="00971CC3"/>
    <w:rsid w:val="00973570"/>
    <w:rsid w:val="00973EC8"/>
    <w:rsid w:val="0097483A"/>
    <w:rsid w:val="00975C17"/>
    <w:rsid w:val="00976AEE"/>
    <w:rsid w:val="00976D5F"/>
    <w:rsid w:val="00977FAD"/>
    <w:rsid w:val="00980968"/>
    <w:rsid w:val="00981C0D"/>
    <w:rsid w:val="009825E7"/>
    <w:rsid w:val="0098382C"/>
    <w:rsid w:val="00984FCA"/>
    <w:rsid w:val="00985AC0"/>
    <w:rsid w:val="00986EA4"/>
    <w:rsid w:val="009904BB"/>
    <w:rsid w:val="00991963"/>
    <w:rsid w:val="00992C91"/>
    <w:rsid w:val="0099359C"/>
    <w:rsid w:val="009937AE"/>
    <w:rsid w:val="00993F26"/>
    <w:rsid w:val="00994619"/>
    <w:rsid w:val="009955D3"/>
    <w:rsid w:val="00996D35"/>
    <w:rsid w:val="00997ABF"/>
    <w:rsid w:val="00997B9C"/>
    <w:rsid w:val="009A080A"/>
    <w:rsid w:val="009A0ED1"/>
    <w:rsid w:val="009A16D9"/>
    <w:rsid w:val="009A2715"/>
    <w:rsid w:val="009A3528"/>
    <w:rsid w:val="009A4238"/>
    <w:rsid w:val="009A65B4"/>
    <w:rsid w:val="009A6751"/>
    <w:rsid w:val="009A6B69"/>
    <w:rsid w:val="009A6E88"/>
    <w:rsid w:val="009A702C"/>
    <w:rsid w:val="009A7ADD"/>
    <w:rsid w:val="009B05F5"/>
    <w:rsid w:val="009B0A17"/>
    <w:rsid w:val="009B286A"/>
    <w:rsid w:val="009B3426"/>
    <w:rsid w:val="009B3D34"/>
    <w:rsid w:val="009B4504"/>
    <w:rsid w:val="009B4BC5"/>
    <w:rsid w:val="009B5209"/>
    <w:rsid w:val="009B5B0A"/>
    <w:rsid w:val="009B7496"/>
    <w:rsid w:val="009B74D5"/>
    <w:rsid w:val="009C0376"/>
    <w:rsid w:val="009C0917"/>
    <w:rsid w:val="009C093A"/>
    <w:rsid w:val="009C12DE"/>
    <w:rsid w:val="009C198F"/>
    <w:rsid w:val="009C1A16"/>
    <w:rsid w:val="009C394B"/>
    <w:rsid w:val="009C7870"/>
    <w:rsid w:val="009D39B8"/>
    <w:rsid w:val="009D4622"/>
    <w:rsid w:val="009D47FD"/>
    <w:rsid w:val="009D54DC"/>
    <w:rsid w:val="009D65B7"/>
    <w:rsid w:val="009D77D8"/>
    <w:rsid w:val="009E0346"/>
    <w:rsid w:val="009E0A83"/>
    <w:rsid w:val="009E1015"/>
    <w:rsid w:val="009E20FD"/>
    <w:rsid w:val="009E27D3"/>
    <w:rsid w:val="009E52B8"/>
    <w:rsid w:val="009E5EEB"/>
    <w:rsid w:val="009E6960"/>
    <w:rsid w:val="009E6F28"/>
    <w:rsid w:val="009E74B1"/>
    <w:rsid w:val="009E77F2"/>
    <w:rsid w:val="009F1A2F"/>
    <w:rsid w:val="009F2664"/>
    <w:rsid w:val="009F27E2"/>
    <w:rsid w:val="009F2EEC"/>
    <w:rsid w:val="009F360E"/>
    <w:rsid w:val="009F42F4"/>
    <w:rsid w:val="009F5B13"/>
    <w:rsid w:val="009F6266"/>
    <w:rsid w:val="009F72C1"/>
    <w:rsid w:val="009F737C"/>
    <w:rsid w:val="00A02282"/>
    <w:rsid w:val="00A0229B"/>
    <w:rsid w:val="00A022F6"/>
    <w:rsid w:val="00A033EF"/>
    <w:rsid w:val="00A04756"/>
    <w:rsid w:val="00A049BC"/>
    <w:rsid w:val="00A04F9C"/>
    <w:rsid w:val="00A05F62"/>
    <w:rsid w:val="00A06C69"/>
    <w:rsid w:val="00A0710B"/>
    <w:rsid w:val="00A075BF"/>
    <w:rsid w:val="00A07ADD"/>
    <w:rsid w:val="00A10995"/>
    <w:rsid w:val="00A12637"/>
    <w:rsid w:val="00A12717"/>
    <w:rsid w:val="00A137C6"/>
    <w:rsid w:val="00A14478"/>
    <w:rsid w:val="00A14A5C"/>
    <w:rsid w:val="00A2235E"/>
    <w:rsid w:val="00A223A2"/>
    <w:rsid w:val="00A255CB"/>
    <w:rsid w:val="00A25C96"/>
    <w:rsid w:val="00A25F01"/>
    <w:rsid w:val="00A27191"/>
    <w:rsid w:val="00A27DB3"/>
    <w:rsid w:val="00A32589"/>
    <w:rsid w:val="00A32864"/>
    <w:rsid w:val="00A32C2A"/>
    <w:rsid w:val="00A32D1C"/>
    <w:rsid w:val="00A3325E"/>
    <w:rsid w:val="00A33405"/>
    <w:rsid w:val="00A33FFF"/>
    <w:rsid w:val="00A34A72"/>
    <w:rsid w:val="00A34EA9"/>
    <w:rsid w:val="00A36544"/>
    <w:rsid w:val="00A36616"/>
    <w:rsid w:val="00A372F6"/>
    <w:rsid w:val="00A37686"/>
    <w:rsid w:val="00A37C78"/>
    <w:rsid w:val="00A37C79"/>
    <w:rsid w:val="00A37DB1"/>
    <w:rsid w:val="00A41140"/>
    <w:rsid w:val="00A41882"/>
    <w:rsid w:val="00A437D1"/>
    <w:rsid w:val="00A43F13"/>
    <w:rsid w:val="00A45504"/>
    <w:rsid w:val="00A46172"/>
    <w:rsid w:val="00A46537"/>
    <w:rsid w:val="00A470F6"/>
    <w:rsid w:val="00A471BF"/>
    <w:rsid w:val="00A47C52"/>
    <w:rsid w:val="00A50D51"/>
    <w:rsid w:val="00A50DE6"/>
    <w:rsid w:val="00A5120B"/>
    <w:rsid w:val="00A51AD9"/>
    <w:rsid w:val="00A51EA1"/>
    <w:rsid w:val="00A523E7"/>
    <w:rsid w:val="00A533E3"/>
    <w:rsid w:val="00A548BA"/>
    <w:rsid w:val="00A5506C"/>
    <w:rsid w:val="00A553FE"/>
    <w:rsid w:val="00A57C17"/>
    <w:rsid w:val="00A60252"/>
    <w:rsid w:val="00A62357"/>
    <w:rsid w:val="00A62BC8"/>
    <w:rsid w:val="00A6360F"/>
    <w:rsid w:val="00A66158"/>
    <w:rsid w:val="00A6628F"/>
    <w:rsid w:val="00A70D92"/>
    <w:rsid w:val="00A71A4C"/>
    <w:rsid w:val="00A7357C"/>
    <w:rsid w:val="00A73E66"/>
    <w:rsid w:val="00A74A03"/>
    <w:rsid w:val="00A74EE6"/>
    <w:rsid w:val="00A769D5"/>
    <w:rsid w:val="00A76F31"/>
    <w:rsid w:val="00A77E25"/>
    <w:rsid w:val="00A8008A"/>
    <w:rsid w:val="00A81023"/>
    <w:rsid w:val="00A812BB"/>
    <w:rsid w:val="00A82249"/>
    <w:rsid w:val="00A835F7"/>
    <w:rsid w:val="00A83FFC"/>
    <w:rsid w:val="00A8498B"/>
    <w:rsid w:val="00A86858"/>
    <w:rsid w:val="00A86E33"/>
    <w:rsid w:val="00A87210"/>
    <w:rsid w:val="00A9052E"/>
    <w:rsid w:val="00A912A9"/>
    <w:rsid w:val="00A91993"/>
    <w:rsid w:val="00A922C0"/>
    <w:rsid w:val="00A92C09"/>
    <w:rsid w:val="00A96300"/>
    <w:rsid w:val="00A96D46"/>
    <w:rsid w:val="00A96EBB"/>
    <w:rsid w:val="00A972EE"/>
    <w:rsid w:val="00A97CED"/>
    <w:rsid w:val="00AA094C"/>
    <w:rsid w:val="00AA1C6C"/>
    <w:rsid w:val="00AA28D0"/>
    <w:rsid w:val="00AA2FC3"/>
    <w:rsid w:val="00AA3D5E"/>
    <w:rsid w:val="00AA446B"/>
    <w:rsid w:val="00AA530A"/>
    <w:rsid w:val="00AA67B6"/>
    <w:rsid w:val="00AA71C3"/>
    <w:rsid w:val="00AB2651"/>
    <w:rsid w:val="00AB51BA"/>
    <w:rsid w:val="00AB5EE0"/>
    <w:rsid w:val="00AB6E49"/>
    <w:rsid w:val="00AB70E1"/>
    <w:rsid w:val="00AC04EE"/>
    <w:rsid w:val="00AC07E0"/>
    <w:rsid w:val="00AC1B53"/>
    <w:rsid w:val="00AC3229"/>
    <w:rsid w:val="00AC348C"/>
    <w:rsid w:val="00AC3874"/>
    <w:rsid w:val="00AC3A4F"/>
    <w:rsid w:val="00AC40EE"/>
    <w:rsid w:val="00AC47D5"/>
    <w:rsid w:val="00AC4BDE"/>
    <w:rsid w:val="00AC58FC"/>
    <w:rsid w:val="00AC5D40"/>
    <w:rsid w:val="00AC70C7"/>
    <w:rsid w:val="00AD0753"/>
    <w:rsid w:val="00AD0DF6"/>
    <w:rsid w:val="00AD1FDE"/>
    <w:rsid w:val="00AD2EA0"/>
    <w:rsid w:val="00AD315F"/>
    <w:rsid w:val="00AD3FCA"/>
    <w:rsid w:val="00AD67AD"/>
    <w:rsid w:val="00AE08CD"/>
    <w:rsid w:val="00AE0B24"/>
    <w:rsid w:val="00AE0D5A"/>
    <w:rsid w:val="00AE1E18"/>
    <w:rsid w:val="00AE6920"/>
    <w:rsid w:val="00AE6F3A"/>
    <w:rsid w:val="00AF0002"/>
    <w:rsid w:val="00AF0BDA"/>
    <w:rsid w:val="00AF1059"/>
    <w:rsid w:val="00AF19E5"/>
    <w:rsid w:val="00AF2D07"/>
    <w:rsid w:val="00AF2FFC"/>
    <w:rsid w:val="00AF418C"/>
    <w:rsid w:val="00AF45C4"/>
    <w:rsid w:val="00AF4683"/>
    <w:rsid w:val="00AF4E90"/>
    <w:rsid w:val="00AF6080"/>
    <w:rsid w:val="00AF6090"/>
    <w:rsid w:val="00B003B8"/>
    <w:rsid w:val="00B0264D"/>
    <w:rsid w:val="00B04571"/>
    <w:rsid w:val="00B05614"/>
    <w:rsid w:val="00B0790E"/>
    <w:rsid w:val="00B106C4"/>
    <w:rsid w:val="00B12080"/>
    <w:rsid w:val="00B1295C"/>
    <w:rsid w:val="00B13335"/>
    <w:rsid w:val="00B13499"/>
    <w:rsid w:val="00B135F0"/>
    <w:rsid w:val="00B13E87"/>
    <w:rsid w:val="00B14D4F"/>
    <w:rsid w:val="00B14DB8"/>
    <w:rsid w:val="00B15AD6"/>
    <w:rsid w:val="00B15E7F"/>
    <w:rsid w:val="00B16378"/>
    <w:rsid w:val="00B16CE1"/>
    <w:rsid w:val="00B16E92"/>
    <w:rsid w:val="00B17D71"/>
    <w:rsid w:val="00B17F48"/>
    <w:rsid w:val="00B2071A"/>
    <w:rsid w:val="00B215EC"/>
    <w:rsid w:val="00B215FF"/>
    <w:rsid w:val="00B2251A"/>
    <w:rsid w:val="00B236CA"/>
    <w:rsid w:val="00B24937"/>
    <w:rsid w:val="00B25371"/>
    <w:rsid w:val="00B25ACA"/>
    <w:rsid w:val="00B25B84"/>
    <w:rsid w:val="00B30B99"/>
    <w:rsid w:val="00B30ECA"/>
    <w:rsid w:val="00B312FC"/>
    <w:rsid w:val="00B31C16"/>
    <w:rsid w:val="00B33737"/>
    <w:rsid w:val="00B33C85"/>
    <w:rsid w:val="00B35336"/>
    <w:rsid w:val="00B3567D"/>
    <w:rsid w:val="00B359C0"/>
    <w:rsid w:val="00B36153"/>
    <w:rsid w:val="00B378E1"/>
    <w:rsid w:val="00B403AE"/>
    <w:rsid w:val="00B40A35"/>
    <w:rsid w:val="00B43CB6"/>
    <w:rsid w:val="00B441FF"/>
    <w:rsid w:val="00B44952"/>
    <w:rsid w:val="00B46FD7"/>
    <w:rsid w:val="00B474FB"/>
    <w:rsid w:val="00B479E3"/>
    <w:rsid w:val="00B5037D"/>
    <w:rsid w:val="00B50535"/>
    <w:rsid w:val="00B517DB"/>
    <w:rsid w:val="00B51F55"/>
    <w:rsid w:val="00B539C7"/>
    <w:rsid w:val="00B548BD"/>
    <w:rsid w:val="00B56789"/>
    <w:rsid w:val="00B568A9"/>
    <w:rsid w:val="00B63ECE"/>
    <w:rsid w:val="00B65909"/>
    <w:rsid w:val="00B65DF1"/>
    <w:rsid w:val="00B661A5"/>
    <w:rsid w:val="00B66EFA"/>
    <w:rsid w:val="00B67407"/>
    <w:rsid w:val="00B67FEA"/>
    <w:rsid w:val="00B70516"/>
    <w:rsid w:val="00B7087D"/>
    <w:rsid w:val="00B70DB0"/>
    <w:rsid w:val="00B712F1"/>
    <w:rsid w:val="00B72196"/>
    <w:rsid w:val="00B73525"/>
    <w:rsid w:val="00B73873"/>
    <w:rsid w:val="00B73C1C"/>
    <w:rsid w:val="00B740F4"/>
    <w:rsid w:val="00B754E9"/>
    <w:rsid w:val="00B75F0F"/>
    <w:rsid w:val="00B77282"/>
    <w:rsid w:val="00B7778B"/>
    <w:rsid w:val="00B77AC7"/>
    <w:rsid w:val="00B80B2E"/>
    <w:rsid w:val="00B811CC"/>
    <w:rsid w:val="00B83E19"/>
    <w:rsid w:val="00B84213"/>
    <w:rsid w:val="00B85498"/>
    <w:rsid w:val="00B85BD5"/>
    <w:rsid w:val="00B866B3"/>
    <w:rsid w:val="00B87125"/>
    <w:rsid w:val="00B878B4"/>
    <w:rsid w:val="00B90EA6"/>
    <w:rsid w:val="00B919A5"/>
    <w:rsid w:val="00B94640"/>
    <w:rsid w:val="00B94719"/>
    <w:rsid w:val="00B95146"/>
    <w:rsid w:val="00B9534B"/>
    <w:rsid w:val="00B95529"/>
    <w:rsid w:val="00B96399"/>
    <w:rsid w:val="00BA153C"/>
    <w:rsid w:val="00BA3155"/>
    <w:rsid w:val="00BA3366"/>
    <w:rsid w:val="00BA4E8A"/>
    <w:rsid w:val="00BA5AF4"/>
    <w:rsid w:val="00BA6C6C"/>
    <w:rsid w:val="00BA778D"/>
    <w:rsid w:val="00BA7885"/>
    <w:rsid w:val="00BB0DA7"/>
    <w:rsid w:val="00BB1761"/>
    <w:rsid w:val="00BB2A4F"/>
    <w:rsid w:val="00BB2EDE"/>
    <w:rsid w:val="00BB3BF3"/>
    <w:rsid w:val="00BB4348"/>
    <w:rsid w:val="00BB4350"/>
    <w:rsid w:val="00BB6E95"/>
    <w:rsid w:val="00BC0C16"/>
    <w:rsid w:val="00BC0E97"/>
    <w:rsid w:val="00BC2CA7"/>
    <w:rsid w:val="00BC374C"/>
    <w:rsid w:val="00BC3801"/>
    <w:rsid w:val="00BC48E2"/>
    <w:rsid w:val="00BC4930"/>
    <w:rsid w:val="00BC585E"/>
    <w:rsid w:val="00BC59FC"/>
    <w:rsid w:val="00BC5ABD"/>
    <w:rsid w:val="00BC5CDA"/>
    <w:rsid w:val="00BC6078"/>
    <w:rsid w:val="00BC610C"/>
    <w:rsid w:val="00BC6BFA"/>
    <w:rsid w:val="00BC6EC5"/>
    <w:rsid w:val="00BC77FE"/>
    <w:rsid w:val="00BD038F"/>
    <w:rsid w:val="00BD165D"/>
    <w:rsid w:val="00BD1E39"/>
    <w:rsid w:val="00BD3A74"/>
    <w:rsid w:val="00BD4C1E"/>
    <w:rsid w:val="00BD4CEA"/>
    <w:rsid w:val="00BD59B7"/>
    <w:rsid w:val="00BD5DED"/>
    <w:rsid w:val="00BD6836"/>
    <w:rsid w:val="00BD72C7"/>
    <w:rsid w:val="00BD74AB"/>
    <w:rsid w:val="00BD757B"/>
    <w:rsid w:val="00BD7B5F"/>
    <w:rsid w:val="00BE1E1F"/>
    <w:rsid w:val="00BE45D5"/>
    <w:rsid w:val="00BE6B15"/>
    <w:rsid w:val="00BE7581"/>
    <w:rsid w:val="00BF14E4"/>
    <w:rsid w:val="00BF1DD2"/>
    <w:rsid w:val="00BF2B16"/>
    <w:rsid w:val="00BF34D2"/>
    <w:rsid w:val="00BF3566"/>
    <w:rsid w:val="00BF40DD"/>
    <w:rsid w:val="00BF4525"/>
    <w:rsid w:val="00BF60E8"/>
    <w:rsid w:val="00BF7861"/>
    <w:rsid w:val="00BF79D3"/>
    <w:rsid w:val="00C00A36"/>
    <w:rsid w:val="00C03A43"/>
    <w:rsid w:val="00C03E7D"/>
    <w:rsid w:val="00C03F15"/>
    <w:rsid w:val="00C06E22"/>
    <w:rsid w:val="00C073D9"/>
    <w:rsid w:val="00C07F84"/>
    <w:rsid w:val="00C106E9"/>
    <w:rsid w:val="00C10B11"/>
    <w:rsid w:val="00C11398"/>
    <w:rsid w:val="00C11523"/>
    <w:rsid w:val="00C1166B"/>
    <w:rsid w:val="00C11BE0"/>
    <w:rsid w:val="00C12497"/>
    <w:rsid w:val="00C129FD"/>
    <w:rsid w:val="00C13227"/>
    <w:rsid w:val="00C1561C"/>
    <w:rsid w:val="00C166AB"/>
    <w:rsid w:val="00C17140"/>
    <w:rsid w:val="00C17E94"/>
    <w:rsid w:val="00C21B04"/>
    <w:rsid w:val="00C22024"/>
    <w:rsid w:val="00C2291B"/>
    <w:rsid w:val="00C243C2"/>
    <w:rsid w:val="00C25576"/>
    <w:rsid w:val="00C26AC4"/>
    <w:rsid w:val="00C276C7"/>
    <w:rsid w:val="00C279EA"/>
    <w:rsid w:val="00C31502"/>
    <w:rsid w:val="00C31AC7"/>
    <w:rsid w:val="00C33B55"/>
    <w:rsid w:val="00C347F6"/>
    <w:rsid w:val="00C34B14"/>
    <w:rsid w:val="00C34B33"/>
    <w:rsid w:val="00C34CA8"/>
    <w:rsid w:val="00C3557D"/>
    <w:rsid w:val="00C36272"/>
    <w:rsid w:val="00C37393"/>
    <w:rsid w:val="00C40BE9"/>
    <w:rsid w:val="00C40D83"/>
    <w:rsid w:val="00C415E4"/>
    <w:rsid w:val="00C4164C"/>
    <w:rsid w:val="00C4285A"/>
    <w:rsid w:val="00C4285F"/>
    <w:rsid w:val="00C42B2C"/>
    <w:rsid w:val="00C42C99"/>
    <w:rsid w:val="00C43261"/>
    <w:rsid w:val="00C439FC"/>
    <w:rsid w:val="00C4401C"/>
    <w:rsid w:val="00C44D5D"/>
    <w:rsid w:val="00C4553B"/>
    <w:rsid w:val="00C45560"/>
    <w:rsid w:val="00C45BC6"/>
    <w:rsid w:val="00C46005"/>
    <w:rsid w:val="00C5052C"/>
    <w:rsid w:val="00C51126"/>
    <w:rsid w:val="00C51AE4"/>
    <w:rsid w:val="00C51E94"/>
    <w:rsid w:val="00C52D8B"/>
    <w:rsid w:val="00C54C09"/>
    <w:rsid w:val="00C57FB8"/>
    <w:rsid w:val="00C6000C"/>
    <w:rsid w:val="00C60B8D"/>
    <w:rsid w:val="00C617EA"/>
    <w:rsid w:val="00C6255A"/>
    <w:rsid w:val="00C6297F"/>
    <w:rsid w:val="00C629E7"/>
    <w:rsid w:val="00C6310C"/>
    <w:rsid w:val="00C6465B"/>
    <w:rsid w:val="00C647E1"/>
    <w:rsid w:val="00C64D70"/>
    <w:rsid w:val="00C650E7"/>
    <w:rsid w:val="00C65314"/>
    <w:rsid w:val="00C65345"/>
    <w:rsid w:val="00C6661E"/>
    <w:rsid w:val="00C67037"/>
    <w:rsid w:val="00C673A7"/>
    <w:rsid w:val="00C67CF7"/>
    <w:rsid w:val="00C7099F"/>
    <w:rsid w:val="00C70AE8"/>
    <w:rsid w:val="00C7211D"/>
    <w:rsid w:val="00C72CCA"/>
    <w:rsid w:val="00C73765"/>
    <w:rsid w:val="00C73A6C"/>
    <w:rsid w:val="00C73B64"/>
    <w:rsid w:val="00C73BB0"/>
    <w:rsid w:val="00C745E3"/>
    <w:rsid w:val="00C74CEB"/>
    <w:rsid w:val="00C74FA6"/>
    <w:rsid w:val="00C75E55"/>
    <w:rsid w:val="00C768EC"/>
    <w:rsid w:val="00C76AA2"/>
    <w:rsid w:val="00C80655"/>
    <w:rsid w:val="00C8147B"/>
    <w:rsid w:val="00C816EF"/>
    <w:rsid w:val="00C83637"/>
    <w:rsid w:val="00C84377"/>
    <w:rsid w:val="00C84E19"/>
    <w:rsid w:val="00C85791"/>
    <w:rsid w:val="00C860C2"/>
    <w:rsid w:val="00C864DA"/>
    <w:rsid w:val="00C86EA1"/>
    <w:rsid w:val="00C87235"/>
    <w:rsid w:val="00C906FF"/>
    <w:rsid w:val="00C91861"/>
    <w:rsid w:val="00C91AAE"/>
    <w:rsid w:val="00C928BD"/>
    <w:rsid w:val="00C92AB6"/>
    <w:rsid w:val="00C92F2D"/>
    <w:rsid w:val="00C95A56"/>
    <w:rsid w:val="00C95CBA"/>
    <w:rsid w:val="00C97555"/>
    <w:rsid w:val="00CA19F4"/>
    <w:rsid w:val="00CA1D73"/>
    <w:rsid w:val="00CA222F"/>
    <w:rsid w:val="00CA3306"/>
    <w:rsid w:val="00CA3B0A"/>
    <w:rsid w:val="00CA426F"/>
    <w:rsid w:val="00CA43FA"/>
    <w:rsid w:val="00CA5781"/>
    <w:rsid w:val="00CA62D3"/>
    <w:rsid w:val="00CA6A37"/>
    <w:rsid w:val="00CA7F84"/>
    <w:rsid w:val="00CB0B00"/>
    <w:rsid w:val="00CB1C9F"/>
    <w:rsid w:val="00CB2E0A"/>
    <w:rsid w:val="00CB35BB"/>
    <w:rsid w:val="00CB3D3B"/>
    <w:rsid w:val="00CB47A6"/>
    <w:rsid w:val="00CB51DD"/>
    <w:rsid w:val="00CB67BD"/>
    <w:rsid w:val="00CB6A65"/>
    <w:rsid w:val="00CB77E2"/>
    <w:rsid w:val="00CB7B9D"/>
    <w:rsid w:val="00CC063A"/>
    <w:rsid w:val="00CC0693"/>
    <w:rsid w:val="00CC2898"/>
    <w:rsid w:val="00CC2A7B"/>
    <w:rsid w:val="00CC3140"/>
    <w:rsid w:val="00CC4209"/>
    <w:rsid w:val="00CC4AFE"/>
    <w:rsid w:val="00CC5B64"/>
    <w:rsid w:val="00CC6296"/>
    <w:rsid w:val="00CC62E9"/>
    <w:rsid w:val="00CC7211"/>
    <w:rsid w:val="00CC7F99"/>
    <w:rsid w:val="00CD0AD5"/>
    <w:rsid w:val="00CD1BBF"/>
    <w:rsid w:val="00CD2454"/>
    <w:rsid w:val="00CD276D"/>
    <w:rsid w:val="00CD37A9"/>
    <w:rsid w:val="00CD4EB4"/>
    <w:rsid w:val="00CD5223"/>
    <w:rsid w:val="00CD5859"/>
    <w:rsid w:val="00CD5E5B"/>
    <w:rsid w:val="00CD6252"/>
    <w:rsid w:val="00CD69E2"/>
    <w:rsid w:val="00CD6B0A"/>
    <w:rsid w:val="00CD6DD4"/>
    <w:rsid w:val="00CE0ADC"/>
    <w:rsid w:val="00CE0D25"/>
    <w:rsid w:val="00CE0FA5"/>
    <w:rsid w:val="00CE216D"/>
    <w:rsid w:val="00CE2E83"/>
    <w:rsid w:val="00CE3F2E"/>
    <w:rsid w:val="00CE4CE7"/>
    <w:rsid w:val="00CE5A02"/>
    <w:rsid w:val="00CE6088"/>
    <w:rsid w:val="00CE787A"/>
    <w:rsid w:val="00CF0ECE"/>
    <w:rsid w:val="00CF230E"/>
    <w:rsid w:val="00CF246F"/>
    <w:rsid w:val="00CF2CDE"/>
    <w:rsid w:val="00CF60E5"/>
    <w:rsid w:val="00CF6965"/>
    <w:rsid w:val="00CF6994"/>
    <w:rsid w:val="00CF7B7D"/>
    <w:rsid w:val="00D00C65"/>
    <w:rsid w:val="00D0126D"/>
    <w:rsid w:val="00D0231C"/>
    <w:rsid w:val="00D028F0"/>
    <w:rsid w:val="00D03354"/>
    <w:rsid w:val="00D03FA1"/>
    <w:rsid w:val="00D04B55"/>
    <w:rsid w:val="00D05779"/>
    <w:rsid w:val="00D057D6"/>
    <w:rsid w:val="00D05D75"/>
    <w:rsid w:val="00D10191"/>
    <w:rsid w:val="00D10CD3"/>
    <w:rsid w:val="00D1131C"/>
    <w:rsid w:val="00D138B9"/>
    <w:rsid w:val="00D14ED8"/>
    <w:rsid w:val="00D15042"/>
    <w:rsid w:val="00D15D9C"/>
    <w:rsid w:val="00D15E0B"/>
    <w:rsid w:val="00D15F48"/>
    <w:rsid w:val="00D161FB"/>
    <w:rsid w:val="00D162D2"/>
    <w:rsid w:val="00D16528"/>
    <w:rsid w:val="00D169AD"/>
    <w:rsid w:val="00D16B69"/>
    <w:rsid w:val="00D16D44"/>
    <w:rsid w:val="00D16FA6"/>
    <w:rsid w:val="00D176CE"/>
    <w:rsid w:val="00D17F3A"/>
    <w:rsid w:val="00D205CA"/>
    <w:rsid w:val="00D212EC"/>
    <w:rsid w:val="00D2151C"/>
    <w:rsid w:val="00D21EBB"/>
    <w:rsid w:val="00D22AAC"/>
    <w:rsid w:val="00D23316"/>
    <w:rsid w:val="00D237CA"/>
    <w:rsid w:val="00D23F57"/>
    <w:rsid w:val="00D246C3"/>
    <w:rsid w:val="00D24B72"/>
    <w:rsid w:val="00D258FE"/>
    <w:rsid w:val="00D25FFA"/>
    <w:rsid w:val="00D2686C"/>
    <w:rsid w:val="00D27B75"/>
    <w:rsid w:val="00D27BB3"/>
    <w:rsid w:val="00D31C0A"/>
    <w:rsid w:val="00D31D9E"/>
    <w:rsid w:val="00D32AD9"/>
    <w:rsid w:val="00D34660"/>
    <w:rsid w:val="00D348B6"/>
    <w:rsid w:val="00D356AD"/>
    <w:rsid w:val="00D35728"/>
    <w:rsid w:val="00D37646"/>
    <w:rsid w:val="00D377FE"/>
    <w:rsid w:val="00D4064D"/>
    <w:rsid w:val="00D41564"/>
    <w:rsid w:val="00D42555"/>
    <w:rsid w:val="00D42B93"/>
    <w:rsid w:val="00D432F1"/>
    <w:rsid w:val="00D45D14"/>
    <w:rsid w:val="00D5023C"/>
    <w:rsid w:val="00D502FC"/>
    <w:rsid w:val="00D50BAC"/>
    <w:rsid w:val="00D513DC"/>
    <w:rsid w:val="00D51F00"/>
    <w:rsid w:val="00D53F35"/>
    <w:rsid w:val="00D55940"/>
    <w:rsid w:val="00D55AB2"/>
    <w:rsid w:val="00D56E22"/>
    <w:rsid w:val="00D570E0"/>
    <w:rsid w:val="00D5735D"/>
    <w:rsid w:val="00D577E5"/>
    <w:rsid w:val="00D57EC7"/>
    <w:rsid w:val="00D603E8"/>
    <w:rsid w:val="00D604BF"/>
    <w:rsid w:val="00D610BC"/>
    <w:rsid w:val="00D61B80"/>
    <w:rsid w:val="00D61BC1"/>
    <w:rsid w:val="00D61E52"/>
    <w:rsid w:val="00D61E69"/>
    <w:rsid w:val="00D62CAD"/>
    <w:rsid w:val="00D630F2"/>
    <w:rsid w:val="00D6342D"/>
    <w:rsid w:val="00D63DE9"/>
    <w:rsid w:val="00D64283"/>
    <w:rsid w:val="00D65095"/>
    <w:rsid w:val="00D650E9"/>
    <w:rsid w:val="00D66C18"/>
    <w:rsid w:val="00D67554"/>
    <w:rsid w:val="00D67D7F"/>
    <w:rsid w:val="00D709D0"/>
    <w:rsid w:val="00D70F02"/>
    <w:rsid w:val="00D710FD"/>
    <w:rsid w:val="00D71268"/>
    <w:rsid w:val="00D713F8"/>
    <w:rsid w:val="00D72BA9"/>
    <w:rsid w:val="00D72F49"/>
    <w:rsid w:val="00D73DEC"/>
    <w:rsid w:val="00D743E4"/>
    <w:rsid w:val="00D75E6F"/>
    <w:rsid w:val="00D80412"/>
    <w:rsid w:val="00D8191E"/>
    <w:rsid w:val="00D82EAF"/>
    <w:rsid w:val="00D83E93"/>
    <w:rsid w:val="00D863DB"/>
    <w:rsid w:val="00D86B89"/>
    <w:rsid w:val="00D875B3"/>
    <w:rsid w:val="00D87D56"/>
    <w:rsid w:val="00D90179"/>
    <w:rsid w:val="00D902BA"/>
    <w:rsid w:val="00D90B9E"/>
    <w:rsid w:val="00D920C5"/>
    <w:rsid w:val="00D931BF"/>
    <w:rsid w:val="00D96069"/>
    <w:rsid w:val="00D9627D"/>
    <w:rsid w:val="00D966F4"/>
    <w:rsid w:val="00D96B14"/>
    <w:rsid w:val="00DA0395"/>
    <w:rsid w:val="00DA07AD"/>
    <w:rsid w:val="00DA0968"/>
    <w:rsid w:val="00DA1007"/>
    <w:rsid w:val="00DA2FB5"/>
    <w:rsid w:val="00DA2FE1"/>
    <w:rsid w:val="00DA3D8E"/>
    <w:rsid w:val="00DA457C"/>
    <w:rsid w:val="00DA55A3"/>
    <w:rsid w:val="00DA55DA"/>
    <w:rsid w:val="00DA66D9"/>
    <w:rsid w:val="00DA69E2"/>
    <w:rsid w:val="00DA7F5F"/>
    <w:rsid w:val="00DB2B93"/>
    <w:rsid w:val="00DB34DA"/>
    <w:rsid w:val="00DB3CBE"/>
    <w:rsid w:val="00DB4668"/>
    <w:rsid w:val="00DB4E7C"/>
    <w:rsid w:val="00DB5BE5"/>
    <w:rsid w:val="00DB6BE1"/>
    <w:rsid w:val="00DC0CD0"/>
    <w:rsid w:val="00DC0DEF"/>
    <w:rsid w:val="00DC0F4F"/>
    <w:rsid w:val="00DC125D"/>
    <w:rsid w:val="00DC1957"/>
    <w:rsid w:val="00DC21CF"/>
    <w:rsid w:val="00DC2627"/>
    <w:rsid w:val="00DC3858"/>
    <w:rsid w:val="00DC4D3C"/>
    <w:rsid w:val="00DC4E5E"/>
    <w:rsid w:val="00DC65D0"/>
    <w:rsid w:val="00DC691F"/>
    <w:rsid w:val="00DC78A7"/>
    <w:rsid w:val="00DD129A"/>
    <w:rsid w:val="00DD1368"/>
    <w:rsid w:val="00DD171D"/>
    <w:rsid w:val="00DD20D2"/>
    <w:rsid w:val="00DD329E"/>
    <w:rsid w:val="00DD4569"/>
    <w:rsid w:val="00DD4C67"/>
    <w:rsid w:val="00DD5DA1"/>
    <w:rsid w:val="00DD67F9"/>
    <w:rsid w:val="00DE47F8"/>
    <w:rsid w:val="00DE5975"/>
    <w:rsid w:val="00DE76C4"/>
    <w:rsid w:val="00DF108B"/>
    <w:rsid w:val="00DF128B"/>
    <w:rsid w:val="00DF208A"/>
    <w:rsid w:val="00DF2D79"/>
    <w:rsid w:val="00DF3BCF"/>
    <w:rsid w:val="00DF44D7"/>
    <w:rsid w:val="00DF548C"/>
    <w:rsid w:val="00DF56B1"/>
    <w:rsid w:val="00DF593B"/>
    <w:rsid w:val="00DF5B2F"/>
    <w:rsid w:val="00DF5C96"/>
    <w:rsid w:val="00DF6216"/>
    <w:rsid w:val="00DF6959"/>
    <w:rsid w:val="00DF7BDC"/>
    <w:rsid w:val="00DF7EEA"/>
    <w:rsid w:val="00E0144E"/>
    <w:rsid w:val="00E029D9"/>
    <w:rsid w:val="00E0471E"/>
    <w:rsid w:val="00E06A4C"/>
    <w:rsid w:val="00E06AF8"/>
    <w:rsid w:val="00E07F95"/>
    <w:rsid w:val="00E103BF"/>
    <w:rsid w:val="00E11628"/>
    <w:rsid w:val="00E130D7"/>
    <w:rsid w:val="00E14690"/>
    <w:rsid w:val="00E14B1A"/>
    <w:rsid w:val="00E152A8"/>
    <w:rsid w:val="00E161A7"/>
    <w:rsid w:val="00E161C8"/>
    <w:rsid w:val="00E17231"/>
    <w:rsid w:val="00E20A77"/>
    <w:rsid w:val="00E20E75"/>
    <w:rsid w:val="00E210C2"/>
    <w:rsid w:val="00E2140D"/>
    <w:rsid w:val="00E22ECD"/>
    <w:rsid w:val="00E23382"/>
    <w:rsid w:val="00E2389B"/>
    <w:rsid w:val="00E249FB"/>
    <w:rsid w:val="00E25280"/>
    <w:rsid w:val="00E312CF"/>
    <w:rsid w:val="00E31797"/>
    <w:rsid w:val="00E31BC7"/>
    <w:rsid w:val="00E32460"/>
    <w:rsid w:val="00E32522"/>
    <w:rsid w:val="00E33894"/>
    <w:rsid w:val="00E33DD7"/>
    <w:rsid w:val="00E3444D"/>
    <w:rsid w:val="00E34643"/>
    <w:rsid w:val="00E359D4"/>
    <w:rsid w:val="00E35B4E"/>
    <w:rsid w:val="00E35FDA"/>
    <w:rsid w:val="00E36042"/>
    <w:rsid w:val="00E36243"/>
    <w:rsid w:val="00E36318"/>
    <w:rsid w:val="00E374F2"/>
    <w:rsid w:val="00E375B3"/>
    <w:rsid w:val="00E378B1"/>
    <w:rsid w:val="00E37F7C"/>
    <w:rsid w:val="00E4147F"/>
    <w:rsid w:val="00E42526"/>
    <w:rsid w:val="00E429C5"/>
    <w:rsid w:val="00E43F2B"/>
    <w:rsid w:val="00E447EF"/>
    <w:rsid w:val="00E45967"/>
    <w:rsid w:val="00E473E2"/>
    <w:rsid w:val="00E50206"/>
    <w:rsid w:val="00E5101D"/>
    <w:rsid w:val="00E5365B"/>
    <w:rsid w:val="00E539DE"/>
    <w:rsid w:val="00E5413B"/>
    <w:rsid w:val="00E54158"/>
    <w:rsid w:val="00E54ABD"/>
    <w:rsid w:val="00E559B9"/>
    <w:rsid w:val="00E55AE3"/>
    <w:rsid w:val="00E561BF"/>
    <w:rsid w:val="00E5771D"/>
    <w:rsid w:val="00E612DD"/>
    <w:rsid w:val="00E61B08"/>
    <w:rsid w:val="00E62C5B"/>
    <w:rsid w:val="00E66437"/>
    <w:rsid w:val="00E665E9"/>
    <w:rsid w:val="00E666D9"/>
    <w:rsid w:val="00E66909"/>
    <w:rsid w:val="00E67678"/>
    <w:rsid w:val="00E70CA3"/>
    <w:rsid w:val="00E71793"/>
    <w:rsid w:val="00E74F1D"/>
    <w:rsid w:val="00E7528C"/>
    <w:rsid w:val="00E757CF"/>
    <w:rsid w:val="00E763E6"/>
    <w:rsid w:val="00E76A53"/>
    <w:rsid w:val="00E76B54"/>
    <w:rsid w:val="00E76C72"/>
    <w:rsid w:val="00E8066F"/>
    <w:rsid w:val="00E80684"/>
    <w:rsid w:val="00E811C6"/>
    <w:rsid w:val="00E81AB4"/>
    <w:rsid w:val="00E83EFC"/>
    <w:rsid w:val="00E84587"/>
    <w:rsid w:val="00E8584D"/>
    <w:rsid w:val="00E860D2"/>
    <w:rsid w:val="00E86E01"/>
    <w:rsid w:val="00E8732F"/>
    <w:rsid w:val="00E87E4E"/>
    <w:rsid w:val="00E9011E"/>
    <w:rsid w:val="00E90822"/>
    <w:rsid w:val="00E90D9B"/>
    <w:rsid w:val="00E90E78"/>
    <w:rsid w:val="00E90F94"/>
    <w:rsid w:val="00E93271"/>
    <w:rsid w:val="00E94191"/>
    <w:rsid w:val="00E94A71"/>
    <w:rsid w:val="00E94B55"/>
    <w:rsid w:val="00E95A92"/>
    <w:rsid w:val="00E96311"/>
    <w:rsid w:val="00E96D32"/>
    <w:rsid w:val="00E97543"/>
    <w:rsid w:val="00EA2613"/>
    <w:rsid w:val="00EA4028"/>
    <w:rsid w:val="00EA4EEB"/>
    <w:rsid w:val="00EA5339"/>
    <w:rsid w:val="00EA54E1"/>
    <w:rsid w:val="00EA5B1B"/>
    <w:rsid w:val="00EA79EA"/>
    <w:rsid w:val="00EA7F9F"/>
    <w:rsid w:val="00EB0ECB"/>
    <w:rsid w:val="00EB1589"/>
    <w:rsid w:val="00EB227B"/>
    <w:rsid w:val="00EB36EA"/>
    <w:rsid w:val="00EB3C1C"/>
    <w:rsid w:val="00EB405D"/>
    <w:rsid w:val="00EB4685"/>
    <w:rsid w:val="00EB4FA7"/>
    <w:rsid w:val="00EB73D9"/>
    <w:rsid w:val="00EC03CF"/>
    <w:rsid w:val="00EC05C4"/>
    <w:rsid w:val="00EC0616"/>
    <w:rsid w:val="00EC0FD4"/>
    <w:rsid w:val="00EC1188"/>
    <w:rsid w:val="00EC1A2D"/>
    <w:rsid w:val="00EC1E46"/>
    <w:rsid w:val="00EC391D"/>
    <w:rsid w:val="00EC42FB"/>
    <w:rsid w:val="00EC4525"/>
    <w:rsid w:val="00EC52A3"/>
    <w:rsid w:val="00EC73B9"/>
    <w:rsid w:val="00EC7553"/>
    <w:rsid w:val="00EC78A4"/>
    <w:rsid w:val="00EC7CA2"/>
    <w:rsid w:val="00ED033D"/>
    <w:rsid w:val="00ED0DAD"/>
    <w:rsid w:val="00ED1161"/>
    <w:rsid w:val="00ED21CA"/>
    <w:rsid w:val="00ED2FEF"/>
    <w:rsid w:val="00ED3248"/>
    <w:rsid w:val="00ED3681"/>
    <w:rsid w:val="00ED419C"/>
    <w:rsid w:val="00ED48B4"/>
    <w:rsid w:val="00ED4EDA"/>
    <w:rsid w:val="00ED50CB"/>
    <w:rsid w:val="00ED58EF"/>
    <w:rsid w:val="00ED5E57"/>
    <w:rsid w:val="00ED726D"/>
    <w:rsid w:val="00ED7815"/>
    <w:rsid w:val="00EE008D"/>
    <w:rsid w:val="00EE0A43"/>
    <w:rsid w:val="00EE0A82"/>
    <w:rsid w:val="00EE172B"/>
    <w:rsid w:val="00EE1929"/>
    <w:rsid w:val="00EE272F"/>
    <w:rsid w:val="00EE2F87"/>
    <w:rsid w:val="00EE311D"/>
    <w:rsid w:val="00EE5139"/>
    <w:rsid w:val="00EE6E8B"/>
    <w:rsid w:val="00EE7A2A"/>
    <w:rsid w:val="00EF1CFF"/>
    <w:rsid w:val="00EF22CB"/>
    <w:rsid w:val="00EF2A1D"/>
    <w:rsid w:val="00EF460A"/>
    <w:rsid w:val="00EF47A8"/>
    <w:rsid w:val="00EF4910"/>
    <w:rsid w:val="00EF4A07"/>
    <w:rsid w:val="00EF7512"/>
    <w:rsid w:val="00F0026F"/>
    <w:rsid w:val="00F01B6E"/>
    <w:rsid w:val="00F01FB2"/>
    <w:rsid w:val="00F0238F"/>
    <w:rsid w:val="00F0264C"/>
    <w:rsid w:val="00F02C22"/>
    <w:rsid w:val="00F0304A"/>
    <w:rsid w:val="00F03DE8"/>
    <w:rsid w:val="00F04BBA"/>
    <w:rsid w:val="00F06023"/>
    <w:rsid w:val="00F06D66"/>
    <w:rsid w:val="00F1017E"/>
    <w:rsid w:val="00F1072D"/>
    <w:rsid w:val="00F10ACE"/>
    <w:rsid w:val="00F10E93"/>
    <w:rsid w:val="00F120EB"/>
    <w:rsid w:val="00F135AF"/>
    <w:rsid w:val="00F15872"/>
    <w:rsid w:val="00F15EF2"/>
    <w:rsid w:val="00F164C1"/>
    <w:rsid w:val="00F171CE"/>
    <w:rsid w:val="00F206F8"/>
    <w:rsid w:val="00F20F68"/>
    <w:rsid w:val="00F2133C"/>
    <w:rsid w:val="00F21C2F"/>
    <w:rsid w:val="00F234B2"/>
    <w:rsid w:val="00F25362"/>
    <w:rsid w:val="00F25B2B"/>
    <w:rsid w:val="00F26FF6"/>
    <w:rsid w:val="00F2712C"/>
    <w:rsid w:val="00F27B1B"/>
    <w:rsid w:val="00F27C8C"/>
    <w:rsid w:val="00F3105F"/>
    <w:rsid w:val="00F31576"/>
    <w:rsid w:val="00F3174E"/>
    <w:rsid w:val="00F32090"/>
    <w:rsid w:val="00F3323B"/>
    <w:rsid w:val="00F35E85"/>
    <w:rsid w:val="00F36C1F"/>
    <w:rsid w:val="00F41925"/>
    <w:rsid w:val="00F41D9C"/>
    <w:rsid w:val="00F429CD"/>
    <w:rsid w:val="00F4375F"/>
    <w:rsid w:val="00F43972"/>
    <w:rsid w:val="00F45C36"/>
    <w:rsid w:val="00F460E1"/>
    <w:rsid w:val="00F46199"/>
    <w:rsid w:val="00F46931"/>
    <w:rsid w:val="00F50CDF"/>
    <w:rsid w:val="00F5345B"/>
    <w:rsid w:val="00F54772"/>
    <w:rsid w:val="00F54AD0"/>
    <w:rsid w:val="00F55EDA"/>
    <w:rsid w:val="00F56E5B"/>
    <w:rsid w:val="00F60F03"/>
    <w:rsid w:val="00F615A9"/>
    <w:rsid w:val="00F61A4C"/>
    <w:rsid w:val="00F62B59"/>
    <w:rsid w:val="00F632C6"/>
    <w:rsid w:val="00F644F9"/>
    <w:rsid w:val="00F646D2"/>
    <w:rsid w:val="00F65466"/>
    <w:rsid w:val="00F65CAD"/>
    <w:rsid w:val="00F66EBB"/>
    <w:rsid w:val="00F701EE"/>
    <w:rsid w:val="00F70335"/>
    <w:rsid w:val="00F70C99"/>
    <w:rsid w:val="00F7201B"/>
    <w:rsid w:val="00F73135"/>
    <w:rsid w:val="00F7449D"/>
    <w:rsid w:val="00F74C33"/>
    <w:rsid w:val="00F753EC"/>
    <w:rsid w:val="00F76313"/>
    <w:rsid w:val="00F77A9C"/>
    <w:rsid w:val="00F80ABB"/>
    <w:rsid w:val="00F80CE0"/>
    <w:rsid w:val="00F829BF"/>
    <w:rsid w:val="00F82A0E"/>
    <w:rsid w:val="00F8483A"/>
    <w:rsid w:val="00F8555B"/>
    <w:rsid w:val="00F87266"/>
    <w:rsid w:val="00F90202"/>
    <w:rsid w:val="00F911F8"/>
    <w:rsid w:val="00F919DD"/>
    <w:rsid w:val="00F928CA"/>
    <w:rsid w:val="00F929FE"/>
    <w:rsid w:val="00F92F89"/>
    <w:rsid w:val="00F934E0"/>
    <w:rsid w:val="00F934F1"/>
    <w:rsid w:val="00F96039"/>
    <w:rsid w:val="00F96B32"/>
    <w:rsid w:val="00F96C28"/>
    <w:rsid w:val="00F9779E"/>
    <w:rsid w:val="00F97C4F"/>
    <w:rsid w:val="00FA09B7"/>
    <w:rsid w:val="00FA0B0A"/>
    <w:rsid w:val="00FA1283"/>
    <w:rsid w:val="00FA1AF2"/>
    <w:rsid w:val="00FA2012"/>
    <w:rsid w:val="00FA21D2"/>
    <w:rsid w:val="00FA309F"/>
    <w:rsid w:val="00FA39A5"/>
    <w:rsid w:val="00FA3E94"/>
    <w:rsid w:val="00FA46EA"/>
    <w:rsid w:val="00FA488C"/>
    <w:rsid w:val="00FA5D8B"/>
    <w:rsid w:val="00FB02CC"/>
    <w:rsid w:val="00FB1126"/>
    <w:rsid w:val="00FB23FD"/>
    <w:rsid w:val="00FB292A"/>
    <w:rsid w:val="00FB2BDF"/>
    <w:rsid w:val="00FB2DBA"/>
    <w:rsid w:val="00FB3BDE"/>
    <w:rsid w:val="00FB570C"/>
    <w:rsid w:val="00FB5A75"/>
    <w:rsid w:val="00FB5D5F"/>
    <w:rsid w:val="00FB6572"/>
    <w:rsid w:val="00FB75DA"/>
    <w:rsid w:val="00FB7921"/>
    <w:rsid w:val="00FC1402"/>
    <w:rsid w:val="00FC18E3"/>
    <w:rsid w:val="00FC41C7"/>
    <w:rsid w:val="00FC4824"/>
    <w:rsid w:val="00FC604A"/>
    <w:rsid w:val="00FC7D52"/>
    <w:rsid w:val="00FC7D6E"/>
    <w:rsid w:val="00FC7E41"/>
    <w:rsid w:val="00FD1CD6"/>
    <w:rsid w:val="00FD2BC8"/>
    <w:rsid w:val="00FD347B"/>
    <w:rsid w:val="00FD3D25"/>
    <w:rsid w:val="00FD468D"/>
    <w:rsid w:val="00FD4EA4"/>
    <w:rsid w:val="00FD4F26"/>
    <w:rsid w:val="00FD6330"/>
    <w:rsid w:val="00FD6D43"/>
    <w:rsid w:val="00FD75E6"/>
    <w:rsid w:val="00FE3629"/>
    <w:rsid w:val="00FE4716"/>
    <w:rsid w:val="00FE49FC"/>
    <w:rsid w:val="00FE4BFF"/>
    <w:rsid w:val="00FE51D0"/>
    <w:rsid w:val="00FE59C8"/>
    <w:rsid w:val="00FE5A43"/>
    <w:rsid w:val="00FE5BCC"/>
    <w:rsid w:val="00FE6622"/>
    <w:rsid w:val="00FE68AC"/>
    <w:rsid w:val="00FE6A93"/>
    <w:rsid w:val="00FF015A"/>
    <w:rsid w:val="00FF01CE"/>
    <w:rsid w:val="00FF0385"/>
    <w:rsid w:val="00FF1FBF"/>
    <w:rsid w:val="00FF2130"/>
    <w:rsid w:val="00FF3A7F"/>
    <w:rsid w:val="00FF4F7C"/>
    <w:rsid w:val="00FF52DB"/>
    <w:rsid w:val="00FF57EF"/>
    <w:rsid w:val="00FF6BB9"/>
    <w:rsid w:val="00FF6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17B34"/>
  <w15:docId w15:val="{8A22996F-4249-4897-99DE-3600F26D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3A14"/>
    <w:rPr>
      <w:rFonts w:ascii="Calibri" w:eastAsiaTheme="minorHAnsi" w:hAnsi="Calibri"/>
      <w:sz w:val="22"/>
      <w:szCs w:val="22"/>
      <w:lang w:val="en-US" w:eastAsia="en-US"/>
    </w:rPr>
  </w:style>
  <w:style w:type="paragraph" w:styleId="Heading1">
    <w:name w:val="heading 1"/>
    <w:basedOn w:val="Normal"/>
    <w:next w:val="Normal"/>
    <w:qFormat/>
    <w:rsid w:val="00AD1FDE"/>
    <w:pPr>
      <w:keepNext/>
      <w:jc w:val="center"/>
      <w:outlineLvl w:val="0"/>
    </w:pPr>
    <w:rPr>
      <w:rFonts w:ascii="Times New Roman" w:eastAsia="Times New Roman" w:hAnsi="Times New Roman"/>
      <w:b/>
      <w:bCs/>
      <w:sz w:val="28"/>
      <w:szCs w:val="24"/>
      <w:u w:val="single"/>
    </w:rPr>
  </w:style>
  <w:style w:type="paragraph" w:styleId="Heading2">
    <w:name w:val="heading 2"/>
    <w:basedOn w:val="Normal"/>
    <w:next w:val="Normal"/>
    <w:qFormat/>
    <w:rsid w:val="00AD1FDE"/>
    <w:pPr>
      <w:keepNext/>
      <w:outlineLvl w:val="1"/>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D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rsid w:val="00AD1FDE"/>
    <w:pPr>
      <w:tabs>
        <w:tab w:val="center" w:pos="4320"/>
        <w:tab w:val="right" w:pos="8640"/>
      </w:tabs>
    </w:pPr>
    <w:rPr>
      <w:rFonts w:ascii="Times New Roman" w:eastAsia="Times New Roman" w:hAnsi="Times New Roman"/>
      <w:sz w:val="24"/>
      <w:szCs w:val="24"/>
    </w:rPr>
  </w:style>
  <w:style w:type="paragraph" w:styleId="EndnoteText">
    <w:name w:val="endnote text"/>
    <w:basedOn w:val="Normal"/>
    <w:link w:val="EndnoteTextChar"/>
    <w:semiHidden/>
    <w:rsid w:val="00AD1FDE"/>
    <w:rPr>
      <w:rFonts w:ascii="Times New Roman" w:eastAsia="Times New Roman" w:hAnsi="Times New Roman"/>
      <w:sz w:val="20"/>
      <w:szCs w:val="20"/>
    </w:rPr>
  </w:style>
  <w:style w:type="paragraph" w:styleId="Title">
    <w:name w:val="Title"/>
    <w:basedOn w:val="Normal"/>
    <w:qFormat/>
    <w:rsid w:val="00AD1FDE"/>
    <w:pPr>
      <w:jc w:val="center"/>
    </w:pPr>
    <w:rPr>
      <w:rFonts w:ascii="Times New Roman" w:eastAsia="Times New Roman" w:hAnsi="Times New Roman"/>
      <w:b/>
      <w:bCs/>
      <w:sz w:val="28"/>
      <w:szCs w:val="24"/>
    </w:rPr>
  </w:style>
  <w:style w:type="paragraph" w:styleId="CommentText">
    <w:name w:val="annotation text"/>
    <w:basedOn w:val="Normal"/>
    <w:link w:val="CommentTextChar"/>
    <w:rsid w:val="00CF60E5"/>
    <w:rPr>
      <w:rFonts w:ascii="Times New Roman" w:eastAsia="Times New Roman" w:hAnsi="Times New Roman"/>
      <w:sz w:val="20"/>
      <w:szCs w:val="20"/>
    </w:rPr>
  </w:style>
  <w:style w:type="character" w:customStyle="1" w:styleId="CommentTextChar">
    <w:name w:val="Comment Text Char"/>
    <w:basedOn w:val="DefaultParagraphFont"/>
    <w:link w:val="CommentText"/>
    <w:rsid w:val="00CF60E5"/>
    <w:rPr>
      <w:lang w:val="en-US" w:eastAsia="en-US"/>
    </w:rPr>
  </w:style>
  <w:style w:type="paragraph" w:styleId="PlainText">
    <w:name w:val="Plain Text"/>
    <w:basedOn w:val="Normal"/>
    <w:link w:val="PlainTextChar"/>
    <w:uiPriority w:val="99"/>
    <w:unhideWhenUsed/>
    <w:rsid w:val="007D7884"/>
    <w:rPr>
      <w:rFonts w:ascii="Consolas" w:eastAsia="Calibri" w:hAnsi="Consolas"/>
      <w:sz w:val="21"/>
      <w:szCs w:val="21"/>
      <w:lang w:val="en-CA" w:eastAsia="en-CA"/>
    </w:rPr>
  </w:style>
  <w:style w:type="character" w:customStyle="1" w:styleId="PlainTextChar">
    <w:name w:val="Plain Text Char"/>
    <w:basedOn w:val="DefaultParagraphFont"/>
    <w:link w:val="PlainText"/>
    <w:uiPriority w:val="99"/>
    <w:rsid w:val="007D7884"/>
    <w:rPr>
      <w:rFonts w:ascii="Consolas" w:eastAsia="Calibri" w:hAnsi="Consolas"/>
      <w:sz w:val="21"/>
      <w:szCs w:val="21"/>
    </w:rPr>
  </w:style>
  <w:style w:type="paragraph" w:styleId="BalloonText">
    <w:name w:val="Balloon Text"/>
    <w:basedOn w:val="Normal"/>
    <w:link w:val="BalloonTextChar"/>
    <w:rsid w:val="00692CA7"/>
    <w:rPr>
      <w:rFonts w:ascii="Tahoma" w:eastAsia="Times New Roman" w:hAnsi="Tahoma" w:cs="Tahoma"/>
      <w:sz w:val="16"/>
      <w:szCs w:val="16"/>
    </w:rPr>
  </w:style>
  <w:style w:type="character" w:customStyle="1" w:styleId="BalloonTextChar">
    <w:name w:val="Balloon Text Char"/>
    <w:basedOn w:val="DefaultParagraphFont"/>
    <w:link w:val="BalloonText"/>
    <w:rsid w:val="00692CA7"/>
    <w:rPr>
      <w:rFonts w:ascii="Tahoma" w:hAnsi="Tahoma" w:cs="Tahoma"/>
      <w:sz w:val="16"/>
      <w:szCs w:val="16"/>
      <w:lang w:val="en-US" w:eastAsia="en-US"/>
    </w:rPr>
  </w:style>
  <w:style w:type="paragraph" w:styleId="ListParagraph">
    <w:name w:val="List Paragraph"/>
    <w:basedOn w:val="Normal"/>
    <w:uiPriority w:val="34"/>
    <w:qFormat/>
    <w:rsid w:val="00950EF5"/>
    <w:pPr>
      <w:ind w:left="720"/>
      <w:contextualSpacing/>
    </w:pPr>
    <w:rPr>
      <w:rFonts w:ascii="Times New Roman" w:eastAsia="Times New Roman" w:hAnsi="Times New Roman"/>
      <w:sz w:val="24"/>
      <w:szCs w:val="24"/>
    </w:rPr>
  </w:style>
  <w:style w:type="character" w:customStyle="1" w:styleId="EndnoteTextChar">
    <w:name w:val="Endnote Text Char"/>
    <w:basedOn w:val="DefaultParagraphFont"/>
    <w:link w:val="EndnoteText"/>
    <w:semiHidden/>
    <w:rsid w:val="00045E76"/>
    <w:rPr>
      <w:lang w:val="en-US" w:eastAsia="en-US"/>
    </w:rPr>
  </w:style>
  <w:style w:type="character" w:styleId="CommentReference">
    <w:name w:val="annotation reference"/>
    <w:basedOn w:val="DefaultParagraphFont"/>
    <w:semiHidden/>
    <w:unhideWhenUsed/>
    <w:rsid w:val="00F46931"/>
    <w:rPr>
      <w:sz w:val="16"/>
      <w:szCs w:val="16"/>
    </w:rPr>
  </w:style>
  <w:style w:type="paragraph" w:styleId="CommentSubject">
    <w:name w:val="annotation subject"/>
    <w:basedOn w:val="CommentText"/>
    <w:next w:val="CommentText"/>
    <w:link w:val="CommentSubjectChar"/>
    <w:semiHidden/>
    <w:unhideWhenUsed/>
    <w:rsid w:val="00F46931"/>
    <w:rPr>
      <w:rFonts w:ascii="Calibri" w:eastAsiaTheme="minorHAnsi" w:hAnsi="Calibri"/>
      <w:b/>
      <w:bCs/>
    </w:rPr>
  </w:style>
  <w:style w:type="character" w:customStyle="1" w:styleId="CommentSubjectChar">
    <w:name w:val="Comment Subject Char"/>
    <w:basedOn w:val="CommentTextChar"/>
    <w:link w:val="CommentSubject"/>
    <w:semiHidden/>
    <w:rsid w:val="00F46931"/>
    <w:rPr>
      <w:rFonts w:ascii="Calibri" w:eastAsiaTheme="minorHAnsi" w:hAnsi="Calibri"/>
      <w:b/>
      <w:bCs/>
      <w:lang w:val="en-US" w:eastAsia="en-US"/>
    </w:rPr>
  </w:style>
  <w:style w:type="character" w:customStyle="1" w:styleId="grame">
    <w:name w:val="grame"/>
    <w:basedOn w:val="DefaultParagraphFont"/>
    <w:rsid w:val="000F767E"/>
  </w:style>
  <w:style w:type="paragraph" w:customStyle="1" w:styleId="xmsonormal">
    <w:name w:val="x_msonormal"/>
    <w:basedOn w:val="Normal"/>
    <w:rsid w:val="006B2AA0"/>
    <w:rPr>
      <w:rFonts w:ascii="Times New Roman" w:hAnsi="Times New Roman"/>
      <w:sz w:val="24"/>
      <w:szCs w:val="24"/>
    </w:rPr>
  </w:style>
  <w:style w:type="character" w:customStyle="1" w:styleId="xgrame">
    <w:name w:val="x_grame"/>
    <w:basedOn w:val="DefaultParagraphFont"/>
    <w:rsid w:val="006B2AA0"/>
  </w:style>
  <w:style w:type="character" w:styleId="Hyperlink">
    <w:name w:val="Hyperlink"/>
    <w:basedOn w:val="DefaultParagraphFont"/>
    <w:unhideWhenUsed/>
    <w:rsid w:val="00A50DE6"/>
    <w:rPr>
      <w:color w:val="0000FF" w:themeColor="hyperlink"/>
      <w:u w:val="single"/>
    </w:rPr>
  </w:style>
  <w:style w:type="character" w:customStyle="1" w:styleId="UnresolvedMention1">
    <w:name w:val="Unresolved Mention1"/>
    <w:basedOn w:val="DefaultParagraphFont"/>
    <w:uiPriority w:val="99"/>
    <w:semiHidden/>
    <w:unhideWhenUsed/>
    <w:rsid w:val="00E2389B"/>
    <w:rPr>
      <w:color w:val="605E5C"/>
      <w:shd w:val="clear" w:color="auto" w:fill="E1DFDD"/>
    </w:rPr>
  </w:style>
  <w:style w:type="character" w:styleId="FollowedHyperlink">
    <w:name w:val="FollowedHyperlink"/>
    <w:basedOn w:val="DefaultParagraphFont"/>
    <w:semiHidden/>
    <w:unhideWhenUsed/>
    <w:rsid w:val="00E2389B"/>
    <w:rPr>
      <w:color w:val="800080" w:themeColor="followedHyperlink"/>
      <w:u w:val="single"/>
    </w:rPr>
  </w:style>
  <w:style w:type="paragraph" w:customStyle="1" w:styleId="Default">
    <w:name w:val="Default"/>
    <w:rsid w:val="0085092B"/>
    <w:pPr>
      <w:autoSpaceDE w:val="0"/>
      <w:autoSpaceDN w:val="0"/>
      <w:adjustRightInd w:val="0"/>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0D6937"/>
    <w:rPr>
      <w:color w:val="605E5C"/>
      <w:shd w:val="clear" w:color="auto" w:fill="E1DFDD"/>
    </w:rPr>
  </w:style>
  <w:style w:type="paragraph" w:styleId="NoSpacing">
    <w:name w:val="No Spacing"/>
    <w:uiPriority w:val="1"/>
    <w:qFormat/>
    <w:rsid w:val="00C51126"/>
    <w:rPr>
      <w:rFonts w:ascii="Calibri" w:eastAsiaTheme="minorHAnsi" w:hAnsi="Calibri"/>
      <w:sz w:val="22"/>
      <w:szCs w:val="22"/>
      <w:lang w:val="en-US" w:eastAsia="en-US"/>
    </w:rPr>
  </w:style>
  <w:style w:type="table" w:styleId="GridTable4-Accent5">
    <w:name w:val="Grid Table 4 Accent 5"/>
    <w:basedOn w:val="TableNormal"/>
    <w:uiPriority w:val="49"/>
    <w:rsid w:val="00BB1761"/>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nhideWhenUsed/>
    <w:rsid w:val="00F96C28"/>
    <w:pPr>
      <w:tabs>
        <w:tab w:val="center" w:pos="4680"/>
        <w:tab w:val="right" w:pos="9360"/>
      </w:tabs>
    </w:pPr>
  </w:style>
  <w:style w:type="character" w:customStyle="1" w:styleId="HeaderChar">
    <w:name w:val="Header Char"/>
    <w:basedOn w:val="DefaultParagraphFont"/>
    <w:link w:val="Header"/>
    <w:rsid w:val="00F96C28"/>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226">
      <w:bodyDiv w:val="1"/>
      <w:marLeft w:val="0"/>
      <w:marRight w:val="0"/>
      <w:marTop w:val="0"/>
      <w:marBottom w:val="0"/>
      <w:divBdr>
        <w:top w:val="none" w:sz="0" w:space="0" w:color="auto"/>
        <w:left w:val="none" w:sz="0" w:space="0" w:color="auto"/>
        <w:bottom w:val="none" w:sz="0" w:space="0" w:color="auto"/>
        <w:right w:val="none" w:sz="0" w:space="0" w:color="auto"/>
      </w:divBdr>
    </w:div>
    <w:div w:id="81872970">
      <w:bodyDiv w:val="1"/>
      <w:marLeft w:val="0"/>
      <w:marRight w:val="0"/>
      <w:marTop w:val="0"/>
      <w:marBottom w:val="0"/>
      <w:divBdr>
        <w:top w:val="none" w:sz="0" w:space="0" w:color="auto"/>
        <w:left w:val="none" w:sz="0" w:space="0" w:color="auto"/>
        <w:bottom w:val="none" w:sz="0" w:space="0" w:color="auto"/>
        <w:right w:val="none" w:sz="0" w:space="0" w:color="auto"/>
      </w:divBdr>
    </w:div>
    <w:div w:id="88281115">
      <w:bodyDiv w:val="1"/>
      <w:marLeft w:val="0"/>
      <w:marRight w:val="0"/>
      <w:marTop w:val="0"/>
      <w:marBottom w:val="0"/>
      <w:divBdr>
        <w:top w:val="none" w:sz="0" w:space="0" w:color="auto"/>
        <w:left w:val="none" w:sz="0" w:space="0" w:color="auto"/>
        <w:bottom w:val="none" w:sz="0" w:space="0" w:color="auto"/>
        <w:right w:val="none" w:sz="0" w:space="0" w:color="auto"/>
      </w:divBdr>
    </w:div>
    <w:div w:id="90781522">
      <w:bodyDiv w:val="1"/>
      <w:marLeft w:val="0"/>
      <w:marRight w:val="0"/>
      <w:marTop w:val="0"/>
      <w:marBottom w:val="0"/>
      <w:divBdr>
        <w:top w:val="none" w:sz="0" w:space="0" w:color="auto"/>
        <w:left w:val="none" w:sz="0" w:space="0" w:color="auto"/>
        <w:bottom w:val="none" w:sz="0" w:space="0" w:color="auto"/>
        <w:right w:val="none" w:sz="0" w:space="0" w:color="auto"/>
      </w:divBdr>
    </w:div>
    <w:div w:id="126434631">
      <w:bodyDiv w:val="1"/>
      <w:marLeft w:val="0"/>
      <w:marRight w:val="0"/>
      <w:marTop w:val="0"/>
      <w:marBottom w:val="0"/>
      <w:divBdr>
        <w:top w:val="none" w:sz="0" w:space="0" w:color="auto"/>
        <w:left w:val="none" w:sz="0" w:space="0" w:color="auto"/>
        <w:bottom w:val="none" w:sz="0" w:space="0" w:color="auto"/>
        <w:right w:val="none" w:sz="0" w:space="0" w:color="auto"/>
      </w:divBdr>
    </w:div>
    <w:div w:id="140973601">
      <w:bodyDiv w:val="1"/>
      <w:marLeft w:val="0"/>
      <w:marRight w:val="0"/>
      <w:marTop w:val="0"/>
      <w:marBottom w:val="0"/>
      <w:divBdr>
        <w:top w:val="none" w:sz="0" w:space="0" w:color="auto"/>
        <w:left w:val="none" w:sz="0" w:space="0" w:color="auto"/>
        <w:bottom w:val="none" w:sz="0" w:space="0" w:color="auto"/>
        <w:right w:val="none" w:sz="0" w:space="0" w:color="auto"/>
      </w:divBdr>
    </w:div>
    <w:div w:id="223417411">
      <w:bodyDiv w:val="1"/>
      <w:marLeft w:val="0"/>
      <w:marRight w:val="0"/>
      <w:marTop w:val="0"/>
      <w:marBottom w:val="0"/>
      <w:divBdr>
        <w:top w:val="none" w:sz="0" w:space="0" w:color="auto"/>
        <w:left w:val="none" w:sz="0" w:space="0" w:color="auto"/>
        <w:bottom w:val="none" w:sz="0" w:space="0" w:color="auto"/>
        <w:right w:val="none" w:sz="0" w:space="0" w:color="auto"/>
      </w:divBdr>
    </w:div>
    <w:div w:id="291861721">
      <w:bodyDiv w:val="1"/>
      <w:marLeft w:val="0"/>
      <w:marRight w:val="0"/>
      <w:marTop w:val="0"/>
      <w:marBottom w:val="0"/>
      <w:divBdr>
        <w:top w:val="none" w:sz="0" w:space="0" w:color="auto"/>
        <w:left w:val="none" w:sz="0" w:space="0" w:color="auto"/>
        <w:bottom w:val="none" w:sz="0" w:space="0" w:color="auto"/>
        <w:right w:val="none" w:sz="0" w:space="0" w:color="auto"/>
      </w:divBdr>
    </w:div>
    <w:div w:id="338119105">
      <w:bodyDiv w:val="1"/>
      <w:marLeft w:val="0"/>
      <w:marRight w:val="0"/>
      <w:marTop w:val="0"/>
      <w:marBottom w:val="0"/>
      <w:divBdr>
        <w:top w:val="none" w:sz="0" w:space="0" w:color="auto"/>
        <w:left w:val="none" w:sz="0" w:space="0" w:color="auto"/>
        <w:bottom w:val="none" w:sz="0" w:space="0" w:color="auto"/>
        <w:right w:val="none" w:sz="0" w:space="0" w:color="auto"/>
      </w:divBdr>
    </w:div>
    <w:div w:id="342972103">
      <w:bodyDiv w:val="1"/>
      <w:marLeft w:val="0"/>
      <w:marRight w:val="0"/>
      <w:marTop w:val="0"/>
      <w:marBottom w:val="0"/>
      <w:divBdr>
        <w:top w:val="none" w:sz="0" w:space="0" w:color="auto"/>
        <w:left w:val="none" w:sz="0" w:space="0" w:color="auto"/>
        <w:bottom w:val="none" w:sz="0" w:space="0" w:color="auto"/>
        <w:right w:val="none" w:sz="0" w:space="0" w:color="auto"/>
      </w:divBdr>
    </w:div>
    <w:div w:id="361828247">
      <w:bodyDiv w:val="1"/>
      <w:marLeft w:val="0"/>
      <w:marRight w:val="0"/>
      <w:marTop w:val="0"/>
      <w:marBottom w:val="0"/>
      <w:divBdr>
        <w:top w:val="none" w:sz="0" w:space="0" w:color="auto"/>
        <w:left w:val="none" w:sz="0" w:space="0" w:color="auto"/>
        <w:bottom w:val="none" w:sz="0" w:space="0" w:color="auto"/>
        <w:right w:val="none" w:sz="0" w:space="0" w:color="auto"/>
      </w:divBdr>
    </w:div>
    <w:div w:id="366374512">
      <w:bodyDiv w:val="1"/>
      <w:marLeft w:val="0"/>
      <w:marRight w:val="0"/>
      <w:marTop w:val="0"/>
      <w:marBottom w:val="0"/>
      <w:divBdr>
        <w:top w:val="none" w:sz="0" w:space="0" w:color="auto"/>
        <w:left w:val="none" w:sz="0" w:space="0" w:color="auto"/>
        <w:bottom w:val="none" w:sz="0" w:space="0" w:color="auto"/>
        <w:right w:val="none" w:sz="0" w:space="0" w:color="auto"/>
      </w:divBdr>
    </w:div>
    <w:div w:id="401829085">
      <w:bodyDiv w:val="1"/>
      <w:marLeft w:val="0"/>
      <w:marRight w:val="0"/>
      <w:marTop w:val="0"/>
      <w:marBottom w:val="0"/>
      <w:divBdr>
        <w:top w:val="none" w:sz="0" w:space="0" w:color="auto"/>
        <w:left w:val="none" w:sz="0" w:space="0" w:color="auto"/>
        <w:bottom w:val="none" w:sz="0" w:space="0" w:color="auto"/>
        <w:right w:val="none" w:sz="0" w:space="0" w:color="auto"/>
      </w:divBdr>
    </w:div>
    <w:div w:id="403337796">
      <w:bodyDiv w:val="1"/>
      <w:marLeft w:val="0"/>
      <w:marRight w:val="0"/>
      <w:marTop w:val="0"/>
      <w:marBottom w:val="0"/>
      <w:divBdr>
        <w:top w:val="none" w:sz="0" w:space="0" w:color="auto"/>
        <w:left w:val="none" w:sz="0" w:space="0" w:color="auto"/>
        <w:bottom w:val="none" w:sz="0" w:space="0" w:color="auto"/>
        <w:right w:val="none" w:sz="0" w:space="0" w:color="auto"/>
      </w:divBdr>
    </w:div>
    <w:div w:id="411968317">
      <w:bodyDiv w:val="1"/>
      <w:marLeft w:val="0"/>
      <w:marRight w:val="0"/>
      <w:marTop w:val="0"/>
      <w:marBottom w:val="0"/>
      <w:divBdr>
        <w:top w:val="none" w:sz="0" w:space="0" w:color="auto"/>
        <w:left w:val="none" w:sz="0" w:space="0" w:color="auto"/>
        <w:bottom w:val="none" w:sz="0" w:space="0" w:color="auto"/>
        <w:right w:val="none" w:sz="0" w:space="0" w:color="auto"/>
      </w:divBdr>
    </w:div>
    <w:div w:id="428090488">
      <w:bodyDiv w:val="1"/>
      <w:marLeft w:val="0"/>
      <w:marRight w:val="0"/>
      <w:marTop w:val="0"/>
      <w:marBottom w:val="0"/>
      <w:divBdr>
        <w:top w:val="none" w:sz="0" w:space="0" w:color="auto"/>
        <w:left w:val="none" w:sz="0" w:space="0" w:color="auto"/>
        <w:bottom w:val="none" w:sz="0" w:space="0" w:color="auto"/>
        <w:right w:val="none" w:sz="0" w:space="0" w:color="auto"/>
      </w:divBdr>
    </w:div>
    <w:div w:id="488139296">
      <w:bodyDiv w:val="1"/>
      <w:marLeft w:val="0"/>
      <w:marRight w:val="0"/>
      <w:marTop w:val="0"/>
      <w:marBottom w:val="0"/>
      <w:divBdr>
        <w:top w:val="none" w:sz="0" w:space="0" w:color="auto"/>
        <w:left w:val="none" w:sz="0" w:space="0" w:color="auto"/>
        <w:bottom w:val="none" w:sz="0" w:space="0" w:color="auto"/>
        <w:right w:val="none" w:sz="0" w:space="0" w:color="auto"/>
      </w:divBdr>
    </w:div>
    <w:div w:id="491022191">
      <w:bodyDiv w:val="1"/>
      <w:marLeft w:val="0"/>
      <w:marRight w:val="0"/>
      <w:marTop w:val="0"/>
      <w:marBottom w:val="0"/>
      <w:divBdr>
        <w:top w:val="none" w:sz="0" w:space="0" w:color="auto"/>
        <w:left w:val="none" w:sz="0" w:space="0" w:color="auto"/>
        <w:bottom w:val="none" w:sz="0" w:space="0" w:color="auto"/>
        <w:right w:val="none" w:sz="0" w:space="0" w:color="auto"/>
      </w:divBdr>
    </w:div>
    <w:div w:id="491214917">
      <w:bodyDiv w:val="1"/>
      <w:marLeft w:val="0"/>
      <w:marRight w:val="0"/>
      <w:marTop w:val="0"/>
      <w:marBottom w:val="0"/>
      <w:divBdr>
        <w:top w:val="none" w:sz="0" w:space="0" w:color="auto"/>
        <w:left w:val="none" w:sz="0" w:space="0" w:color="auto"/>
        <w:bottom w:val="none" w:sz="0" w:space="0" w:color="auto"/>
        <w:right w:val="none" w:sz="0" w:space="0" w:color="auto"/>
      </w:divBdr>
    </w:div>
    <w:div w:id="508182376">
      <w:bodyDiv w:val="1"/>
      <w:marLeft w:val="0"/>
      <w:marRight w:val="0"/>
      <w:marTop w:val="0"/>
      <w:marBottom w:val="0"/>
      <w:divBdr>
        <w:top w:val="none" w:sz="0" w:space="0" w:color="auto"/>
        <w:left w:val="none" w:sz="0" w:space="0" w:color="auto"/>
        <w:bottom w:val="none" w:sz="0" w:space="0" w:color="auto"/>
        <w:right w:val="none" w:sz="0" w:space="0" w:color="auto"/>
      </w:divBdr>
    </w:div>
    <w:div w:id="514459487">
      <w:bodyDiv w:val="1"/>
      <w:marLeft w:val="0"/>
      <w:marRight w:val="0"/>
      <w:marTop w:val="0"/>
      <w:marBottom w:val="0"/>
      <w:divBdr>
        <w:top w:val="none" w:sz="0" w:space="0" w:color="auto"/>
        <w:left w:val="none" w:sz="0" w:space="0" w:color="auto"/>
        <w:bottom w:val="none" w:sz="0" w:space="0" w:color="auto"/>
        <w:right w:val="none" w:sz="0" w:space="0" w:color="auto"/>
      </w:divBdr>
    </w:div>
    <w:div w:id="520358256">
      <w:bodyDiv w:val="1"/>
      <w:marLeft w:val="0"/>
      <w:marRight w:val="0"/>
      <w:marTop w:val="0"/>
      <w:marBottom w:val="0"/>
      <w:divBdr>
        <w:top w:val="none" w:sz="0" w:space="0" w:color="auto"/>
        <w:left w:val="none" w:sz="0" w:space="0" w:color="auto"/>
        <w:bottom w:val="none" w:sz="0" w:space="0" w:color="auto"/>
        <w:right w:val="none" w:sz="0" w:space="0" w:color="auto"/>
      </w:divBdr>
    </w:div>
    <w:div w:id="598415515">
      <w:bodyDiv w:val="1"/>
      <w:marLeft w:val="0"/>
      <w:marRight w:val="0"/>
      <w:marTop w:val="0"/>
      <w:marBottom w:val="0"/>
      <w:divBdr>
        <w:top w:val="none" w:sz="0" w:space="0" w:color="auto"/>
        <w:left w:val="none" w:sz="0" w:space="0" w:color="auto"/>
        <w:bottom w:val="none" w:sz="0" w:space="0" w:color="auto"/>
        <w:right w:val="none" w:sz="0" w:space="0" w:color="auto"/>
      </w:divBdr>
    </w:div>
    <w:div w:id="618990644">
      <w:bodyDiv w:val="1"/>
      <w:marLeft w:val="0"/>
      <w:marRight w:val="0"/>
      <w:marTop w:val="0"/>
      <w:marBottom w:val="0"/>
      <w:divBdr>
        <w:top w:val="none" w:sz="0" w:space="0" w:color="auto"/>
        <w:left w:val="none" w:sz="0" w:space="0" w:color="auto"/>
        <w:bottom w:val="none" w:sz="0" w:space="0" w:color="auto"/>
        <w:right w:val="none" w:sz="0" w:space="0" w:color="auto"/>
      </w:divBdr>
    </w:div>
    <w:div w:id="662859028">
      <w:bodyDiv w:val="1"/>
      <w:marLeft w:val="0"/>
      <w:marRight w:val="0"/>
      <w:marTop w:val="0"/>
      <w:marBottom w:val="0"/>
      <w:divBdr>
        <w:top w:val="none" w:sz="0" w:space="0" w:color="auto"/>
        <w:left w:val="none" w:sz="0" w:space="0" w:color="auto"/>
        <w:bottom w:val="none" w:sz="0" w:space="0" w:color="auto"/>
        <w:right w:val="none" w:sz="0" w:space="0" w:color="auto"/>
      </w:divBdr>
    </w:div>
    <w:div w:id="687603715">
      <w:bodyDiv w:val="1"/>
      <w:marLeft w:val="0"/>
      <w:marRight w:val="0"/>
      <w:marTop w:val="0"/>
      <w:marBottom w:val="0"/>
      <w:divBdr>
        <w:top w:val="none" w:sz="0" w:space="0" w:color="auto"/>
        <w:left w:val="none" w:sz="0" w:space="0" w:color="auto"/>
        <w:bottom w:val="none" w:sz="0" w:space="0" w:color="auto"/>
        <w:right w:val="none" w:sz="0" w:space="0" w:color="auto"/>
      </w:divBdr>
    </w:div>
    <w:div w:id="706835184">
      <w:bodyDiv w:val="1"/>
      <w:marLeft w:val="0"/>
      <w:marRight w:val="0"/>
      <w:marTop w:val="0"/>
      <w:marBottom w:val="0"/>
      <w:divBdr>
        <w:top w:val="none" w:sz="0" w:space="0" w:color="auto"/>
        <w:left w:val="none" w:sz="0" w:space="0" w:color="auto"/>
        <w:bottom w:val="none" w:sz="0" w:space="0" w:color="auto"/>
        <w:right w:val="none" w:sz="0" w:space="0" w:color="auto"/>
      </w:divBdr>
    </w:div>
    <w:div w:id="865946234">
      <w:bodyDiv w:val="1"/>
      <w:marLeft w:val="0"/>
      <w:marRight w:val="0"/>
      <w:marTop w:val="0"/>
      <w:marBottom w:val="0"/>
      <w:divBdr>
        <w:top w:val="none" w:sz="0" w:space="0" w:color="auto"/>
        <w:left w:val="none" w:sz="0" w:space="0" w:color="auto"/>
        <w:bottom w:val="none" w:sz="0" w:space="0" w:color="auto"/>
        <w:right w:val="none" w:sz="0" w:space="0" w:color="auto"/>
      </w:divBdr>
    </w:div>
    <w:div w:id="881400595">
      <w:bodyDiv w:val="1"/>
      <w:marLeft w:val="0"/>
      <w:marRight w:val="0"/>
      <w:marTop w:val="0"/>
      <w:marBottom w:val="0"/>
      <w:divBdr>
        <w:top w:val="none" w:sz="0" w:space="0" w:color="auto"/>
        <w:left w:val="none" w:sz="0" w:space="0" w:color="auto"/>
        <w:bottom w:val="none" w:sz="0" w:space="0" w:color="auto"/>
        <w:right w:val="none" w:sz="0" w:space="0" w:color="auto"/>
      </w:divBdr>
    </w:div>
    <w:div w:id="901451978">
      <w:bodyDiv w:val="1"/>
      <w:marLeft w:val="0"/>
      <w:marRight w:val="0"/>
      <w:marTop w:val="0"/>
      <w:marBottom w:val="0"/>
      <w:divBdr>
        <w:top w:val="none" w:sz="0" w:space="0" w:color="auto"/>
        <w:left w:val="none" w:sz="0" w:space="0" w:color="auto"/>
        <w:bottom w:val="none" w:sz="0" w:space="0" w:color="auto"/>
        <w:right w:val="none" w:sz="0" w:space="0" w:color="auto"/>
      </w:divBdr>
    </w:div>
    <w:div w:id="911739345">
      <w:bodyDiv w:val="1"/>
      <w:marLeft w:val="0"/>
      <w:marRight w:val="0"/>
      <w:marTop w:val="0"/>
      <w:marBottom w:val="0"/>
      <w:divBdr>
        <w:top w:val="none" w:sz="0" w:space="0" w:color="auto"/>
        <w:left w:val="none" w:sz="0" w:space="0" w:color="auto"/>
        <w:bottom w:val="none" w:sz="0" w:space="0" w:color="auto"/>
        <w:right w:val="none" w:sz="0" w:space="0" w:color="auto"/>
      </w:divBdr>
    </w:div>
    <w:div w:id="915748547">
      <w:bodyDiv w:val="1"/>
      <w:marLeft w:val="0"/>
      <w:marRight w:val="0"/>
      <w:marTop w:val="0"/>
      <w:marBottom w:val="0"/>
      <w:divBdr>
        <w:top w:val="none" w:sz="0" w:space="0" w:color="auto"/>
        <w:left w:val="none" w:sz="0" w:space="0" w:color="auto"/>
        <w:bottom w:val="none" w:sz="0" w:space="0" w:color="auto"/>
        <w:right w:val="none" w:sz="0" w:space="0" w:color="auto"/>
      </w:divBdr>
    </w:div>
    <w:div w:id="1010454242">
      <w:bodyDiv w:val="1"/>
      <w:marLeft w:val="0"/>
      <w:marRight w:val="0"/>
      <w:marTop w:val="0"/>
      <w:marBottom w:val="0"/>
      <w:divBdr>
        <w:top w:val="none" w:sz="0" w:space="0" w:color="auto"/>
        <w:left w:val="none" w:sz="0" w:space="0" w:color="auto"/>
        <w:bottom w:val="none" w:sz="0" w:space="0" w:color="auto"/>
        <w:right w:val="none" w:sz="0" w:space="0" w:color="auto"/>
      </w:divBdr>
    </w:div>
    <w:div w:id="1045761068">
      <w:bodyDiv w:val="1"/>
      <w:marLeft w:val="0"/>
      <w:marRight w:val="0"/>
      <w:marTop w:val="0"/>
      <w:marBottom w:val="0"/>
      <w:divBdr>
        <w:top w:val="none" w:sz="0" w:space="0" w:color="auto"/>
        <w:left w:val="none" w:sz="0" w:space="0" w:color="auto"/>
        <w:bottom w:val="none" w:sz="0" w:space="0" w:color="auto"/>
        <w:right w:val="none" w:sz="0" w:space="0" w:color="auto"/>
      </w:divBdr>
    </w:div>
    <w:div w:id="1049720409">
      <w:bodyDiv w:val="1"/>
      <w:marLeft w:val="0"/>
      <w:marRight w:val="0"/>
      <w:marTop w:val="0"/>
      <w:marBottom w:val="0"/>
      <w:divBdr>
        <w:top w:val="none" w:sz="0" w:space="0" w:color="auto"/>
        <w:left w:val="none" w:sz="0" w:space="0" w:color="auto"/>
        <w:bottom w:val="none" w:sz="0" w:space="0" w:color="auto"/>
        <w:right w:val="none" w:sz="0" w:space="0" w:color="auto"/>
      </w:divBdr>
    </w:div>
    <w:div w:id="1088769414">
      <w:bodyDiv w:val="1"/>
      <w:marLeft w:val="0"/>
      <w:marRight w:val="0"/>
      <w:marTop w:val="0"/>
      <w:marBottom w:val="0"/>
      <w:divBdr>
        <w:top w:val="none" w:sz="0" w:space="0" w:color="auto"/>
        <w:left w:val="none" w:sz="0" w:space="0" w:color="auto"/>
        <w:bottom w:val="none" w:sz="0" w:space="0" w:color="auto"/>
        <w:right w:val="none" w:sz="0" w:space="0" w:color="auto"/>
      </w:divBdr>
    </w:div>
    <w:div w:id="1128085551">
      <w:bodyDiv w:val="1"/>
      <w:marLeft w:val="0"/>
      <w:marRight w:val="0"/>
      <w:marTop w:val="0"/>
      <w:marBottom w:val="0"/>
      <w:divBdr>
        <w:top w:val="none" w:sz="0" w:space="0" w:color="auto"/>
        <w:left w:val="none" w:sz="0" w:space="0" w:color="auto"/>
        <w:bottom w:val="none" w:sz="0" w:space="0" w:color="auto"/>
        <w:right w:val="none" w:sz="0" w:space="0" w:color="auto"/>
      </w:divBdr>
    </w:div>
    <w:div w:id="1143355465">
      <w:bodyDiv w:val="1"/>
      <w:marLeft w:val="0"/>
      <w:marRight w:val="0"/>
      <w:marTop w:val="0"/>
      <w:marBottom w:val="0"/>
      <w:divBdr>
        <w:top w:val="none" w:sz="0" w:space="0" w:color="auto"/>
        <w:left w:val="none" w:sz="0" w:space="0" w:color="auto"/>
        <w:bottom w:val="none" w:sz="0" w:space="0" w:color="auto"/>
        <w:right w:val="none" w:sz="0" w:space="0" w:color="auto"/>
      </w:divBdr>
    </w:div>
    <w:div w:id="1166826193">
      <w:bodyDiv w:val="1"/>
      <w:marLeft w:val="0"/>
      <w:marRight w:val="0"/>
      <w:marTop w:val="0"/>
      <w:marBottom w:val="0"/>
      <w:divBdr>
        <w:top w:val="none" w:sz="0" w:space="0" w:color="auto"/>
        <w:left w:val="none" w:sz="0" w:space="0" w:color="auto"/>
        <w:bottom w:val="none" w:sz="0" w:space="0" w:color="auto"/>
        <w:right w:val="none" w:sz="0" w:space="0" w:color="auto"/>
      </w:divBdr>
    </w:div>
    <w:div w:id="1197043262">
      <w:bodyDiv w:val="1"/>
      <w:marLeft w:val="0"/>
      <w:marRight w:val="0"/>
      <w:marTop w:val="0"/>
      <w:marBottom w:val="0"/>
      <w:divBdr>
        <w:top w:val="none" w:sz="0" w:space="0" w:color="auto"/>
        <w:left w:val="none" w:sz="0" w:space="0" w:color="auto"/>
        <w:bottom w:val="none" w:sz="0" w:space="0" w:color="auto"/>
        <w:right w:val="none" w:sz="0" w:space="0" w:color="auto"/>
      </w:divBdr>
    </w:div>
    <w:div w:id="1209024214">
      <w:bodyDiv w:val="1"/>
      <w:marLeft w:val="0"/>
      <w:marRight w:val="0"/>
      <w:marTop w:val="0"/>
      <w:marBottom w:val="0"/>
      <w:divBdr>
        <w:top w:val="none" w:sz="0" w:space="0" w:color="auto"/>
        <w:left w:val="none" w:sz="0" w:space="0" w:color="auto"/>
        <w:bottom w:val="none" w:sz="0" w:space="0" w:color="auto"/>
        <w:right w:val="none" w:sz="0" w:space="0" w:color="auto"/>
      </w:divBdr>
    </w:div>
    <w:div w:id="1218861776">
      <w:bodyDiv w:val="1"/>
      <w:marLeft w:val="0"/>
      <w:marRight w:val="0"/>
      <w:marTop w:val="0"/>
      <w:marBottom w:val="0"/>
      <w:divBdr>
        <w:top w:val="none" w:sz="0" w:space="0" w:color="auto"/>
        <w:left w:val="none" w:sz="0" w:space="0" w:color="auto"/>
        <w:bottom w:val="none" w:sz="0" w:space="0" w:color="auto"/>
        <w:right w:val="none" w:sz="0" w:space="0" w:color="auto"/>
      </w:divBdr>
    </w:div>
    <w:div w:id="1236284096">
      <w:bodyDiv w:val="1"/>
      <w:marLeft w:val="0"/>
      <w:marRight w:val="0"/>
      <w:marTop w:val="0"/>
      <w:marBottom w:val="0"/>
      <w:divBdr>
        <w:top w:val="none" w:sz="0" w:space="0" w:color="auto"/>
        <w:left w:val="none" w:sz="0" w:space="0" w:color="auto"/>
        <w:bottom w:val="none" w:sz="0" w:space="0" w:color="auto"/>
        <w:right w:val="none" w:sz="0" w:space="0" w:color="auto"/>
      </w:divBdr>
    </w:div>
    <w:div w:id="1250429029">
      <w:bodyDiv w:val="1"/>
      <w:marLeft w:val="0"/>
      <w:marRight w:val="0"/>
      <w:marTop w:val="0"/>
      <w:marBottom w:val="0"/>
      <w:divBdr>
        <w:top w:val="none" w:sz="0" w:space="0" w:color="auto"/>
        <w:left w:val="none" w:sz="0" w:space="0" w:color="auto"/>
        <w:bottom w:val="none" w:sz="0" w:space="0" w:color="auto"/>
        <w:right w:val="none" w:sz="0" w:space="0" w:color="auto"/>
      </w:divBdr>
    </w:div>
    <w:div w:id="1311012793">
      <w:bodyDiv w:val="1"/>
      <w:marLeft w:val="0"/>
      <w:marRight w:val="0"/>
      <w:marTop w:val="0"/>
      <w:marBottom w:val="0"/>
      <w:divBdr>
        <w:top w:val="none" w:sz="0" w:space="0" w:color="auto"/>
        <w:left w:val="none" w:sz="0" w:space="0" w:color="auto"/>
        <w:bottom w:val="none" w:sz="0" w:space="0" w:color="auto"/>
        <w:right w:val="none" w:sz="0" w:space="0" w:color="auto"/>
      </w:divBdr>
    </w:div>
    <w:div w:id="1314681013">
      <w:bodyDiv w:val="1"/>
      <w:marLeft w:val="0"/>
      <w:marRight w:val="0"/>
      <w:marTop w:val="0"/>
      <w:marBottom w:val="0"/>
      <w:divBdr>
        <w:top w:val="none" w:sz="0" w:space="0" w:color="auto"/>
        <w:left w:val="none" w:sz="0" w:space="0" w:color="auto"/>
        <w:bottom w:val="none" w:sz="0" w:space="0" w:color="auto"/>
        <w:right w:val="none" w:sz="0" w:space="0" w:color="auto"/>
      </w:divBdr>
    </w:div>
    <w:div w:id="1370689395">
      <w:bodyDiv w:val="1"/>
      <w:marLeft w:val="0"/>
      <w:marRight w:val="0"/>
      <w:marTop w:val="0"/>
      <w:marBottom w:val="0"/>
      <w:divBdr>
        <w:top w:val="none" w:sz="0" w:space="0" w:color="auto"/>
        <w:left w:val="none" w:sz="0" w:space="0" w:color="auto"/>
        <w:bottom w:val="none" w:sz="0" w:space="0" w:color="auto"/>
        <w:right w:val="none" w:sz="0" w:space="0" w:color="auto"/>
      </w:divBdr>
    </w:div>
    <w:div w:id="1373656123">
      <w:bodyDiv w:val="1"/>
      <w:marLeft w:val="0"/>
      <w:marRight w:val="0"/>
      <w:marTop w:val="0"/>
      <w:marBottom w:val="0"/>
      <w:divBdr>
        <w:top w:val="none" w:sz="0" w:space="0" w:color="auto"/>
        <w:left w:val="none" w:sz="0" w:space="0" w:color="auto"/>
        <w:bottom w:val="none" w:sz="0" w:space="0" w:color="auto"/>
        <w:right w:val="none" w:sz="0" w:space="0" w:color="auto"/>
      </w:divBdr>
    </w:div>
    <w:div w:id="1479155226">
      <w:bodyDiv w:val="1"/>
      <w:marLeft w:val="0"/>
      <w:marRight w:val="0"/>
      <w:marTop w:val="0"/>
      <w:marBottom w:val="0"/>
      <w:divBdr>
        <w:top w:val="none" w:sz="0" w:space="0" w:color="auto"/>
        <w:left w:val="none" w:sz="0" w:space="0" w:color="auto"/>
        <w:bottom w:val="none" w:sz="0" w:space="0" w:color="auto"/>
        <w:right w:val="none" w:sz="0" w:space="0" w:color="auto"/>
      </w:divBdr>
    </w:div>
    <w:div w:id="1556621717">
      <w:bodyDiv w:val="1"/>
      <w:marLeft w:val="0"/>
      <w:marRight w:val="0"/>
      <w:marTop w:val="0"/>
      <w:marBottom w:val="0"/>
      <w:divBdr>
        <w:top w:val="none" w:sz="0" w:space="0" w:color="auto"/>
        <w:left w:val="none" w:sz="0" w:space="0" w:color="auto"/>
        <w:bottom w:val="none" w:sz="0" w:space="0" w:color="auto"/>
        <w:right w:val="none" w:sz="0" w:space="0" w:color="auto"/>
      </w:divBdr>
    </w:div>
    <w:div w:id="1592155901">
      <w:bodyDiv w:val="1"/>
      <w:marLeft w:val="0"/>
      <w:marRight w:val="0"/>
      <w:marTop w:val="0"/>
      <w:marBottom w:val="0"/>
      <w:divBdr>
        <w:top w:val="none" w:sz="0" w:space="0" w:color="auto"/>
        <w:left w:val="none" w:sz="0" w:space="0" w:color="auto"/>
        <w:bottom w:val="none" w:sz="0" w:space="0" w:color="auto"/>
        <w:right w:val="none" w:sz="0" w:space="0" w:color="auto"/>
      </w:divBdr>
    </w:div>
    <w:div w:id="1593122510">
      <w:bodyDiv w:val="1"/>
      <w:marLeft w:val="0"/>
      <w:marRight w:val="0"/>
      <w:marTop w:val="0"/>
      <w:marBottom w:val="0"/>
      <w:divBdr>
        <w:top w:val="none" w:sz="0" w:space="0" w:color="auto"/>
        <w:left w:val="none" w:sz="0" w:space="0" w:color="auto"/>
        <w:bottom w:val="none" w:sz="0" w:space="0" w:color="auto"/>
        <w:right w:val="none" w:sz="0" w:space="0" w:color="auto"/>
      </w:divBdr>
    </w:div>
    <w:div w:id="1594166590">
      <w:bodyDiv w:val="1"/>
      <w:marLeft w:val="0"/>
      <w:marRight w:val="0"/>
      <w:marTop w:val="0"/>
      <w:marBottom w:val="0"/>
      <w:divBdr>
        <w:top w:val="none" w:sz="0" w:space="0" w:color="auto"/>
        <w:left w:val="none" w:sz="0" w:space="0" w:color="auto"/>
        <w:bottom w:val="none" w:sz="0" w:space="0" w:color="auto"/>
        <w:right w:val="none" w:sz="0" w:space="0" w:color="auto"/>
      </w:divBdr>
    </w:div>
    <w:div w:id="1595819677">
      <w:bodyDiv w:val="1"/>
      <w:marLeft w:val="0"/>
      <w:marRight w:val="0"/>
      <w:marTop w:val="0"/>
      <w:marBottom w:val="0"/>
      <w:divBdr>
        <w:top w:val="none" w:sz="0" w:space="0" w:color="auto"/>
        <w:left w:val="none" w:sz="0" w:space="0" w:color="auto"/>
        <w:bottom w:val="none" w:sz="0" w:space="0" w:color="auto"/>
        <w:right w:val="none" w:sz="0" w:space="0" w:color="auto"/>
      </w:divBdr>
    </w:div>
    <w:div w:id="1624844981">
      <w:bodyDiv w:val="1"/>
      <w:marLeft w:val="0"/>
      <w:marRight w:val="0"/>
      <w:marTop w:val="0"/>
      <w:marBottom w:val="0"/>
      <w:divBdr>
        <w:top w:val="none" w:sz="0" w:space="0" w:color="auto"/>
        <w:left w:val="none" w:sz="0" w:space="0" w:color="auto"/>
        <w:bottom w:val="none" w:sz="0" w:space="0" w:color="auto"/>
        <w:right w:val="none" w:sz="0" w:space="0" w:color="auto"/>
      </w:divBdr>
    </w:div>
    <w:div w:id="1629971587">
      <w:bodyDiv w:val="1"/>
      <w:marLeft w:val="0"/>
      <w:marRight w:val="0"/>
      <w:marTop w:val="0"/>
      <w:marBottom w:val="0"/>
      <w:divBdr>
        <w:top w:val="none" w:sz="0" w:space="0" w:color="auto"/>
        <w:left w:val="none" w:sz="0" w:space="0" w:color="auto"/>
        <w:bottom w:val="none" w:sz="0" w:space="0" w:color="auto"/>
        <w:right w:val="none" w:sz="0" w:space="0" w:color="auto"/>
      </w:divBdr>
    </w:div>
    <w:div w:id="1751924860">
      <w:bodyDiv w:val="1"/>
      <w:marLeft w:val="0"/>
      <w:marRight w:val="0"/>
      <w:marTop w:val="0"/>
      <w:marBottom w:val="0"/>
      <w:divBdr>
        <w:top w:val="none" w:sz="0" w:space="0" w:color="auto"/>
        <w:left w:val="none" w:sz="0" w:space="0" w:color="auto"/>
        <w:bottom w:val="none" w:sz="0" w:space="0" w:color="auto"/>
        <w:right w:val="none" w:sz="0" w:space="0" w:color="auto"/>
      </w:divBdr>
    </w:div>
    <w:div w:id="1766270378">
      <w:bodyDiv w:val="1"/>
      <w:marLeft w:val="0"/>
      <w:marRight w:val="0"/>
      <w:marTop w:val="0"/>
      <w:marBottom w:val="0"/>
      <w:divBdr>
        <w:top w:val="none" w:sz="0" w:space="0" w:color="auto"/>
        <w:left w:val="none" w:sz="0" w:space="0" w:color="auto"/>
        <w:bottom w:val="none" w:sz="0" w:space="0" w:color="auto"/>
        <w:right w:val="none" w:sz="0" w:space="0" w:color="auto"/>
      </w:divBdr>
    </w:div>
    <w:div w:id="1847742749">
      <w:bodyDiv w:val="1"/>
      <w:marLeft w:val="0"/>
      <w:marRight w:val="0"/>
      <w:marTop w:val="0"/>
      <w:marBottom w:val="0"/>
      <w:divBdr>
        <w:top w:val="none" w:sz="0" w:space="0" w:color="auto"/>
        <w:left w:val="none" w:sz="0" w:space="0" w:color="auto"/>
        <w:bottom w:val="none" w:sz="0" w:space="0" w:color="auto"/>
        <w:right w:val="none" w:sz="0" w:space="0" w:color="auto"/>
      </w:divBdr>
    </w:div>
    <w:div w:id="1905679394">
      <w:bodyDiv w:val="1"/>
      <w:marLeft w:val="0"/>
      <w:marRight w:val="0"/>
      <w:marTop w:val="0"/>
      <w:marBottom w:val="0"/>
      <w:divBdr>
        <w:top w:val="none" w:sz="0" w:space="0" w:color="auto"/>
        <w:left w:val="none" w:sz="0" w:space="0" w:color="auto"/>
        <w:bottom w:val="none" w:sz="0" w:space="0" w:color="auto"/>
        <w:right w:val="none" w:sz="0" w:space="0" w:color="auto"/>
      </w:divBdr>
    </w:div>
    <w:div w:id="2084452049">
      <w:bodyDiv w:val="1"/>
      <w:marLeft w:val="0"/>
      <w:marRight w:val="0"/>
      <w:marTop w:val="0"/>
      <w:marBottom w:val="0"/>
      <w:divBdr>
        <w:top w:val="none" w:sz="0" w:space="0" w:color="auto"/>
        <w:left w:val="none" w:sz="0" w:space="0" w:color="auto"/>
        <w:bottom w:val="none" w:sz="0" w:space="0" w:color="auto"/>
        <w:right w:val="none" w:sz="0" w:space="0" w:color="auto"/>
      </w:divBdr>
    </w:div>
    <w:div w:id="21286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sc.utoronto.ca/ehs/first-aid-aeds"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ehs.utoronto.ca/our-services/occupational-hygiene-safety/naloxo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hs.utoronto.ca/wp-content/uploads/2015/10/In-Case-of-Injury-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052EF110AEB438433B24595D858A1" ma:contentTypeVersion="12" ma:contentTypeDescription="Create a new document." ma:contentTypeScope="" ma:versionID="12c0c2b8550484166170bdfeeda2b8ee">
  <xsd:schema xmlns:xsd="http://www.w3.org/2001/XMLSchema" xmlns:xs="http://www.w3.org/2001/XMLSchema" xmlns:p="http://schemas.microsoft.com/office/2006/metadata/properties" xmlns:ns3="a31076ab-9b5d-4815-ae5f-b8022c9479a1" targetNamespace="http://schemas.microsoft.com/office/2006/metadata/properties" ma:root="true" ma:fieldsID="e73cbe876cb75fd57d641d1d598b9f9a" ns3:_="">
    <xsd:import namespace="a31076ab-9b5d-4815-ae5f-b8022c9479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076ab-9b5d-4815-ae5f-b8022c947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8D4D7-238A-4060-A0A2-6D0C035EF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076ab-9b5d-4815-ae5f-b8022c947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BBCCC-C283-4495-BBD3-ACD2C1BFC296}">
  <ds:schemaRefs>
    <ds:schemaRef ds:uri="http://schemas.microsoft.com/sharepoint/v3/contenttype/forms"/>
  </ds:schemaRefs>
</ds:datastoreItem>
</file>

<file path=customXml/itemProps3.xml><?xml version="1.0" encoding="utf-8"?>
<ds:datastoreItem xmlns:ds="http://schemas.openxmlformats.org/officeDocument/2006/customXml" ds:itemID="{F50EC1E1-B99E-4AA1-B85C-8836ECD3A5C5}">
  <ds:schemaRefs>
    <ds:schemaRef ds:uri="http://purl.org/dc/dcmityp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a31076ab-9b5d-4815-ae5f-b8022c9479a1"/>
    <ds:schemaRef ds:uri="http://www.w3.org/XML/1998/namespace"/>
  </ds:schemaRefs>
</ds:datastoreItem>
</file>

<file path=customXml/itemProps4.xml><?xml version="1.0" encoding="utf-8"?>
<ds:datastoreItem xmlns:ds="http://schemas.openxmlformats.org/officeDocument/2006/customXml" ds:itemID="{79CEC748-DFBF-4E80-AF46-64853421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2553</Words>
  <Characters>14153</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UTSC</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MDG TECH</dc:creator>
  <cp:lastModifiedBy>Kerri Kistnasami</cp:lastModifiedBy>
  <cp:revision>2</cp:revision>
  <cp:lastPrinted>2023-04-10T13:31:00Z</cp:lastPrinted>
  <dcterms:created xsi:type="dcterms:W3CDTF">2023-06-26T23:58:00Z</dcterms:created>
  <dcterms:modified xsi:type="dcterms:W3CDTF">2023-06-26T23:58:00Z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0x010100342052EF110AEB438433B24595D858A1</vt:lpwstr>
  </property>
</Properties>
</file>