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33579" w14:textId="77777777" w:rsidR="00AD1FDE" w:rsidRPr="00614E5B" w:rsidRDefault="003F6D04" w:rsidP="00A137C6">
      <w:pPr>
        <w:rPr>
          <w:rFonts w:ascii="NEW TIMES ROMAN" w:hAnsi="NEW TIMES ROMAN" w:cs="Arial"/>
          <w:sz w:val="16"/>
          <w:szCs w:val="16"/>
        </w:rPr>
      </w:pPr>
      <w:r>
        <w:t xml:space="preserve">  </w:t>
      </w:r>
      <w:r w:rsidR="0050600B">
        <w:t xml:space="preserve"> </w:t>
      </w:r>
      <w:r w:rsidR="005F55AB">
        <w:t xml:space="preserve"> </w:t>
      </w:r>
      <w:r w:rsidR="00C6310C">
        <w:t xml:space="preserve">    </w:t>
      </w:r>
      <w:r w:rsidR="006231A8">
        <w:t xml:space="preserve">           </w:t>
      </w:r>
      <w:r w:rsidR="00545077">
        <w:t xml:space="preserve">  </w:t>
      </w:r>
      <w:r w:rsidR="005A444F">
        <w:t xml:space="preserve"> </w:t>
      </w:r>
      <w:r w:rsidR="00A12717">
        <w:rPr>
          <w:noProof/>
        </w:rPr>
        <w:drawing>
          <wp:inline distT="0" distB="0" distL="0" distR="0" wp14:anchorId="3E8790A8" wp14:editId="71C54197">
            <wp:extent cx="1028700" cy="447675"/>
            <wp:effectExtent l="19050" t="0" r="0" b="0"/>
            <wp:docPr id="1" name="Picture 1" descr="uoftscar_logo–p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tscar_logo–p655"/>
                    <pic:cNvPicPr>
                      <a:picLocks noChangeAspect="1" noChangeArrowheads="1"/>
                    </pic:cNvPicPr>
                  </pic:nvPicPr>
                  <pic:blipFill>
                    <a:blip r:embed="rId11" cstate="print"/>
                    <a:srcRect/>
                    <a:stretch>
                      <a:fillRect/>
                    </a:stretch>
                  </pic:blipFill>
                  <pic:spPr bwMode="auto">
                    <a:xfrm>
                      <a:off x="0" y="0"/>
                      <a:ext cx="1028700" cy="447675"/>
                    </a:xfrm>
                    <a:prstGeom prst="rect">
                      <a:avLst/>
                    </a:prstGeom>
                    <a:noFill/>
                    <a:ln w="9525">
                      <a:noFill/>
                      <a:miter lim="800000"/>
                      <a:headEnd/>
                      <a:tailEnd/>
                    </a:ln>
                  </pic:spPr>
                </pic:pic>
              </a:graphicData>
            </a:graphic>
          </wp:inline>
        </w:drawing>
      </w:r>
      <w:r w:rsidR="00AD1FDE">
        <w:rPr>
          <w:rFonts w:ascii="NEW TIMES ROMAN" w:hAnsi="NEW TIMES ROMAN" w:cs="Arial"/>
          <w:sz w:val="16"/>
          <w:szCs w:val="16"/>
        </w:rPr>
        <w:t xml:space="preserve">   </w:t>
      </w:r>
    </w:p>
    <w:p w14:paraId="435724BF" w14:textId="77777777" w:rsidR="00AD1FDE" w:rsidRPr="00614E5B" w:rsidRDefault="00AD1FDE" w:rsidP="005A5D37">
      <w:pPr>
        <w:ind w:left="6480" w:firstLine="720"/>
        <w:rPr>
          <w:rFonts w:ascii="Arial" w:hAnsi="Arial" w:cs="Arial"/>
          <w:sz w:val="16"/>
          <w:szCs w:val="16"/>
        </w:rPr>
      </w:pPr>
      <w:r w:rsidRPr="00614E5B">
        <w:rPr>
          <w:b/>
          <w:color w:val="000080"/>
          <w:sz w:val="16"/>
          <w:szCs w:val="16"/>
        </w:rPr>
        <w:t xml:space="preserve"> </w:t>
      </w:r>
      <w:r w:rsidR="00606699">
        <w:rPr>
          <w:b/>
          <w:color w:val="000080"/>
          <w:sz w:val="16"/>
          <w:szCs w:val="16"/>
        </w:rPr>
        <w:tab/>
      </w:r>
      <w:r w:rsidR="00036088">
        <w:rPr>
          <w:b/>
          <w:color w:val="000080"/>
          <w:sz w:val="16"/>
          <w:szCs w:val="16"/>
        </w:rPr>
        <w:tab/>
      </w:r>
      <w:r w:rsidR="00F460E1" w:rsidRPr="00614E5B">
        <w:rPr>
          <w:b/>
          <w:color w:val="000080"/>
          <w:sz w:val="16"/>
          <w:szCs w:val="16"/>
        </w:rPr>
        <w:t xml:space="preserve">CAMPUS SAFETY </w:t>
      </w:r>
    </w:p>
    <w:p w14:paraId="0129794D" w14:textId="77777777" w:rsidR="00A137C6" w:rsidRDefault="00A137C6" w:rsidP="00AD1FDE">
      <w:pPr>
        <w:pStyle w:val="Title"/>
        <w:rPr>
          <w:rFonts w:ascii="Arial" w:hAnsi="Arial" w:cs="Arial"/>
          <w:szCs w:val="28"/>
        </w:rPr>
      </w:pPr>
    </w:p>
    <w:p w14:paraId="2F1F1E25" w14:textId="77777777" w:rsidR="00AD1FDE" w:rsidRPr="00335190" w:rsidRDefault="00AD1FDE" w:rsidP="00AD1FDE">
      <w:pPr>
        <w:pStyle w:val="Title"/>
        <w:rPr>
          <w:rFonts w:ascii="Arial" w:hAnsi="Arial" w:cs="Arial"/>
          <w:sz w:val="22"/>
          <w:szCs w:val="22"/>
        </w:rPr>
      </w:pPr>
      <w:r w:rsidRPr="00335190">
        <w:rPr>
          <w:rFonts w:ascii="Arial" w:hAnsi="Arial" w:cs="Arial"/>
          <w:sz w:val="22"/>
          <w:szCs w:val="22"/>
        </w:rPr>
        <w:t>University of Toronto Scarborough</w:t>
      </w:r>
    </w:p>
    <w:p w14:paraId="57D43A7F" w14:textId="77777777" w:rsidR="00AD1FDE" w:rsidRPr="00335190" w:rsidRDefault="00AD1FDE" w:rsidP="00AD1FDE">
      <w:pPr>
        <w:jc w:val="center"/>
        <w:rPr>
          <w:rFonts w:ascii="Arial" w:hAnsi="Arial" w:cs="Arial"/>
          <w:b/>
          <w:bCs/>
        </w:rPr>
      </w:pPr>
      <w:r w:rsidRPr="00335190">
        <w:rPr>
          <w:rFonts w:ascii="Arial" w:hAnsi="Arial" w:cs="Arial"/>
          <w:b/>
          <w:bCs/>
        </w:rPr>
        <w:t>Joint Health and Safety Committee</w:t>
      </w:r>
    </w:p>
    <w:p w14:paraId="03D5034D" w14:textId="77777777" w:rsidR="00AD1FDE" w:rsidRPr="00335190" w:rsidRDefault="00AD1FDE" w:rsidP="00AD1FDE">
      <w:pPr>
        <w:pStyle w:val="Heading1"/>
        <w:rPr>
          <w:rFonts w:ascii="Arial" w:hAnsi="Arial" w:cs="Arial"/>
          <w:sz w:val="22"/>
          <w:szCs w:val="22"/>
        </w:rPr>
      </w:pPr>
      <w:r w:rsidRPr="00335190">
        <w:rPr>
          <w:rFonts w:ascii="Arial" w:hAnsi="Arial" w:cs="Arial"/>
          <w:sz w:val="22"/>
          <w:szCs w:val="22"/>
        </w:rPr>
        <w:t>Minutes</w:t>
      </w:r>
    </w:p>
    <w:p w14:paraId="1DEC6503" w14:textId="77777777" w:rsidR="009A65B4" w:rsidRPr="009A65B4" w:rsidRDefault="009A65B4" w:rsidP="009A65B4"/>
    <w:p w14:paraId="10EBD4DF" w14:textId="071B4910" w:rsidR="00AD1FDE" w:rsidRPr="00335190" w:rsidRDefault="00AD1FDE" w:rsidP="00AD1FDE">
      <w:pPr>
        <w:rPr>
          <w:rFonts w:ascii="Arial" w:hAnsi="Arial" w:cs="Arial"/>
          <w:sz w:val="20"/>
          <w:szCs w:val="20"/>
        </w:rPr>
      </w:pPr>
      <w:r w:rsidRPr="00335190">
        <w:rPr>
          <w:rFonts w:ascii="Arial" w:hAnsi="Arial" w:cs="Arial"/>
          <w:b/>
          <w:bCs/>
          <w:sz w:val="20"/>
          <w:szCs w:val="20"/>
        </w:rPr>
        <w:t>Date:</w:t>
      </w:r>
      <w:r w:rsidRPr="00335190">
        <w:rPr>
          <w:rFonts w:ascii="Arial" w:hAnsi="Arial" w:cs="Arial"/>
          <w:b/>
          <w:bCs/>
          <w:sz w:val="20"/>
          <w:szCs w:val="20"/>
        </w:rPr>
        <w:tab/>
      </w:r>
      <w:r w:rsidR="00817F29" w:rsidRPr="00335190">
        <w:rPr>
          <w:rFonts w:ascii="Arial" w:hAnsi="Arial" w:cs="Arial"/>
          <w:b/>
          <w:bCs/>
          <w:sz w:val="20"/>
          <w:szCs w:val="20"/>
        </w:rPr>
        <w:tab/>
      </w:r>
      <w:r w:rsidR="00CE0D25">
        <w:rPr>
          <w:rFonts w:ascii="Arial" w:hAnsi="Arial" w:cs="Arial"/>
          <w:sz w:val="20"/>
          <w:szCs w:val="20"/>
        </w:rPr>
        <w:t>Tuesday</w:t>
      </w:r>
      <w:r w:rsidR="00E21D13">
        <w:rPr>
          <w:rFonts w:ascii="Arial" w:hAnsi="Arial" w:cs="Arial"/>
          <w:sz w:val="20"/>
          <w:szCs w:val="20"/>
        </w:rPr>
        <w:t xml:space="preserve"> </w:t>
      </w:r>
      <w:r w:rsidR="00F65F0F">
        <w:rPr>
          <w:rFonts w:ascii="Arial" w:hAnsi="Arial" w:cs="Arial"/>
          <w:sz w:val="20"/>
          <w:szCs w:val="20"/>
        </w:rPr>
        <w:t>December 5</w:t>
      </w:r>
      <w:r w:rsidR="00E21D13">
        <w:rPr>
          <w:rFonts w:ascii="Arial" w:hAnsi="Arial" w:cs="Arial"/>
          <w:sz w:val="20"/>
          <w:szCs w:val="20"/>
        </w:rPr>
        <w:t xml:space="preserve">, </w:t>
      </w:r>
      <w:r w:rsidR="00D45D14" w:rsidRPr="00335190">
        <w:rPr>
          <w:rFonts w:ascii="Arial" w:hAnsi="Arial" w:cs="Arial"/>
          <w:sz w:val="20"/>
          <w:szCs w:val="20"/>
        </w:rPr>
        <w:t>202</w:t>
      </w:r>
      <w:r w:rsidR="00CE0D25">
        <w:rPr>
          <w:rFonts w:ascii="Arial" w:hAnsi="Arial" w:cs="Arial"/>
          <w:sz w:val="20"/>
          <w:szCs w:val="20"/>
        </w:rPr>
        <w:t>3</w:t>
      </w:r>
    </w:p>
    <w:p w14:paraId="42522C01" w14:textId="77777777" w:rsidR="00AD1FDE" w:rsidRPr="00335190" w:rsidRDefault="00AD1FDE" w:rsidP="00AD1FDE">
      <w:pPr>
        <w:rPr>
          <w:rFonts w:ascii="Arial" w:hAnsi="Arial" w:cs="Arial"/>
          <w:sz w:val="20"/>
          <w:szCs w:val="20"/>
        </w:rPr>
      </w:pPr>
      <w:r w:rsidRPr="00335190">
        <w:rPr>
          <w:rFonts w:ascii="Arial" w:hAnsi="Arial" w:cs="Arial"/>
          <w:b/>
          <w:bCs/>
          <w:sz w:val="20"/>
          <w:szCs w:val="20"/>
        </w:rPr>
        <w:t>Time:</w:t>
      </w:r>
      <w:r w:rsidR="00B517DB" w:rsidRPr="00335190">
        <w:rPr>
          <w:rFonts w:ascii="Arial" w:hAnsi="Arial" w:cs="Arial"/>
          <w:sz w:val="20"/>
          <w:szCs w:val="20"/>
        </w:rPr>
        <w:tab/>
      </w:r>
      <w:r w:rsidR="00B517DB" w:rsidRPr="00335190">
        <w:rPr>
          <w:rFonts w:ascii="Arial" w:hAnsi="Arial" w:cs="Arial"/>
          <w:sz w:val="20"/>
          <w:szCs w:val="20"/>
        </w:rPr>
        <w:tab/>
      </w:r>
      <w:r w:rsidR="00CE0D25">
        <w:rPr>
          <w:rFonts w:ascii="Arial" w:hAnsi="Arial" w:cs="Arial"/>
          <w:sz w:val="20"/>
          <w:szCs w:val="20"/>
        </w:rPr>
        <w:t>9</w:t>
      </w:r>
      <w:r w:rsidR="009379D5" w:rsidRPr="00335190">
        <w:rPr>
          <w:rFonts w:ascii="Arial" w:hAnsi="Arial" w:cs="Arial"/>
          <w:sz w:val="20"/>
          <w:szCs w:val="20"/>
        </w:rPr>
        <w:t>:</w:t>
      </w:r>
      <w:r w:rsidR="00CE0D25">
        <w:rPr>
          <w:rFonts w:ascii="Arial" w:hAnsi="Arial" w:cs="Arial"/>
          <w:sz w:val="20"/>
          <w:szCs w:val="20"/>
        </w:rPr>
        <w:t>3</w:t>
      </w:r>
      <w:r w:rsidR="009379D5" w:rsidRPr="00335190">
        <w:rPr>
          <w:rFonts w:ascii="Arial" w:hAnsi="Arial" w:cs="Arial"/>
          <w:sz w:val="20"/>
          <w:szCs w:val="20"/>
        </w:rPr>
        <w:t>0 a</w:t>
      </w:r>
      <w:r w:rsidR="00B517DB" w:rsidRPr="00335190">
        <w:rPr>
          <w:rFonts w:ascii="Arial" w:hAnsi="Arial" w:cs="Arial"/>
          <w:sz w:val="20"/>
          <w:szCs w:val="20"/>
        </w:rPr>
        <w:t>.m.</w:t>
      </w:r>
      <w:r w:rsidR="00A41882" w:rsidRPr="00335190">
        <w:rPr>
          <w:rFonts w:ascii="Arial" w:hAnsi="Arial" w:cs="Arial"/>
          <w:sz w:val="20"/>
          <w:szCs w:val="20"/>
        </w:rPr>
        <w:t xml:space="preserve"> – </w:t>
      </w:r>
      <w:r w:rsidR="009379D5" w:rsidRPr="00335190">
        <w:rPr>
          <w:rFonts w:ascii="Arial" w:hAnsi="Arial" w:cs="Arial"/>
          <w:sz w:val="20"/>
          <w:szCs w:val="20"/>
        </w:rPr>
        <w:t>11</w:t>
      </w:r>
      <w:r w:rsidR="00D55AB2" w:rsidRPr="00335190">
        <w:rPr>
          <w:rFonts w:ascii="Arial" w:hAnsi="Arial" w:cs="Arial"/>
          <w:sz w:val="20"/>
          <w:szCs w:val="20"/>
        </w:rPr>
        <w:t>:</w:t>
      </w:r>
      <w:r w:rsidR="00CE0D25">
        <w:rPr>
          <w:rFonts w:ascii="Arial" w:hAnsi="Arial" w:cs="Arial"/>
          <w:sz w:val="20"/>
          <w:szCs w:val="20"/>
        </w:rPr>
        <w:t>0</w:t>
      </w:r>
      <w:r w:rsidR="00D55AB2" w:rsidRPr="00335190">
        <w:rPr>
          <w:rFonts w:ascii="Arial" w:hAnsi="Arial" w:cs="Arial"/>
          <w:sz w:val="20"/>
          <w:szCs w:val="20"/>
        </w:rPr>
        <w:t>0</w:t>
      </w:r>
      <w:r w:rsidR="009379D5" w:rsidRPr="00335190">
        <w:rPr>
          <w:rFonts w:ascii="Arial" w:hAnsi="Arial" w:cs="Arial"/>
          <w:sz w:val="20"/>
          <w:szCs w:val="20"/>
        </w:rPr>
        <w:t xml:space="preserve"> a</w:t>
      </w:r>
      <w:r w:rsidRPr="00335190">
        <w:rPr>
          <w:rFonts w:ascii="Arial" w:hAnsi="Arial" w:cs="Arial"/>
          <w:sz w:val="20"/>
          <w:szCs w:val="20"/>
        </w:rPr>
        <w:t>.m.</w:t>
      </w:r>
    </w:p>
    <w:p w14:paraId="656EF6A8" w14:textId="303F6868" w:rsidR="00AD1FDE" w:rsidRPr="00335190" w:rsidRDefault="00AD1FDE" w:rsidP="00AD1FDE">
      <w:pPr>
        <w:rPr>
          <w:rFonts w:ascii="Arial" w:hAnsi="Arial" w:cs="Arial"/>
          <w:sz w:val="20"/>
          <w:szCs w:val="20"/>
        </w:rPr>
      </w:pPr>
      <w:r w:rsidRPr="00335190">
        <w:rPr>
          <w:rFonts w:ascii="Arial" w:hAnsi="Arial" w:cs="Arial"/>
          <w:b/>
          <w:bCs/>
          <w:sz w:val="20"/>
          <w:szCs w:val="20"/>
        </w:rPr>
        <w:t>Location:</w:t>
      </w:r>
      <w:r w:rsidRPr="00335190">
        <w:rPr>
          <w:rFonts w:ascii="Arial" w:hAnsi="Arial" w:cs="Arial"/>
          <w:sz w:val="20"/>
          <w:szCs w:val="20"/>
        </w:rPr>
        <w:tab/>
      </w:r>
      <w:r w:rsidR="006F06AD" w:rsidRPr="00335190">
        <w:rPr>
          <w:rFonts w:ascii="Arial" w:hAnsi="Arial" w:cs="Arial"/>
          <w:sz w:val="20"/>
          <w:szCs w:val="20"/>
        </w:rPr>
        <w:t xml:space="preserve">Zoom Online Meeting </w:t>
      </w:r>
      <w:r w:rsidR="00CE5A02" w:rsidRPr="00335190">
        <w:rPr>
          <w:rFonts w:ascii="Arial" w:hAnsi="Arial" w:cs="Arial"/>
          <w:sz w:val="20"/>
          <w:szCs w:val="20"/>
        </w:rPr>
        <w:t xml:space="preserve">and </w:t>
      </w:r>
      <w:r w:rsidR="00F65F0F">
        <w:rPr>
          <w:rFonts w:ascii="Arial" w:hAnsi="Arial" w:cs="Arial"/>
          <w:sz w:val="20"/>
          <w:szCs w:val="20"/>
        </w:rPr>
        <w:t>Highland Hall</w:t>
      </w:r>
      <w:r w:rsidR="00E21D13">
        <w:rPr>
          <w:rFonts w:ascii="Arial" w:hAnsi="Arial" w:cs="Arial"/>
          <w:sz w:val="20"/>
          <w:szCs w:val="20"/>
        </w:rPr>
        <w:t xml:space="preserve"> (</w:t>
      </w:r>
      <w:r w:rsidR="00F65F0F">
        <w:rPr>
          <w:rFonts w:ascii="Arial" w:hAnsi="Arial" w:cs="Arial"/>
          <w:sz w:val="20"/>
          <w:szCs w:val="20"/>
        </w:rPr>
        <w:t>HL 255</w:t>
      </w:r>
      <w:r w:rsidR="00E21D13">
        <w:rPr>
          <w:rFonts w:ascii="Arial" w:hAnsi="Arial" w:cs="Arial"/>
          <w:sz w:val="20"/>
          <w:szCs w:val="20"/>
        </w:rPr>
        <w:t>)</w:t>
      </w:r>
    </w:p>
    <w:p w14:paraId="6CF97221" w14:textId="77777777" w:rsidR="00AD1FDE" w:rsidRDefault="00AD1FDE" w:rsidP="00AD1FDE">
      <w:pPr>
        <w:rPr>
          <w:rFonts w:ascii="Arial" w:hAnsi="Arial" w:cs="Arial"/>
        </w:rPr>
      </w:pPr>
    </w:p>
    <w:tbl>
      <w:tblPr>
        <w:tblW w:w="114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900"/>
        <w:gridCol w:w="1800"/>
        <w:gridCol w:w="1229"/>
        <w:gridCol w:w="1560"/>
        <w:gridCol w:w="5041"/>
      </w:tblGrid>
      <w:tr w:rsidR="00AD1FDE" w:rsidRPr="004E7103" w14:paraId="5ACC55B3"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389C59CB"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Present</w:t>
            </w:r>
          </w:p>
          <w:p w14:paraId="612D99AF"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6DBFB8" w14:textId="77777777" w:rsidR="00AD1FDE" w:rsidRPr="004E7103" w:rsidRDefault="00AD1FDE">
            <w:pPr>
              <w:ind w:left="-288"/>
              <w:jc w:val="center"/>
              <w:rPr>
                <w:rFonts w:ascii="Arial" w:hAnsi="Arial" w:cs="Arial"/>
                <w:b/>
                <w:bCs/>
                <w:sz w:val="20"/>
                <w:szCs w:val="20"/>
              </w:rPr>
            </w:pPr>
            <w:r w:rsidRPr="004E7103">
              <w:rPr>
                <w:rFonts w:ascii="Arial" w:hAnsi="Arial" w:cs="Arial"/>
                <w:b/>
                <w:bCs/>
                <w:sz w:val="20"/>
                <w:szCs w:val="20"/>
              </w:rPr>
              <w:t xml:space="preserve">  Absent</w:t>
            </w:r>
          </w:p>
          <w:p w14:paraId="6660B3F5" w14:textId="77777777" w:rsidR="00AD1FDE" w:rsidRPr="004E7103" w:rsidRDefault="00AD1FDE">
            <w:pPr>
              <w:ind w:left="-288"/>
              <w:jc w:val="center"/>
              <w:rPr>
                <w:rFonts w:ascii="Arial" w:hAnsi="Arial" w:cs="Arial"/>
                <w:b/>
                <w:bCs/>
                <w:sz w:val="20"/>
                <w:szCs w:val="20"/>
              </w:rPr>
            </w:pPr>
            <w:r w:rsidRPr="004E7103">
              <w:rPr>
                <w:rFonts w:ascii="Arial" w:hAnsi="Arial" w:cs="Arial"/>
                <w:b/>
                <w:bCs/>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E4AE19"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Name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2DF7C4BB"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Member</w:t>
            </w:r>
          </w:p>
          <w:p w14:paraId="154316FF"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Category</w:t>
            </w:r>
          </w:p>
          <w:p w14:paraId="49D5FF0A"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A60AA2"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Certified</w:t>
            </w:r>
          </w:p>
          <w:p w14:paraId="49F2C730"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Member</w:t>
            </w:r>
          </w:p>
          <w:p w14:paraId="01D04A38"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2EBBE84A"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Work Location</w:t>
            </w:r>
          </w:p>
          <w:p w14:paraId="79CB1D39" w14:textId="77777777" w:rsidR="00AD1FDE" w:rsidRPr="004E7103" w:rsidRDefault="00AD1FDE">
            <w:pPr>
              <w:jc w:val="center"/>
              <w:rPr>
                <w:rFonts w:ascii="Arial" w:hAnsi="Arial" w:cs="Arial"/>
                <w:b/>
                <w:bCs/>
                <w:sz w:val="20"/>
                <w:szCs w:val="20"/>
              </w:rPr>
            </w:pPr>
            <w:r w:rsidRPr="004E7103">
              <w:rPr>
                <w:rFonts w:ascii="Arial" w:hAnsi="Arial" w:cs="Arial"/>
                <w:b/>
                <w:bCs/>
                <w:sz w:val="20"/>
                <w:szCs w:val="20"/>
              </w:rPr>
              <w:t>(Dept., Bldg., Room)</w:t>
            </w:r>
          </w:p>
          <w:p w14:paraId="002D0959" w14:textId="77777777" w:rsidR="00AD1FDE" w:rsidRPr="004E7103" w:rsidRDefault="00AD1FDE">
            <w:pPr>
              <w:rPr>
                <w:rFonts w:ascii="Arial" w:hAnsi="Arial" w:cs="Arial"/>
                <w:b/>
                <w:bCs/>
                <w:sz w:val="20"/>
                <w:szCs w:val="20"/>
              </w:rPr>
            </w:pPr>
          </w:p>
        </w:tc>
      </w:tr>
      <w:tr w:rsidR="00AD1FDE" w:rsidRPr="004E7103" w14:paraId="41F7E0F1"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C00A0F9" w14:textId="77777777" w:rsidR="00AD1FDE" w:rsidRPr="004E7103" w:rsidRDefault="00B479E3" w:rsidP="00B479E3">
            <w:pPr>
              <w:rPr>
                <w:rFonts w:ascii="Arial" w:hAnsi="Arial" w:cs="Arial"/>
                <w:sz w:val="20"/>
                <w:szCs w:val="20"/>
              </w:rPr>
            </w:pPr>
            <w:r w:rsidRPr="004E7103">
              <w:rPr>
                <w:rFonts w:ascii="Arial" w:hAnsi="Arial" w:cs="Arial"/>
                <w:sz w:val="20"/>
                <w:szCs w:val="20"/>
              </w:rPr>
              <w:t xml:space="preserve">     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2C5CBA" w14:textId="77777777" w:rsidR="00AD1FDE" w:rsidRPr="004E7103" w:rsidRDefault="00AD1FDE">
            <w:pPr>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EE378C" w14:textId="77777777" w:rsidR="00AD1FDE" w:rsidRPr="004E7103" w:rsidRDefault="00B479E3">
            <w:pPr>
              <w:rPr>
                <w:rFonts w:ascii="Arial" w:hAnsi="Arial" w:cs="Arial"/>
                <w:sz w:val="20"/>
                <w:szCs w:val="20"/>
              </w:rPr>
            </w:pPr>
            <w:r w:rsidRPr="004E7103">
              <w:rPr>
                <w:rFonts w:ascii="Arial" w:hAnsi="Arial" w:cs="Arial"/>
                <w:sz w:val="20"/>
                <w:szCs w:val="20"/>
              </w:rPr>
              <w:t>Colleen Reid</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34D59F98" w14:textId="77777777" w:rsidR="00AD1FDE" w:rsidRPr="004E7103" w:rsidRDefault="00AD1FDE">
            <w:pPr>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586ABB" w14:textId="77777777" w:rsidR="00AD1FDE" w:rsidRPr="004E7103" w:rsidRDefault="002215C7">
            <w:pPr>
              <w:rPr>
                <w:rFonts w:ascii="Arial" w:hAnsi="Arial" w:cs="Arial"/>
                <w:sz w:val="20"/>
                <w:szCs w:val="20"/>
              </w:rPr>
            </w:pPr>
            <w:r w:rsidRPr="004E7103">
              <w:rPr>
                <w:rFonts w:ascii="Arial" w:hAnsi="Arial" w:cs="Arial"/>
                <w:sz w:val="20"/>
                <w:szCs w:val="20"/>
              </w:rPr>
              <w:t>Non-U</w:t>
            </w:r>
            <w:r w:rsidR="00973EC8" w:rsidRPr="004E7103">
              <w:rPr>
                <w:rFonts w:ascii="Arial" w:hAnsi="Arial" w:cs="Arial"/>
                <w:sz w:val="20"/>
                <w:szCs w:val="20"/>
              </w:rPr>
              <w:t>nion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503399D" w14:textId="77777777" w:rsidR="00DE76C4" w:rsidRPr="004E7103" w:rsidRDefault="00B479E3">
            <w:pPr>
              <w:rPr>
                <w:rFonts w:ascii="Arial" w:hAnsi="Arial" w:cs="Arial"/>
                <w:sz w:val="20"/>
                <w:szCs w:val="20"/>
              </w:rPr>
            </w:pPr>
            <w:r w:rsidRPr="004E7103">
              <w:rPr>
                <w:rFonts w:ascii="Arial" w:hAnsi="Arial" w:cs="Arial"/>
                <w:sz w:val="20"/>
                <w:szCs w:val="20"/>
              </w:rPr>
              <w:t>Associate Director (</w:t>
            </w:r>
            <w:proofErr w:type="spellStart"/>
            <w:r w:rsidRPr="004E7103">
              <w:rPr>
                <w:rFonts w:ascii="Arial" w:hAnsi="Arial" w:cs="Arial"/>
                <w:sz w:val="20"/>
                <w:szCs w:val="20"/>
              </w:rPr>
              <w:t>AccessAbility</w:t>
            </w:r>
            <w:proofErr w:type="spellEnd"/>
            <w:r w:rsidRPr="004E7103">
              <w:rPr>
                <w:rFonts w:ascii="Arial" w:hAnsi="Arial" w:cs="Arial"/>
                <w:sz w:val="20"/>
                <w:szCs w:val="20"/>
              </w:rPr>
              <w:t xml:space="preserve"> Services)</w:t>
            </w:r>
          </w:p>
          <w:p w14:paraId="37C5FFEC" w14:textId="77777777" w:rsidR="00AD1FDE" w:rsidRPr="004E7103" w:rsidRDefault="00AD1FDE">
            <w:pPr>
              <w:rPr>
                <w:rFonts w:ascii="Arial" w:hAnsi="Arial" w:cs="Arial"/>
                <w:sz w:val="20"/>
                <w:szCs w:val="20"/>
              </w:rPr>
            </w:pPr>
            <w:r w:rsidRPr="004E7103">
              <w:rPr>
                <w:rFonts w:ascii="Arial" w:hAnsi="Arial" w:cs="Arial"/>
                <w:sz w:val="20"/>
                <w:szCs w:val="20"/>
              </w:rPr>
              <w:t>(</w:t>
            </w:r>
            <w:r w:rsidR="00E21D13">
              <w:rPr>
                <w:rFonts w:ascii="Arial" w:hAnsi="Arial" w:cs="Arial"/>
                <w:sz w:val="20"/>
                <w:szCs w:val="20"/>
              </w:rPr>
              <w:t xml:space="preserve">Management </w:t>
            </w:r>
            <w:r w:rsidR="008923E8" w:rsidRPr="004E7103">
              <w:rPr>
                <w:rFonts w:ascii="Arial" w:hAnsi="Arial" w:cs="Arial"/>
                <w:sz w:val="20"/>
                <w:szCs w:val="20"/>
              </w:rPr>
              <w:t>Co-Chair</w:t>
            </w:r>
            <w:r w:rsidRPr="004E7103">
              <w:rPr>
                <w:rFonts w:ascii="Arial" w:hAnsi="Arial" w:cs="Arial"/>
                <w:sz w:val="20"/>
                <w:szCs w:val="20"/>
              </w:rPr>
              <w:t>)</w:t>
            </w:r>
          </w:p>
        </w:tc>
      </w:tr>
      <w:tr w:rsidR="00E21D13" w:rsidRPr="004E7103" w14:paraId="6C4A8FB0"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D7D6014" w14:textId="5D95C350" w:rsidR="00E21D13" w:rsidRPr="004E7103" w:rsidRDefault="00E21D13" w:rsidP="00E21D13">
            <w:pPr>
              <w:rPr>
                <w:rFonts w:ascii="Arial" w:hAnsi="Arial" w:cs="Arial"/>
                <w:sz w:val="20"/>
                <w:szCs w:val="20"/>
              </w:rPr>
            </w:pPr>
            <w:r>
              <w:rPr>
                <w:rFonts w:ascii="Arial" w:hAnsi="Arial" w:cs="Arial"/>
                <w:sz w:val="20"/>
                <w:szCs w:val="20"/>
              </w:rPr>
              <w:t xml:space="preserve">   </w:t>
            </w:r>
            <w:r w:rsidR="00F65F0F">
              <w:rPr>
                <w:rFonts w:ascii="Arial" w:hAnsi="Arial" w:cs="Arial"/>
                <w:sz w:val="20"/>
                <w:szCs w:val="20"/>
              </w:rPr>
              <w:t xml:space="preserve"> </w:t>
            </w:r>
            <w:r>
              <w:rPr>
                <w:rFonts w:ascii="Arial" w:hAnsi="Arial" w:cs="Arial"/>
                <w:sz w:val="20"/>
                <w:szCs w:val="20"/>
              </w:rPr>
              <w:t xml:space="preserve"> </w:t>
            </w:r>
            <w:r w:rsidR="00F65F0F" w:rsidRPr="0032753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DBDA00" w14:textId="4BA788F4" w:rsidR="00E21D13" w:rsidRPr="004E7103" w:rsidRDefault="00E21D13" w:rsidP="00E21D13">
            <w:pPr>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46F9B4"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Clara Riel </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BE66813" w14:textId="77777777" w:rsidR="00E21D13" w:rsidRPr="004E7103" w:rsidRDefault="00E21D13" w:rsidP="00E21D13">
            <w:pPr>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337A24"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USW </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EE19DBC" w14:textId="77777777" w:rsidR="00E21D13" w:rsidRDefault="00E21D13" w:rsidP="00E21D13">
            <w:pPr>
              <w:rPr>
                <w:rFonts w:ascii="Arial" w:hAnsi="Arial" w:cs="Arial"/>
                <w:sz w:val="20"/>
                <w:szCs w:val="20"/>
              </w:rPr>
            </w:pPr>
            <w:r w:rsidRPr="004E7103">
              <w:rPr>
                <w:rFonts w:ascii="Arial" w:hAnsi="Arial" w:cs="Arial"/>
                <w:sz w:val="20"/>
                <w:szCs w:val="20"/>
              </w:rPr>
              <w:t xml:space="preserve">Student Housing and Residence Life /Facilities  </w:t>
            </w:r>
          </w:p>
          <w:p w14:paraId="006CE2EF" w14:textId="77777777" w:rsidR="00E21D13" w:rsidRPr="004E7103" w:rsidRDefault="00E21D13" w:rsidP="00E21D13">
            <w:pPr>
              <w:rPr>
                <w:rFonts w:ascii="Arial" w:hAnsi="Arial" w:cs="Arial"/>
                <w:sz w:val="20"/>
                <w:szCs w:val="20"/>
              </w:rPr>
            </w:pPr>
            <w:r w:rsidRPr="004E7103">
              <w:rPr>
                <w:rFonts w:ascii="Arial" w:hAnsi="Arial" w:cs="Arial"/>
                <w:sz w:val="20"/>
                <w:szCs w:val="20"/>
              </w:rPr>
              <w:t>(</w:t>
            </w:r>
            <w:r>
              <w:rPr>
                <w:rFonts w:ascii="Arial" w:hAnsi="Arial" w:cs="Arial"/>
                <w:sz w:val="20"/>
                <w:szCs w:val="20"/>
              </w:rPr>
              <w:t xml:space="preserve">Worker </w:t>
            </w:r>
            <w:r w:rsidRPr="004E7103">
              <w:rPr>
                <w:rFonts w:ascii="Arial" w:hAnsi="Arial" w:cs="Arial"/>
                <w:sz w:val="20"/>
                <w:szCs w:val="20"/>
              </w:rPr>
              <w:t>Co-Chair)</w:t>
            </w:r>
          </w:p>
        </w:tc>
      </w:tr>
      <w:tr w:rsidR="00E21D13" w:rsidRPr="004E7103" w14:paraId="2DA86BFF"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3773ADE" w14:textId="06F80424" w:rsidR="00E21D13" w:rsidRPr="004E7103" w:rsidRDefault="00E21D13" w:rsidP="00E21D13">
            <w:pPr>
              <w:rPr>
                <w:rFonts w:ascii="Arial" w:hAnsi="Arial" w:cs="Arial"/>
                <w:sz w:val="20"/>
                <w:szCs w:val="20"/>
              </w:rPr>
            </w:pPr>
            <w:r>
              <w:rPr>
                <w:rFonts w:ascii="Arial" w:hAnsi="Arial" w:cs="Arial"/>
                <w:sz w:val="20"/>
                <w:szCs w:val="20"/>
              </w:rPr>
              <w:t xml:space="preserve">     </w:t>
            </w:r>
            <w:r w:rsidR="00F65F0F"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1A1345" w14:textId="3B60ADCA" w:rsidR="00E21D13" w:rsidRPr="004E7103" w:rsidRDefault="00E21D13" w:rsidP="00E21D13">
            <w:pPr>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361EF85" w14:textId="77777777" w:rsidR="00E21D13" w:rsidRPr="004E7103" w:rsidRDefault="00E21D13" w:rsidP="00E21D13">
            <w:pPr>
              <w:pStyle w:val="HTMLPreformatted"/>
              <w:rPr>
                <w:rFonts w:ascii="Arial" w:eastAsia="Times New Roman" w:hAnsi="Arial" w:cs="Arial"/>
              </w:rPr>
            </w:pPr>
            <w:r w:rsidRPr="004E7103">
              <w:rPr>
                <w:rFonts w:ascii="Arial" w:eastAsia="Times New Roman" w:hAnsi="Arial" w:cs="Arial"/>
              </w:rPr>
              <w:t>Kerri Kistnasami</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F2E96A8"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56A6F6"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USW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C5015FE"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 xml:space="preserve">Campus Safety </w:t>
            </w:r>
            <w:r>
              <w:rPr>
                <w:rFonts w:ascii="Arial" w:hAnsi="Arial" w:cs="Arial"/>
                <w:sz w:val="20"/>
                <w:szCs w:val="20"/>
              </w:rPr>
              <w:t>Operations (EHS)</w:t>
            </w:r>
          </w:p>
          <w:p w14:paraId="676876F4"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(Secretary)</w:t>
            </w:r>
          </w:p>
        </w:tc>
      </w:tr>
      <w:tr w:rsidR="00E21D13" w:rsidRPr="004E7103" w14:paraId="1306E4E7"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5CC9E19" w14:textId="32D43752" w:rsidR="00E21D13" w:rsidRPr="004E7103" w:rsidRDefault="00E21D13" w:rsidP="00E21D13">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DA19E6" w14:textId="125B1CAF" w:rsidR="00E21D13" w:rsidRDefault="00F65F0F" w:rsidP="00E21D13">
            <w:pPr>
              <w:ind w:left="-288"/>
              <w:jc w:val="center"/>
              <w:rPr>
                <w:rFonts w:ascii="Arial" w:hAnsi="Arial" w:cs="Arial"/>
                <w:sz w:val="20"/>
                <w:szCs w:val="20"/>
              </w:rPr>
            </w:pPr>
            <w:r w:rsidRPr="004E7103">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2046D9" w14:textId="77777777" w:rsidR="00E21D13" w:rsidRDefault="00E21D13" w:rsidP="00E21D13">
            <w:pPr>
              <w:pStyle w:val="HTMLPreformatted"/>
              <w:rPr>
                <w:rFonts w:ascii="Arial" w:eastAsia="Times New Roman" w:hAnsi="Arial" w:cs="Arial"/>
              </w:rPr>
            </w:pPr>
            <w:r w:rsidRPr="004E7103">
              <w:rPr>
                <w:rFonts w:ascii="Arial" w:hAnsi="Arial" w:cs="Arial"/>
              </w:rPr>
              <w:t>Chai Chen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04AD8CF" w14:textId="77777777" w:rsidR="00E21D13" w:rsidRDefault="00E21D13" w:rsidP="00E21D13">
            <w:pPr>
              <w:tabs>
                <w:tab w:val="left" w:pos="720"/>
              </w:tabs>
              <w:jc w:val="center"/>
              <w:rPr>
                <w:rFonts w:ascii="Arial" w:hAnsi="Arial" w:cs="Arial"/>
                <w:sz w:val="20"/>
                <w:szCs w:val="20"/>
              </w:rPr>
            </w:pPr>
            <w:r w:rsidRPr="004E7103">
              <w:rPr>
                <w:rFonts w:ascii="Arial" w:hAnsi="Arial" w:cs="Arial"/>
                <w:sz w:val="20"/>
                <w:szCs w:val="20"/>
              </w:rPr>
              <w:t xml:space="preserve"> 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26C5F35" w14:textId="77777777" w:rsidR="00E21D13" w:rsidRDefault="00E21D13" w:rsidP="00E21D13">
            <w:pPr>
              <w:tabs>
                <w:tab w:val="left" w:pos="720"/>
              </w:tabs>
              <w:rPr>
                <w:rFonts w:ascii="Arial" w:hAnsi="Arial" w:cs="Arial"/>
                <w:sz w:val="20"/>
                <w:szCs w:val="20"/>
              </w:rPr>
            </w:pPr>
            <w:r w:rsidRPr="004E7103">
              <w:rPr>
                <w:rFonts w:ascii="Arial" w:hAnsi="Arial" w:cs="Arial"/>
                <w:sz w:val="20"/>
                <w:szCs w:val="20"/>
              </w:rPr>
              <w:t>USW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28D3E36" w14:textId="77777777" w:rsidR="00E21D13" w:rsidRPr="004E7103" w:rsidRDefault="00E21D13" w:rsidP="00E21D13">
            <w:pPr>
              <w:rPr>
                <w:rFonts w:ascii="Arial" w:hAnsi="Arial" w:cs="Arial"/>
                <w:sz w:val="20"/>
                <w:szCs w:val="20"/>
              </w:rPr>
            </w:pPr>
            <w:r w:rsidRPr="004E7103">
              <w:rPr>
                <w:rFonts w:ascii="Arial" w:hAnsi="Arial" w:cs="Arial"/>
                <w:sz w:val="20"/>
                <w:szCs w:val="20"/>
              </w:rPr>
              <w:t>Department of Physical &amp; Environmental Sciences</w:t>
            </w:r>
          </w:p>
          <w:p w14:paraId="7F985BCE" w14:textId="77777777" w:rsidR="00E21D13" w:rsidRPr="004016C1" w:rsidRDefault="00E21D13" w:rsidP="00E21D13">
            <w:pPr>
              <w:tabs>
                <w:tab w:val="left" w:pos="720"/>
              </w:tabs>
              <w:rPr>
                <w:rFonts w:ascii="Arial" w:hAnsi="Arial" w:cs="Arial"/>
                <w:sz w:val="20"/>
                <w:szCs w:val="20"/>
              </w:rPr>
            </w:pPr>
          </w:p>
        </w:tc>
      </w:tr>
      <w:tr w:rsidR="00A06C49" w:rsidRPr="004E7103" w14:paraId="0063B0E7"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A882E17" w14:textId="77777777" w:rsidR="00A06C49" w:rsidRPr="004E7103" w:rsidRDefault="00A06C49" w:rsidP="00E21D13">
            <w:pPr>
              <w:jc w:val="center"/>
              <w:rPr>
                <w:rFonts w:ascii="Arial" w:hAnsi="Arial" w:cs="Arial"/>
                <w:sz w:val="20"/>
                <w:szCs w:val="20"/>
              </w:rPr>
            </w:pPr>
            <w:r>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5CD65D" w14:textId="77777777" w:rsidR="00A06C49" w:rsidRDefault="00A06C49" w:rsidP="00E21D13">
            <w:pPr>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98757D" w14:textId="77777777" w:rsidR="00A06C49" w:rsidRPr="004E7103" w:rsidRDefault="00A06C49" w:rsidP="00E21D13">
            <w:pPr>
              <w:pStyle w:val="HTMLPreformatted"/>
              <w:rPr>
                <w:rFonts w:ascii="Arial" w:hAnsi="Arial" w:cs="Arial"/>
              </w:rPr>
            </w:pPr>
            <w:r>
              <w:rPr>
                <w:rFonts w:ascii="Arial" w:hAnsi="Arial" w:cs="Arial"/>
              </w:rPr>
              <w:t>Josh Cleminson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74E03617" w14:textId="77777777" w:rsidR="00A06C49" w:rsidRPr="004E7103" w:rsidRDefault="00A06C49" w:rsidP="00E21D13">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880FF5" w14:textId="77777777" w:rsidR="00A06C49" w:rsidRPr="004E7103" w:rsidRDefault="00A06C49" w:rsidP="00E21D13">
            <w:pPr>
              <w:tabs>
                <w:tab w:val="left" w:pos="720"/>
              </w:tabs>
              <w:rPr>
                <w:rFonts w:ascii="Arial" w:hAnsi="Arial" w:cs="Arial"/>
                <w:sz w:val="20"/>
                <w:szCs w:val="20"/>
              </w:rPr>
            </w:pPr>
            <w:r>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6D910BA" w14:textId="77777777" w:rsidR="00A06C49" w:rsidRPr="004E7103" w:rsidRDefault="00A06C49" w:rsidP="00E21D13">
            <w:pPr>
              <w:rPr>
                <w:rFonts w:ascii="Arial" w:hAnsi="Arial" w:cs="Arial"/>
                <w:sz w:val="20"/>
                <w:szCs w:val="20"/>
              </w:rPr>
            </w:pPr>
            <w:r>
              <w:rPr>
                <w:rFonts w:ascii="Arial" w:hAnsi="Arial" w:cs="Arial"/>
                <w:sz w:val="20"/>
                <w:szCs w:val="20"/>
              </w:rPr>
              <w:t>Arts Culture Media (Studio Art)</w:t>
            </w:r>
          </w:p>
        </w:tc>
      </w:tr>
      <w:tr w:rsidR="00E21D13" w:rsidRPr="004E7103" w14:paraId="410122A7"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B862ED1"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BEB170"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A9EFAA"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Dennis Cole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55C4371"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943B77"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4BA0FE9"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Facilities Management</w:t>
            </w:r>
          </w:p>
        </w:tc>
      </w:tr>
      <w:tr w:rsidR="00E21D13" w:rsidRPr="004E7103" w14:paraId="262335F5"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39B45AB" w14:textId="77777777" w:rsidR="00E21D13" w:rsidRPr="004E7103" w:rsidRDefault="00E21D13" w:rsidP="00E21D13">
            <w:pPr>
              <w:tabs>
                <w:tab w:val="left" w:pos="720"/>
              </w:tabs>
              <w:jc w:val="center"/>
              <w:rPr>
                <w:rFonts w:ascii="Arial" w:hAnsi="Arial" w:cs="Arial"/>
                <w:sz w:val="20"/>
                <w:szCs w:val="20"/>
              </w:rPr>
            </w:pPr>
            <w:r w:rsidRPr="00E21D1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CCABA1"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E118A8"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Ron Crozier</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A7B9E5A"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76BAD1"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USW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CE9886A"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Physical Education &amp; Athletics</w:t>
            </w:r>
          </w:p>
        </w:tc>
      </w:tr>
      <w:tr w:rsidR="00E21D13" w:rsidRPr="004E7103" w14:paraId="1E16DCF2"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2FD9BDC3" w14:textId="3FC35D26" w:rsidR="00E21D13" w:rsidRPr="004E7103" w:rsidRDefault="00E21D13" w:rsidP="00E21D13">
            <w:pPr>
              <w:tabs>
                <w:tab w:val="left" w:pos="72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51BFCD" w14:textId="44D9419D" w:rsidR="00E21D13" w:rsidRPr="004E7103" w:rsidRDefault="00F65F0F" w:rsidP="00E21D13">
            <w:pPr>
              <w:tabs>
                <w:tab w:val="left" w:pos="720"/>
              </w:tabs>
              <w:ind w:left="-288"/>
              <w:jc w:val="center"/>
              <w:rPr>
                <w:rFonts w:ascii="Arial" w:hAnsi="Arial" w:cs="Arial"/>
                <w:sz w:val="20"/>
                <w:szCs w:val="20"/>
              </w:rPr>
            </w:pPr>
            <w:r w:rsidRPr="004E7103">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37ECC6"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Jacqueline Deane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12831E7B"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351126"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4DDFCF0C"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Department of Management</w:t>
            </w:r>
          </w:p>
        </w:tc>
      </w:tr>
      <w:tr w:rsidR="00E21D13" w:rsidRPr="004E7103" w14:paraId="5307591D"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E2704BB" w14:textId="77777777" w:rsidR="00E21D13" w:rsidRPr="004E7103" w:rsidRDefault="00E21D13" w:rsidP="00E21D13">
            <w:pPr>
              <w:tabs>
                <w:tab w:val="left" w:pos="720"/>
              </w:tabs>
              <w:jc w:val="center"/>
              <w:rPr>
                <w:rFonts w:ascii="Arial" w:hAnsi="Arial" w:cs="Arial"/>
                <w:sz w:val="20"/>
                <w:szCs w:val="20"/>
              </w:rPr>
            </w:pPr>
            <w:r>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ED6B73"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43FFBCF"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Bernadette Fenton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35AC16A8"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5EDF86F"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5608627"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Human Resources</w:t>
            </w:r>
          </w:p>
        </w:tc>
      </w:tr>
      <w:tr w:rsidR="00E21D13" w:rsidRPr="004E7103" w14:paraId="07FA8315"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BF28A4C" w14:textId="5655378B" w:rsidR="00E21D13" w:rsidRPr="004E7103" w:rsidRDefault="00F65F0F" w:rsidP="00E21D13">
            <w:pPr>
              <w:tabs>
                <w:tab w:val="left" w:pos="720"/>
              </w:tabs>
              <w:jc w:val="center"/>
              <w:rPr>
                <w:rFonts w:ascii="Arial" w:hAnsi="Arial" w:cs="Arial"/>
                <w:sz w:val="20"/>
                <w:szCs w:val="20"/>
              </w:rPr>
            </w:pPr>
            <w:r>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B05A82" w14:textId="56D57779"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28CD8FC"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 xml:space="preserve">Pete </w:t>
            </w:r>
            <w:proofErr w:type="spellStart"/>
            <w:r w:rsidRPr="004E7103">
              <w:rPr>
                <w:rFonts w:ascii="Arial" w:hAnsi="Arial" w:cs="Arial"/>
                <w:sz w:val="20"/>
                <w:szCs w:val="20"/>
              </w:rPr>
              <w:t>Genouzos</w:t>
            </w:r>
            <w:proofErr w:type="spellEnd"/>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306D1863"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4D5A77"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CUPE 3261</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6947288"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Facilities Management- Maintenance</w:t>
            </w:r>
          </w:p>
        </w:tc>
      </w:tr>
      <w:tr w:rsidR="001D130D" w:rsidRPr="004E7103" w14:paraId="5D1227A3"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30836E88" w14:textId="77777777" w:rsidR="001D130D" w:rsidRPr="004E7103" w:rsidRDefault="001D130D" w:rsidP="00E21D13">
            <w:pPr>
              <w:tabs>
                <w:tab w:val="left" w:pos="72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343032" w14:textId="77777777" w:rsidR="001D130D" w:rsidRDefault="001D130D" w:rsidP="00E21D13">
            <w:pPr>
              <w:tabs>
                <w:tab w:val="left" w:pos="720"/>
              </w:tabs>
              <w:ind w:left="-288"/>
              <w:jc w:val="center"/>
              <w:rPr>
                <w:rFonts w:ascii="Arial" w:hAnsi="Arial" w:cs="Arial"/>
                <w:sz w:val="20"/>
                <w:szCs w:val="20"/>
              </w:rPr>
            </w:pPr>
            <w:r>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29D15F" w14:textId="77777777" w:rsidR="001D130D" w:rsidRPr="004E7103" w:rsidRDefault="001D130D" w:rsidP="00E21D13">
            <w:pPr>
              <w:tabs>
                <w:tab w:val="left" w:pos="720"/>
              </w:tabs>
              <w:rPr>
                <w:rFonts w:ascii="Arial" w:hAnsi="Arial" w:cs="Arial"/>
                <w:sz w:val="20"/>
                <w:szCs w:val="20"/>
              </w:rPr>
            </w:pPr>
            <w:r>
              <w:rPr>
                <w:rFonts w:ascii="Arial" w:hAnsi="Arial" w:cs="Arial"/>
                <w:sz w:val="20"/>
                <w:szCs w:val="20"/>
              </w:rPr>
              <w:t>Navi Gil</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5D51EFDE" w14:textId="77777777" w:rsidR="001D130D" w:rsidRPr="004E7103" w:rsidRDefault="001D130D" w:rsidP="00E21D13">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6C06FE" w14:textId="77777777" w:rsidR="001D130D" w:rsidRPr="004E7103" w:rsidRDefault="001D130D" w:rsidP="00E21D13">
            <w:pPr>
              <w:tabs>
                <w:tab w:val="left" w:pos="720"/>
              </w:tabs>
              <w:rPr>
                <w:rFonts w:ascii="Arial" w:hAnsi="Arial" w:cs="Arial"/>
                <w:sz w:val="20"/>
                <w:szCs w:val="20"/>
              </w:rPr>
            </w:pPr>
            <w:r>
              <w:rPr>
                <w:rFonts w:ascii="Arial" w:hAnsi="Arial" w:cs="Arial"/>
                <w:sz w:val="20"/>
                <w:szCs w:val="20"/>
              </w:rPr>
              <w:t xml:space="preserve">USW </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A5514F7" w14:textId="77777777" w:rsidR="001D130D" w:rsidRPr="004E7103" w:rsidRDefault="001D130D" w:rsidP="00E21D13">
            <w:pPr>
              <w:tabs>
                <w:tab w:val="left" w:pos="720"/>
              </w:tabs>
              <w:rPr>
                <w:rFonts w:ascii="Arial" w:hAnsi="Arial" w:cs="Arial"/>
                <w:sz w:val="20"/>
                <w:szCs w:val="20"/>
              </w:rPr>
            </w:pPr>
            <w:r>
              <w:rPr>
                <w:rFonts w:ascii="Arial" w:hAnsi="Arial" w:cs="Arial"/>
                <w:sz w:val="20"/>
                <w:szCs w:val="20"/>
              </w:rPr>
              <w:t>Department of Management</w:t>
            </w:r>
          </w:p>
        </w:tc>
      </w:tr>
      <w:tr w:rsidR="00E21D13" w:rsidRPr="004E7103" w14:paraId="7FBEB326"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1C87853D"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0F33A7"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03D53E0"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Jon Hayes</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2BC799C9"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636C98"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Carpenters &amp; Allied Workers Local 27</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849BC04" w14:textId="77777777" w:rsidR="00E21D13" w:rsidRPr="004E7103" w:rsidRDefault="00E21D13" w:rsidP="00E21D13">
            <w:pPr>
              <w:tabs>
                <w:tab w:val="left" w:pos="720"/>
              </w:tabs>
              <w:rPr>
                <w:rFonts w:ascii="Arial" w:hAnsi="Arial"/>
                <w:sz w:val="20"/>
                <w:szCs w:val="20"/>
              </w:rPr>
            </w:pPr>
            <w:r w:rsidRPr="004E7103">
              <w:rPr>
                <w:rFonts w:ascii="Arial" w:hAnsi="Arial"/>
                <w:sz w:val="20"/>
                <w:szCs w:val="20"/>
              </w:rPr>
              <w:t>Facilities Management</w:t>
            </w:r>
          </w:p>
        </w:tc>
      </w:tr>
      <w:tr w:rsidR="00E21D13" w:rsidRPr="004E7103" w14:paraId="4878FFE8"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51EBC6DE"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 xml:space="preserve">      </w:t>
            </w:r>
            <w:r w:rsidRPr="00DF6216">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391B79"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2DFCF37"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Tony Howe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F1D5E28"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4B1CAAB"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3B8ED6B" w14:textId="77777777" w:rsidR="00E21D13" w:rsidRPr="004E7103" w:rsidRDefault="00E21D13" w:rsidP="00E21D13">
            <w:pPr>
              <w:tabs>
                <w:tab w:val="left" w:pos="720"/>
              </w:tabs>
              <w:rPr>
                <w:rFonts w:ascii="Arial" w:hAnsi="Arial"/>
                <w:sz w:val="20"/>
                <w:szCs w:val="20"/>
              </w:rPr>
            </w:pPr>
            <w:r w:rsidRPr="004E7103">
              <w:rPr>
                <w:rFonts w:ascii="Arial" w:hAnsi="Arial"/>
                <w:sz w:val="20"/>
                <w:szCs w:val="20"/>
              </w:rPr>
              <w:t>Student Housing and Residence Life</w:t>
            </w:r>
          </w:p>
        </w:tc>
      </w:tr>
      <w:tr w:rsidR="00E21D13" w:rsidRPr="004E7103" w14:paraId="6943F7DC"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7A6CF681" w14:textId="6F48D1E1" w:rsidR="00E21D13" w:rsidRDefault="00E21D13" w:rsidP="00E21D13">
            <w:pPr>
              <w:tabs>
                <w:tab w:val="left" w:pos="720"/>
              </w:tabs>
              <w:rPr>
                <w:rFonts w:ascii="Arial" w:hAnsi="Arial" w:cs="Arial"/>
                <w:sz w:val="20"/>
                <w:szCs w:val="20"/>
              </w:rPr>
            </w:pPr>
            <w:r>
              <w:rPr>
                <w:rFonts w:ascii="Arial" w:hAnsi="Arial" w:cs="Arial"/>
                <w:sz w:val="20"/>
                <w:szCs w:val="20"/>
              </w:rPr>
              <w:t xml:space="preserve">     </w:t>
            </w:r>
            <w:r w:rsidR="00F65F0F">
              <w:rPr>
                <w:rFonts w:ascii="Arial" w:hAnsi="Arial" w:cs="Arial"/>
                <w:sz w:val="20"/>
                <w:szCs w:val="20"/>
              </w:rPr>
              <w:t xml:space="preserve"> </w:t>
            </w:r>
            <w:r w:rsidR="00F65F0F" w:rsidRPr="00A06C49">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39B277" w14:textId="752A3FAD"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8065F5" w14:textId="77777777" w:rsidR="00E21D13" w:rsidRPr="004E7103" w:rsidRDefault="00E21D13" w:rsidP="00E21D13">
            <w:pPr>
              <w:tabs>
                <w:tab w:val="left" w:pos="720"/>
              </w:tabs>
              <w:rPr>
                <w:rFonts w:ascii="Arial" w:hAnsi="Arial" w:cs="Arial"/>
                <w:sz w:val="20"/>
                <w:szCs w:val="20"/>
              </w:rPr>
            </w:pPr>
            <w:r>
              <w:rPr>
                <w:rFonts w:ascii="Arial" w:hAnsi="Arial" w:cs="Arial"/>
                <w:sz w:val="20"/>
                <w:szCs w:val="20"/>
              </w:rPr>
              <w:t>Akash Jain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21D442F8"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719EB33" w14:textId="77777777" w:rsidR="00E21D13" w:rsidRPr="004E7103" w:rsidRDefault="00E21D13" w:rsidP="00E21D13">
            <w:pPr>
              <w:tabs>
                <w:tab w:val="left" w:pos="720"/>
              </w:tabs>
              <w:rPr>
                <w:rFonts w:ascii="Arial" w:hAnsi="Arial" w:cs="Arial"/>
                <w:sz w:val="20"/>
                <w:szCs w:val="20"/>
              </w:rPr>
            </w:pPr>
            <w:proofErr w:type="spellStart"/>
            <w:r w:rsidRPr="004E7103">
              <w:rPr>
                <w:rFonts w:ascii="Arial" w:hAnsi="Arial" w:cs="Arial"/>
                <w:sz w:val="20"/>
                <w:szCs w:val="20"/>
              </w:rPr>
              <w:t>Unifor</w:t>
            </w:r>
            <w:proofErr w:type="spellEnd"/>
            <w:r w:rsidRPr="004E7103">
              <w:rPr>
                <w:rFonts w:ascii="Arial" w:hAnsi="Arial" w:cs="Arial"/>
                <w:sz w:val="20"/>
                <w:szCs w:val="20"/>
              </w:rPr>
              <w:t>, Local 2003</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860EBD3"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Facilities Management (Engineering)</w:t>
            </w:r>
          </w:p>
        </w:tc>
      </w:tr>
      <w:tr w:rsidR="00E21D13" w:rsidRPr="004E7103" w14:paraId="0A1562E5"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F889693" w14:textId="1B22D1A8"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057591" w14:textId="21D1E8C8" w:rsidR="00E21D13" w:rsidRPr="004E7103" w:rsidRDefault="00F65F0F" w:rsidP="00E21D13">
            <w:pPr>
              <w:tabs>
                <w:tab w:val="left" w:pos="720"/>
              </w:tabs>
              <w:ind w:left="-288"/>
              <w:jc w:val="center"/>
              <w:rPr>
                <w:rFonts w:ascii="Arial" w:hAnsi="Arial" w:cs="Arial"/>
                <w:sz w:val="20"/>
                <w:szCs w:val="20"/>
              </w:rPr>
            </w:pPr>
            <w:r w:rsidRPr="00DF6216">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7C38BA"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Elsa Kiosses</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A993DD8" w14:textId="77777777" w:rsidR="00E21D13" w:rsidRPr="004E7103" w:rsidRDefault="00E21D13" w:rsidP="00E21D13">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3E64E21" w14:textId="77777777" w:rsidR="00E21D13" w:rsidRPr="004E7103" w:rsidRDefault="00E21D13" w:rsidP="00E21D13">
            <w:pPr>
              <w:tabs>
                <w:tab w:val="left" w:pos="720"/>
              </w:tabs>
              <w:rPr>
                <w:rFonts w:ascii="Arial" w:hAnsi="Arial" w:cs="Arial"/>
                <w:sz w:val="20"/>
                <w:szCs w:val="20"/>
              </w:rPr>
            </w:pPr>
            <w:r>
              <w:rPr>
                <w:rFonts w:ascii="Arial" w:hAnsi="Arial" w:cs="Arial"/>
                <w:sz w:val="20"/>
                <w:szCs w:val="20"/>
              </w:rPr>
              <w:t>USW (v)</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2550067B"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Health and Wellness Centre</w:t>
            </w:r>
          </w:p>
        </w:tc>
      </w:tr>
      <w:tr w:rsidR="00E21D13" w:rsidRPr="004E7103" w14:paraId="3ADC1DEA"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717FA63B" w14:textId="343E9E25" w:rsidR="00E21D13" w:rsidRPr="004E7103" w:rsidRDefault="00E21D13" w:rsidP="00E21D13">
            <w:pPr>
              <w:rPr>
                <w:rFonts w:ascii="Arial" w:hAnsi="Arial" w:cs="Arial"/>
                <w:sz w:val="20"/>
                <w:szCs w:val="20"/>
              </w:rPr>
            </w:pPr>
            <w:r w:rsidRPr="004E7103">
              <w:rPr>
                <w:rFonts w:ascii="Arial" w:hAnsi="Arial" w:cs="Arial"/>
                <w:sz w:val="20"/>
                <w:szCs w:val="20"/>
              </w:rPr>
              <w:t xml:space="preserve">     </w:t>
            </w:r>
            <w:r w:rsidR="00F65F0F" w:rsidRPr="00A06C49">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192ABB" w14:textId="127BD8F3" w:rsidR="00E21D13" w:rsidRPr="004E7103" w:rsidRDefault="00E21D13" w:rsidP="00E21D13">
            <w:pPr>
              <w:rPr>
                <w:rFonts w:ascii="Arial" w:hAnsi="Arial" w:cs="Arial"/>
                <w:sz w:val="20"/>
                <w:szCs w:val="20"/>
              </w:rPr>
            </w:pPr>
            <w:r w:rsidRPr="004E7103">
              <w:rPr>
                <w:rFonts w:ascii="Arial" w:hAnsi="Arial" w:cs="Arial"/>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89272A"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Doug Lauzon </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59B0714A"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0F70776"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Non-Union  </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FE62310" w14:textId="77777777" w:rsidR="00E21D13" w:rsidRPr="004E7103" w:rsidRDefault="00E21D13" w:rsidP="00E21D13">
            <w:pPr>
              <w:rPr>
                <w:rFonts w:ascii="Arial" w:hAnsi="Arial" w:cs="Arial"/>
                <w:sz w:val="20"/>
                <w:szCs w:val="20"/>
              </w:rPr>
            </w:pPr>
            <w:r w:rsidRPr="004E7103">
              <w:rPr>
                <w:rFonts w:ascii="Arial" w:hAnsi="Arial" w:cs="Arial"/>
                <w:sz w:val="20"/>
                <w:szCs w:val="20"/>
              </w:rPr>
              <w:t>Facilities Management</w:t>
            </w:r>
          </w:p>
        </w:tc>
      </w:tr>
      <w:tr w:rsidR="00E21D13" w:rsidRPr="004E7103" w14:paraId="440FF62B"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297472A6" w14:textId="2BDB0715" w:rsidR="00E21D13" w:rsidRPr="004E7103" w:rsidRDefault="00E21D13" w:rsidP="00E21D13">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5F1F92" w14:textId="42CC8129" w:rsidR="00E21D13" w:rsidRPr="004E7103" w:rsidRDefault="00E21D13" w:rsidP="00E21D13">
            <w:pPr>
              <w:rPr>
                <w:rFonts w:ascii="Arial" w:hAnsi="Arial" w:cs="Arial"/>
                <w:sz w:val="20"/>
                <w:szCs w:val="20"/>
              </w:rPr>
            </w:pPr>
            <w:r w:rsidRPr="004E7103">
              <w:rPr>
                <w:rFonts w:ascii="Arial" w:hAnsi="Arial" w:cs="Arial"/>
                <w:sz w:val="20"/>
                <w:szCs w:val="20"/>
              </w:rPr>
              <w:t xml:space="preserve">  </w:t>
            </w:r>
            <w:r w:rsidR="00F65F0F" w:rsidRPr="004E7103">
              <w:rPr>
                <w:rFonts w:ascii="Arial" w:hAnsi="Arial" w:cs="Arial"/>
                <w:sz w:val="20"/>
                <w:szCs w:val="20"/>
              </w:rPr>
              <w:t xml:space="preserve"> </w:t>
            </w:r>
            <w:r w:rsidR="00F65F0F">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34B1901" w14:textId="77777777" w:rsidR="00E21D13" w:rsidRPr="004E7103" w:rsidRDefault="00E21D13" w:rsidP="00E21D13">
            <w:pPr>
              <w:rPr>
                <w:rFonts w:ascii="Arial" w:hAnsi="Arial" w:cs="Arial"/>
                <w:sz w:val="20"/>
                <w:szCs w:val="20"/>
              </w:rPr>
            </w:pPr>
            <w:proofErr w:type="spellStart"/>
            <w:r w:rsidRPr="004E7103">
              <w:rPr>
                <w:rFonts w:ascii="Arial" w:hAnsi="Arial" w:cs="Arial"/>
                <w:sz w:val="20"/>
                <w:szCs w:val="20"/>
              </w:rPr>
              <w:t>Carvill</w:t>
            </w:r>
            <w:proofErr w:type="spellEnd"/>
            <w:r w:rsidRPr="004E7103">
              <w:rPr>
                <w:rFonts w:ascii="Arial" w:hAnsi="Arial" w:cs="Arial"/>
                <w:sz w:val="20"/>
                <w:szCs w:val="20"/>
              </w:rPr>
              <w:t xml:space="preserve"> Lo</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130B03AC"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989BD4"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Non-Union </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19ECC4A"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Campus Safety </w:t>
            </w:r>
            <w:r>
              <w:rPr>
                <w:rFonts w:ascii="Arial" w:hAnsi="Arial" w:cs="Arial"/>
                <w:sz w:val="20"/>
                <w:szCs w:val="20"/>
              </w:rPr>
              <w:t>Operations (Parking, Fire &amp; Security)</w:t>
            </w:r>
          </w:p>
        </w:tc>
      </w:tr>
      <w:tr w:rsidR="00E21D13" w:rsidRPr="004E7103" w14:paraId="52A4644E"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3363ADCF"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w:t>
            </w:r>
            <w:r w:rsidR="00A06C49">
              <w:rPr>
                <w:rFonts w:ascii="Arial" w:hAnsi="Arial" w:cs="Arial"/>
                <w:sz w:val="20"/>
                <w:szCs w:val="20"/>
              </w:rPr>
              <w:t xml:space="preserve"> </w:t>
            </w:r>
            <w:r w:rsidR="00A06C49" w:rsidRPr="00A06C49">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0FA981" w14:textId="77777777" w:rsidR="00E21D13" w:rsidRPr="004E7103" w:rsidRDefault="00E21D13" w:rsidP="00E21D13">
            <w:pPr>
              <w:rPr>
                <w:rFonts w:ascii="Arial" w:hAnsi="Arial" w:cs="Arial"/>
                <w:sz w:val="20"/>
                <w:szCs w:val="20"/>
              </w:rPr>
            </w:pPr>
            <w:r>
              <w:rPr>
                <w:rFonts w:ascii="Arial" w:hAnsi="Arial" w:cs="Arial"/>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E68264" w14:textId="77777777" w:rsidR="00E21D13" w:rsidRPr="004E7103" w:rsidRDefault="00E21D13" w:rsidP="00E21D13">
            <w:pPr>
              <w:rPr>
                <w:rFonts w:ascii="Arial" w:hAnsi="Arial" w:cs="Arial"/>
                <w:sz w:val="20"/>
                <w:szCs w:val="20"/>
              </w:rPr>
            </w:pPr>
            <w:r w:rsidRPr="004E7103">
              <w:rPr>
                <w:rFonts w:ascii="Arial" w:hAnsi="Arial" w:cs="Arial"/>
                <w:sz w:val="20"/>
                <w:szCs w:val="20"/>
              </w:rPr>
              <w:t>Valerie McCann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F252FF1"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0ACDC89" w14:textId="77777777" w:rsidR="00E21D13" w:rsidRPr="004E7103" w:rsidRDefault="00E21D13" w:rsidP="00E21D13">
            <w:pPr>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22953F26"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Biological Sciences </w:t>
            </w:r>
          </w:p>
        </w:tc>
      </w:tr>
      <w:tr w:rsidR="00E21D13" w:rsidRPr="004E7103" w14:paraId="2F3794F6"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7A8D377"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C52883"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w:t>
            </w:r>
            <w:r w:rsidR="00A06C49" w:rsidRPr="00A06C49">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0B010D8"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Joanne </w:t>
            </w:r>
            <w:r>
              <w:rPr>
                <w:rFonts w:ascii="Arial" w:hAnsi="Arial" w:cs="Arial"/>
                <w:sz w:val="20"/>
                <w:szCs w:val="20"/>
              </w:rPr>
              <w:t>McKay</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D82EDA2"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2E33E6A" w14:textId="77777777" w:rsidR="00E21D13" w:rsidRPr="004E7103" w:rsidRDefault="00E21D13" w:rsidP="00E21D13">
            <w:pPr>
              <w:rPr>
                <w:rFonts w:ascii="Arial" w:hAnsi="Arial" w:cs="Arial"/>
                <w:sz w:val="20"/>
                <w:szCs w:val="20"/>
              </w:rPr>
            </w:pPr>
            <w:r w:rsidRPr="004E7103">
              <w:rPr>
                <w:rFonts w:ascii="Arial" w:hAnsi="Arial" w:cs="Arial"/>
                <w:sz w:val="20"/>
                <w:szCs w:val="20"/>
              </w:rPr>
              <w:t>External/Guest</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52DE24D3" w14:textId="77777777" w:rsidR="00E21D13" w:rsidRPr="004E7103" w:rsidRDefault="00E21D13" w:rsidP="00E21D13">
            <w:pPr>
              <w:rPr>
                <w:rFonts w:ascii="Arial" w:hAnsi="Arial" w:cs="Arial"/>
                <w:sz w:val="20"/>
                <w:szCs w:val="20"/>
              </w:rPr>
            </w:pPr>
            <w:proofErr w:type="spellStart"/>
            <w:r w:rsidRPr="004E7103">
              <w:rPr>
                <w:rFonts w:ascii="Arial" w:hAnsi="Arial" w:cs="Arial"/>
                <w:sz w:val="20"/>
                <w:szCs w:val="20"/>
              </w:rPr>
              <w:t>N'Sheemaehn</w:t>
            </w:r>
            <w:proofErr w:type="spellEnd"/>
            <w:r w:rsidRPr="004E7103">
              <w:rPr>
                <w:rFonts w:ascii="Arial" w:hAnsi="Arial" w:cs="Arial"/>
                <w:sz w:val="20"/>
                <w:szCs w:val="20"/>
              </w:rPr>
              <w:t xml:space="preserve"> Child Care Centre</w:t>
            </w:r>
          </w:p>
        </w:tc>
      </w:tr>
      <w:tr w:rsidR="00E21D13" w:rsidRPr="004E7103" w14:paraId="6149184D"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25A60D6" w14:textId="77777777" w:rsidR="00E21D13" w:rsidRPr="004E7103" w:rsidRDefault="00E21D13" w:rsidP="00E21D13">
            <w:pPr>
              <w:tabs>
                <w:tab w:val="left" w:pos="720"/>
              </w:tabs>
              <w:jc w:val="center"/>
              <w:rPr>
                <w:rFonts w:ascii="Arial" w:hAnsi="Arial" w:cs="Arial"/>
                <w:sz w:val="20"/>
                <w:szCs w:val="20"/>
              </w:rPr>
            </w:pPr>
            <w:r w:rsidRPr="00DF6216">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419F72"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8ED0FA"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 xml:space="preserve">Gail </w:t>
            </w:r>
            <w:proofErr w:type="spellStart"/>
            <w:r w:rsidRPr="004E7103">
              <w:rPr>
                <w:rFonts w:ascii="Arial" w:hAnsi="Arial" w:cs="Arial"/>
                <w:sz w:val="20"/>
                <w:szCs w:val="20"/>
              </w:rPr>
              <w:t>Naraine</w:t>
            </w:r>
            <w:proofErr w:type="spellEnd"/>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11F3DB45"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32F8E61" w14:textId="77777777" w:rsidR="00E21D13" w:rsidRPr="004E7103" w:rsidRDefault="00E21D13" w:rsidP="00E21D13">
            <w:pPr>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275EE70" w14:textId="77777777" w:rsidR="00E21D13" w:rsidRPr="004E7103" w:rsidRDefault="00E21D13" w:rsidP="00E21D13">
            <w:pPr>
              <w:rPr>
                <w:rFonts w:ascii="Arial" w:hAnsi="Arial" w:cs="Arial"/>
                <w:sz w:val="20"/>
                <w:szCs w:val="20"/>
              </w:rPr>
            </w:pPr>
            <w:r w:rsidRPr="004E7103">
              <w:rPr>
                <w:rFonts w:ascii="Arial" w:hAnsi="Arial" w:cs="Arial"/>
                <w:sz w:val="20"/>
                <w:szCs w:val="20"/>
              </w:rPr>
              <w:t>Department of English</w:t>
            </w:r>
          </w:p>
        </w:tc>
      </w:tr>
      <w:tr w:rsidR="00E21D13" w:rsidRPr="004E7103" w14:paraId="64D1D2B5"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4C36251A" w14:textId="77777777" w:rsidR="00E21D13" w:rsidRPr="004E7103" w:rsidRDefault="00E21D13" w:rsidP="00E21D13">
            <w:pPr>
              <w:tabs>
                <w:tab w:val="left" w:pos="72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3A3C32" w14:textId="77777777" w:rsidR="00E21D13" w:rsidRPr="004E7103" w:rsidRDefault="00A06C49" w:rsidP="00E21D13">
            <w:pPr>
              <w:tabs>
                <w:tab w:val="left" w:pos="720"/>
              </w:tabs>
              <w:ind w:left="-288"/>
              <w:jc w:val="center"/>
              <w:rPr>
                <w:rFonts w:ascii="Arial" w:hAnsi="Arial" w:cs="Arial"/>
                <w:sz w:val="20"/>
                <w:szCs w:val="20"/>
              </w:rPr>
            </w:pPr>
            <w:r>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243DA1" w14:textId="77777777" w:rsidR="00E21D13" w:rsidRPr="004E7103" w:rsidRDefault="00E21D13" w:rsidP="00E21D13">
            <w:pPr>
              <w:tabs>
                <w:tab w:val="left" w:pos="720"/>
              </w:tabs>
              <w:rPr>
                <w:rFonts w:ascii="Arial" w:hAnsi="Arial" w:cs="Arial"/>
                <w:sz w:val="20"/>
                <w:szCs w:val="20"/>
              </w:rPr>
            </w:pPr>
            <w:r>
              <w:rPr>
                <w:rFonts w:ascii="Arial" w:hAnsi="Arial" w:cs="Arial"/>
                <w:sz w:val="20"/>
                <w:szCs w:val="20"/>
              </w:rPr>
              <w:t>Rabia Nasir</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5E5D1FCE" w14:textId="77777777" w:rsidR="00E21D13" w:rsidRPr="004E7103" w:rsidRDefault="00E21D13" w:rsidP="00E21D13">
            <w:pPr>
              <w:tabs>
                <w:tab w:val="left" w:pos="720"/>
              </w:tabs>
              <w:jc w:val="center"/>
              <w:rPr>
                <w:rFonts w:ascii="Arial" w:hAnsi="Arial" w:cs="Arial"/>
                <w:sz w:val="20"/>
                <w:szCs w:val="20"/>
              </w:rPr>
            </w:pPr>
            <w:r>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9A0544" w14:textId="77777777" w:rsidR="00E21D13" w:rsidRPr="004E7103" w:rsidRDefault="00E21D13" w:rsidP="00E21D13">
            <w:pPr>
              <w:rPr>
                <w:rFonts w:ascii="Arial" w:hAnsi="Arial" w:cs="Arial"/>
                <w:sz w:val="20"/>
                <w:szCs w:val="20"/>
              </w:rPr>
            </w:pPr>
            <w:r>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0C8DCF7" w14:textId="77777777" w:rsidR="00E21D13" w:rsidRPr="004E7103" w:rsidRDefault="00E21D13" w:rsidP="00E21D13">
            <w:pPr>
              <w:rPr>
                <w:rFonts w:ascii="Arial" w:hAnsi="Arial" w:cs="Arial"/>
                <w:sz w:val="20"/>
                <w:szCs w:val="20"/>
              </w:rPr>
            </w:pPr>
            <w:r>
              <w:rPr>
                <w:rFonts w:ascii="Arial" w:hAnsi="Arial" w:cs="Arial"/>
                <w:sz w:val="20"/>
                <w:szCs w:val="20"/>
              </w:rPr>
              <w:t>Department of Chemistry (DPES)</w:t>
            </w:r>
          </w:p>
        </w:tc>
      </w:tr>
      <w:tr w:rsidR="00E21D13" w:rsidRPr="004E7103" w14:paraId="47E6ED28"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608D6802" w14:textId="77777777" w:rsidR="00E21D13" w:rsidRPr="004E7103" w:rsidRDefault="00E21D13" w:rsidP="00E21D13">
            <w:pPr>
              <w:tabs>
                <w:tab w:val="left" w:pos="720"/>
              </w:tabs>
              <w:jc w:val="center"/>
              <w:rPr>
                <w:rFonts w:ascii="Arial" w:hAnsi="Arial" w:cs="Arial"/>
                <w:sz w:val="20"/>
                <w:szCs w:val="20"/>
              </w:rPr>
            </w:pPr>
            <w:r>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DBF10A"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FBADE15" w14:textId="77777777" w:rsidR="00E21D13" w:rsidRPr="004E7103" w:rsidRDefault="00E21D13" w:rsidP="00E21D13">
            <w:pPr>
              <w:tabs>
                <w:tab w:val="left" w:pos="720"/>
              </w:tabs>
              <w:rPr>
                <w:rFonts w:ascii="Arial" w:hAnsi="Arial" w:cs="Arial"/>
                <w:sz w:val="20"/>
                <w:szCs w:val="20"/>
              </w:rPr>
            </w:pPr>
            <w:proofErr w:type="spellStart"/>
            <w:r w:rsidRPr="004E7103">
              <w:rPr>
                <w:rFonts w:ascii="Arial" w:hAnsi="Arial" w:cs="Arial"/>
                <w:sz w:val="20"/>
                <w:szCs w:val="20"/>
              </w:rPr>
              <w:t>Naureen</w:t>
            </w:r>
            <w:proofErr w:type="spellEnd"/>
            <w:r w:rsidRPr="004E7103">
              <w:rPr>
                <w:rFonts w:ascii="Arial" w:hAnsi="Arial" w:cs="Arial"/>
                <w:sz w:val="20"/>
                <w:szCs w:val="20"/>
              </w:rPr>
              <w:t xml:space="preserve"> Nizam</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2EE6901D"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33831F" w14:textId="77777777" w:rsidR="00E21D13" w:rsidRPr="004E7103" w:rsidRDefault="00E21D13" w:rsidP="00E21D13">
            <w:pPr>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93A2D40"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Registrar’s Office </w:t>
            </w:r>
          </w:p>
        </w:tc>
      </w:tr>
      <w:tr w:rsidR="00E21D13" w:rsidRPr="004E7103" w14:paraId="77E0C1F0"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124E995" w14:textId="36001504" w:rsidR="00E21D13" w:rsidRPr="004E7103" w:rsidRDefault="00E21D13" w:rsidP="00E21D13">
            <w:pPr>
              <w:tabs>
                <w:tab w:val="left" w:pos="72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21A8A3" w14:textId="6D433340" w:rsidR="00E21D13" w:rsidRPr="004E7103" w:rsidRDefault="00F65F0F" w:rsidP="00E21D13">
            <w:pPr>
              <w:tabs>
                <w:tab w:val="left" w:pos="720"/>
              </w:tabs>
              <w:ind w:left="-288"/>
              <w:jc w:val="center"/>
              <w:rPr>
                <w:rFonts w:ascii="Arial" w:hAnsi="Arial" w:cs="Arial"/>
                <w:sz w:val="20"/>
                <w:szCs w:val="20"/>
              </w:rPr>
            </w:pPr>
            <w:r w:rsidRPr="004E7103">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4F2ED6"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Tanya Poppleton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6C4A0DE"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5C3FEA"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E0CB09F"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 xml:space="preserve">Campus Safety </w:t>
            </w:r>
            <w:r>
              <w:rPr>
                <w:rFonts w:ascii="Arial" w:hAnsi="Arial" w:cs="Arial"/>
                <w:sz w:val="20"/>
                <w:szCs w:val="20"/>
              </w:rPr>
              <w:t>Operations</w:t>
            </w:r>
          </w:p>
        </w:tc>
      </w:tr>
      <w:tr w:rsidR="00E21D13" w:rsidRPr="004E7103" w14:paraId="43A89D4E"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47D1E49" w14:textId="77777777" w:rsidR="00E21D13" w:rsidRPr="004E7103" w:rsidRDefault="00E21D13" w:rsidP="00E21D13">
            <w:pPr>
              <w:tabs>
                <w:tab w:val="left" w:pos="720"/>
              </w:tabs>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FF8101" w14:textId="77777777" w:rsidR="00E21D13" w:rsidRPr="004E7103" w:rsidRDefault="00E21D13" w:rsidP="00E21D13">
            <w:pPr>
              <w:tabs>
                <w:tab w:val="left" w:pos="720"/>
              </w:tabs>
              <w:ind w:left="-288"/>
              <w:jc w:val="center"/>
              <w:rPr>
                <w:rFonts w:ascii="Arial" w:hAnsi="Arial" w:cs="Arial"/>
                <w:sz w:val="20"/>
                <w:szCs w:val="20"/>
              </w:rPr>
            </w:pPr>
            <w:r w:rsidRPr="00FE4BFF">
              <w:rPr>
                <w:rFonts w:ascii="Arial" w:hAnsi="Arial" w:cs="Arial"/>
                <w:sz w:val="20"/>
                <w:szCs w:val="20"/>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04DCD4"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Ann-Marie Smith</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4988636"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A618D40"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B749C99"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Department of Social Sciences</w:t>
            </w:r>
          </w:p>
        </w:tc>
      </w:tr>
      <w:tr w:rsidR="00E21D13" w:rsidRPr="004E7103" w14:paraId="41C41197"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36A79FC4" w14:textId="77777777" w:rsidR="00E21D13" w:rsidRPr="004E7103" w:rsidRDefault="00E21D13" w:rsidP="00E21D13">
            <w:pPr>
              <w:tabs>
                <w:tab w:val="left" w:pos="720"/>
              </w:tabs>
              <w:ind w:left="-288"/>
              <w:jc w:val="center"/>
              <w:rPr>
                <w:rFonts w:ascii="Arial" w:hAnsi="Arial" w:cs="Arial"/>
                <w:sz w:val="20"/>
                <w:szCs w:val="20"/>
              </w:rPr>
            </w:pPr>
            <w:r w:rsidRPr="004E7103">
              <w:rPr>
                <w:rFonts w:ascii="Arial" w:hAnsi="Arial" w:cs="Arial"/>
                <w:sz w:val="20"/>
                <w:szCs w:val="20"/>
              </w:rPr>
              <w:t xml:space="preserve">  </w:t>
            </w:r>
            <w:r>
              <w:rPr>
                <w:rFonts w:ascii="Arial" w:hAnsi="Arial" w:cs="Arial"/>
                <w:sz w:val="20"/>
                <w:szCs w:val="20"/>
              </w:rPr>
              <w:t xml:space="preserve">   </w:t>
            </w:r>
            <w:r w:rsidRPr="00DF6216">
              <w:rPr>
                <w:rFonts w:ascii="Arial" w:hAnsi="Arial" w:cs="Arial"/>
                <w:sz w:val="20"/>
                <w:szCs w:val="20"/>
              </w:rPr>
              <w:t>v</w:t>
            </w:r>
            <w:r w:rsidRPr="004E7103">
              <w:rPr>
                <w:rFonts w:ascii="Arial" w:hAnsi="Arial" w:cs="Arial"/>
                <w:sz w:val="20"/>
                <w:szCs w:val="20"/>
              </w:rPr>
              <w:t xml:space="preserve"> </w:t>
            </w: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A8E14B"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D7D1D7"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Phil Smith</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699E58B"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07E76E"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USW</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F4629F1"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Food &amp; Beverage Services</w:t>
            </w:r>
          </w:p>
        </w:tc>
      </w:tr>
      <w:tr w:rsidR="00E21D13" w:rsidRPr="004E7103" w14:paraId="5D4E6D73" w14:textId="77777777" w:rsidTr="004E7103">
        <w:tc>
          <w:tcPr>
            <w:tcW w:w="967" w:type="dxa"/>
            <w:tcBorders>
              <w:top w:val="single" w:sz="4" w:space="0" w:color="auto"/>
              <w:left w:val="single" w:sz="4" w:space="0" w:color="auto"/>
              <w:bottom w:val="single" w:sz="4" w:space="0" w:color="auto"/>
              <w:right w:val="single" w:sz="4" w:space="0" w:color="auto"/>
            </w:tcBorders>
            <w:shd w:val="clear" w:color="auto" w:fill="auto"/>
          </w:tcPr>
          <w:p w14:paraId="0C51A05D" w14:textId="77777777" w:rsidR="00E21D13" w:rsidRPr="004E7103" w:rsidRDefault="00E21D13" w:rsidP="00E21D13">
            <w:pPr>
              <w:tabs>
                <w:tab w:val="left" w:pos="720"/>
              </w:tabs>
              <w:jc w:val="center"/>
              <w:rPr>
                <w:rFonts w:ascii="Arial" w:hAnsi="Arial" w:cs="Arial"/>
                <w:sz w:val="20"/>
                <w:szCs w:val="20"/>
              </w:rPr>
            </w:pPr>
            <w:r w:rsidRPr="004E7103">
              <w:rPr>
                <w:rFonts w:ascii="Arial" w:hAnsi="Arial" w:cs="Arial"/>
                <w:sz w:val="20"/>
                <w:szCs w:val="20"/>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81D3BF" w14:textId="77777777" w:rsidR="00E21D13" w:rsidRPr="004E7103" w:rsidRDefault="00E21D13" w:rsidP="00E21D13">
            <w:pPr>
              <w:tabs>
                <w:tab w:val="left" w:pos="720"/>
              </w:tabs>
              <w:ind w:left="-288"/>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A51690" w14:textId="77777777" w:rsidR="00E21D13" w:rsidRPr="004E7103" w:rsidRDefault="00E21D13" w:rsidP="00E21D13">
            <w:pPr>
              <w:tabs>
                <w:tab w:val="left" w:pos="720"/>
              </w:tabs>
              <w:rPr>
                <w:rFonts w:ascii="Arial" w:hAnsi="Arial" w:cs="Arial"/>
                <w:sz w:val="20"/>
                <w:szCs w:val="20"/>
              </w:rPr>
            </w:pPr>
            <w:r w:rsidRPr="004E7103">
              <w:rPr>
                <w:rFonts w:ascii="Arial" w:hAnsi="Arial" w:cs="Arial"/>
                <w:sz w:val="20"/>
                <w:szCs w:val="20"/>
              </w:rPr>
              <w:t>Holly Yuen</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D5F536E"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    EHS Consultant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105085" w14:textId="77777777" w:rsidR="00E21D13" w:rsidRPr="004E7103" w:rsidRDefault="00E21D13" w:rsidP="00E21D13">
            <w:pPr>
              <w:rPr>
                <w:rFonts w:ascii="Arial" w:hAnsi="Arial" w:cs="Arial"/>
                <w:sz w:val="20"/>
                <w:szCs w:val="20"/>
              </w:rPr>
            </w:pPr>
            <w:r w:rsidRPr="004E7103">
              <w:rPr>
                <w:rFonts w:ascii="Arial" w:hAnsi="Arial" w:cs="Arial"/>
                <w:sz w:val="20"/>
                <w:szCs w:val="20"/>
              </w:rPr>
              <w:t>Non-Union</w:t>
            </w: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5EDC294" w14:textId="77777777" w:rsidR="00E21D13" w:rsidRPr="004E7103" w:rsidRDefault="00E21D13" w:rsidP="00E21D13">
            <w:pPr>
              <w:rPr>
                <w:rFonts w:ascii="Arial" w:hAnsi="Arial" w:cs="Arial"/>
                <w:sz w:val="20"/>
                <w:szCs w:val="20"/>
              </w:rPr>
            </w:pPr>
            <w:r w:rsidRPr="004E7103">
              <w:rPr>
                <w:rFonts w:ascii="Arial" w:hAnsi="Arial" w:cs="Arial"/>
                <w:sz w:val="20"/>
                <w:szCs w:val="20"/>
              </w:rPr>
              <w:t xml:space="preserve">Campus Safety </w:t>
            </w:r>
            <w:r>
              <w:rPr>
                <w:rFonts w:ascii="Arial" w:hAnsi="Arial" w:cs="Arial"/>
                <w:sz w:val="20"/>
                <w:szCs w:val="20"/>
              </w:rPr>
              <w:t>Operations</w:t>
            </w:r>
            <w:r w:rsidRPr="004E7103">
              <w:rPr>
                <w:rFonts w:ascii="Arial" w:hAnsi="Arial" w:cs="Arial"/>
                <w:sz w:val="20"/>
                <w:szCs w:val="20"/>
              </w:rPr>
              <w:t xml:space="preserve"> (EHS)</w:t>
            </w:r>
          </w:p>
        </w:tc>
      </w:tr>
    </w:tbl>
    <w:p w14:paraId="24C9ABC5" w14:textId="77777777" w:rsidR="00AD1FDE" w:rsidRPr="004E7103" w:rsidRDefault="00AD1FDE" w:rsidP="00AD1FDE">
      <w:pPr>
        <w:rPr>
          <w:rFonts w:ascii="Arial" w:hAnsi="Arial" w:cs="Arial"/>
          <w:sz w:val="20"/>
          <w:szCs w:val="20"/>
        </w:rPr>
      </w:pPr>
      <w:r w:rsidRPr="004E7103">
        <w:rPr>
          <w:rFonts w:ascii="Arial" w:hAnsi="Arial" w:cs="Arial"/>
          <w:sz w:val="20"/>
          <w:szCs w:val="20"/>
        </w:rPr>
        <w:t xml:space="preserve">(*) </w:t>
      </w:r>
      <w:r w:rsidRPr="004E7103">
        <w:rPr>
          <w:rFonts w:ascii="Arial" w:hAnsi="Arial" w:cs="Arial"/>
          <w:b/>
          <w:bCs/>
          <w:sz w:val="20"/>
          <w:szCs w:val="20"/>
        </w:rPr>
        <w:t>W</w:t>
      </w:r>
      <w:r w:rsidRPr="004E7103">
        <w:rPr>
          <w:rFonts w:ascii="Arial" w:hAnsi="Arial" w:cs="Arial"/>
          <w:sz w:val="20"/>
          <w:szCs w:val="20"/>
        </w:rPr>
        <w:t xml:space="preserve"> – Worker/Non-management (if unionized, record name of </w:t>
      </w:r>
      <w:r w:rsidR="00D15F48" w:rsidRPr="004E7103">
        <w:rPr>
          <w:rFonts w:ascii="Arial" w:hAnsi="Arial" w:cs="Arial"/>
          <w:sz w:val="20"/>
          <w:szCs w:val="20"/>
        </w:rPr>
        <w:t xml:space="preserve">union) </w:t>
      </w:r>
      <w:r w:rsidR="00D15F48" w:rsidRPr="004E7103">
        <w:rPr>
          <w:rFonts w:ascii="Arial" w:hAnsi="Arial" w:cs="Arial"/>
          <w:b/>
          <w:sz w:val="20"/>
          <w:szCs w:val="20"/>
        </w:rPr>
        <w:t>M</w:t>
      </w:r>
      <w:r w:rsidRPr="004E7103">
        <w:rPr>
          <w:rFonts w:ascii="Arial" w:hAnsi="Arial" w:cs="Arial"/>
          <w:sz w:val="20"/>
          <w:szCs w:val="20"/>
        </w:rPr>
        <w:t xml:space="preserve"> – Management   </w:t>
      </w:r>
      <w:r w:rsidRPr="004E7103">
        <w:rPr>
          <w:rFonts w:ascii="Arial" w:hAnsi="Arial" w:cs="Arial"/>
          <w:b/>
          <w:bCs/>
          <w:sz w:val="20"/>
          <w:szCs w:val="20"/>
        </w:rPr>
        <w:t>E</w:t>
      </w:r>
      <w:r w:rsidRPr="004E7103">
        <w:rPr>
          <w:rFonts w:ascii="Arial" w:hAnsi="Arial" w:cs="Arial"/>
          <w:sz w:val="20"/>
          <w:szCs w:val="20"/>
        </w:rPr>
        <w:t xml:space="preserve"> – Ex-officio</w:t>
      </w:r>
    </w:p>
    <w:p w14:paraId="67CF79FC" w14:textId="77777777" w:rsidR="002B4CD8" w:rsidRDefault="002B4CD8" w:rsidP="002B4CD8">
      <w:pPr>
        <w:ind w:left="1440" w:hanging="1440"/>
        <w:rPr>
          <w:rFonts w:ascii="Arial" w:hAnsi="Arial" w:cs="Arial"/>
          <w:bCs/>
          <w:sz w:val="20"/>
          <w:szCs w:val="20"/>
        </w:rPr>
      </w:pPr>
      <w:r w:rsidRPr="004E7103">
        <w:rPr>
          <w:rFonts w:ascii="Arial" w:hAnsi="Arial" w:cs="Arial"/>
          <w:bCs/>
          <w:sz w:val="20"/>
          <w:szCs w:val="20"/>
        </w:rPr>
        <w:t xml:space="preserve">* </w:t>
      </w:r>
      <w:r w:rsidR="005970FF" w:rsidRPr="004E7103">
        <w:rPr>
          <w:rFonts w:ascii="Arial" w:hAnsi="Arial" w:cs="Arial"/>
          <w:bCs/>
          <w:sz w:val="20"/>
          <w:szCs w:val="20"/>
        </w:rPr>
        <w:t>Guests ---</w:t>
      </w:r>
      <w:r w:rsidR="00D15F48" w:rsidRPr="004E7103">
        <w:rPr>
          <w:rFonts w:ascii="Arial" w:hAnsi="Arial" w:cs="Arial"/>
          <w:bCs/>
          <w:sz w:val="20"/>
          <w:szCs w:val="20"/>
        </w:rPr>
        <w:t xml:space="preserve"> </w:t>
      </w:r>
      <w:r w:rsidR="00A70D92" w:rsidRPr="004E7103">
        <w:rPr>
          <w:rFonts w:ascii="Arial" w:hAnsi="Arial" w:cs="Arial"/>
          <w:bCs/>
          <w:sz w:val="20"/>
          <w:szCs w:val="20"/>
        </w:rPr>
        <w:t>Cynthia Cole</w:t>
      </w:r>
      <w:r w:rsidR="0030625A" w:rsidRPr="004E7103">
        <w:rPr>
          <w:rFonts w:ascii="Arial" w:hAnsi="Arial" w:cs="Arial"/>
          <w:bCs/>
          <w:sz w:val="20"/>
          <w:szCs w:val="20"/>
        </w:rPr>
        <w:t>, Environmental Health and Safety</w:t>
      </w:r>
      <w:r w:rsidR="003D38B8" w:rsidRPr="004E7103">
        <w:rPr>
          <w:rFonts w:ascii="Arial" w:hAnsi="Arial" w:cs="Arial"/>
          <w:bCs/>
          <w:sz w:val="20"/>
          <w:szCs w:val="20"/>
        </w:rPr>
        <w:t xml:space="preserve"> – </w:t>
      </w:r>
      <w:r w:rsidR="0027012E" w:rsidRPr="004E7103">
        <w:rPr>
          <w:rFonts w:ascii="Arial" w:hAnsi="Arial" w:cs="Arial"/>
          <w:bCs/>
          <w:sz w:val="20"/>
          <w:szCs w:val="20"/>
        </w:rPr>
        <w:t>UTSC</w:t>
      </w:r>
      <w:r w:rsidR="003D38B8" w:rsidRPr="004E7103">
        <w:rPr>
          <w:rFonts w:ascii="Arial" w:hAnsi="Arial" w:cs="Arial"/>
          <w:bCs/>
          <w:sz w:val="20"/>
          <w:szCs w:val="20"/>
        </w:rPr>
        <w:t xml:space="preserve"> </w:t>
      </w:r>
    </w:p>
    <w:p w14:paraId="1D879516" w14:textId="77777777" w:rsidR="00CE0D25" w:rsidRDefault="00CE0D25" w:rsidP="002B4CD8">
      <w:pPr>
        <w:ind w:left="1440" w:hanging="1440"/>
        <w:rPr>
          <w:rFonts w:ascii="Arial" w:hAnsi="Arial" w:cs="Arial"/>
          <w:bCs/>
          <w:sz w:val="20"/>
          <w:szCs w:val="20"/>
        </w:rPr>
      </w:pPr>
      <w:r>
        <w:rPr>
          <w:rFonts w:ascii="Arial" w:hAnsi="Arial" w:cs="Arial"/>
          <w:bCs/>
          <w:sz w:val="20"/>
          <w:szCs w:val="20"/>
        </w:rPr>
        <w:t xml:space="preserve">               ---</w:t>
      </w:r>
      <w:r w:rsidR="00DF6216">
        <w:rPr>
          <w:rFonts w:ascii="Arial" w:hAnsi="Arial" w:cs="Arial"/>
          <w:bCs/>
          <w:sz w:val="20"/>
          <w:szCs w:val="20"/>
        </w:rPr>
        <w:t>San Chao</w:t>
      </w:r>
      <w:r>
        <w:rPr>
          <w:rFonts w:ascii="Arial" w:hAnsi="Arial" w:cs="Arial"/>
          <w:bCs/>
          <w:sz w:val="20"/>
          <w:szCs w:val="20"/>
        </w:rPr>
        <w:t xml:space="preserve">, </w:t>
      </w:r>
      <w:r w:rsidR="00DF6216" w:rsidRPr="00DF6216">
        <w:rPr>
          <w:rFonts w:ascii="Arial" w:hAnsi="Arial" w:cs="Arial"/>
          <w:bCs/>
          <w:sz w:val="20"/>
          <w:szCs w:val="20"/>
        </w:rPr>
        <w:t xml:space="preserve">F.&amp;S. </w:t>
      </w:r>
      <w:proofErr w:type="spellStart"/>
      <w:r w:rsidR="00DF6216" w:rsidRPr="00DF6216">
        <w:rPr>
          <w:rFonts w:ascii="Arial" w:hAnsi="Arial" w:cs="Arial"/>
          <w:bCs/>
          <w:sz w:val="20"/>
          <w:szCs w:val="20"/>
        </w:rPr>
        <w:t>Bldgs</w:t>
      </w:r>
      <w:proofErr w:type="spellEnd"/>
      <w:r w:rsidR="00DF6216" w:rsidRPr="00DF6216">
        <w:rPr>
          <w:rFonts w:ascii="Arial" w:hAnsi="Arial" w:cs="Arial"/>
          <w:bCs/>
          <w:sz w:val="20"/>
          <w:szCs w:val="20"/>
        </w:rPr>
        <w:t xml:space="preserve"> &amp; Grounds </w:t>
      </w:r>
      <w:r w:rsidR="00DF6216">
        <w:rPr>
          <w:rFonts w:ascii="Arial" w:hAnsi="Arial" w:cs="Arial"/>
          <w:bCs/>
          <w:sz w:val="20"/>
          <w:szCs w:val="20"/>
        </w:rPr>
        <w:t>–</w:t>
      </w:r>
      <w:r w:rsidR="00C73765">
        <w:rPr>
          <w:rFonts w:ascii="Arial" w:hAnsi="Arial" w:cs="Arial"/>
          <w:bCs/>
          <w:sz w:val="20"/>
          <w:szCs w:val="20"/>
        </w:rPr>
        <w:t xml:space="preserve"> IBEW Local 353-</w:t>
      </w:r>
      <w:r>
        <w:rPr>
          <w:rFonts w:ascii="Arial" w:hAnsi="Arial" w:cs="Arial"/>
          <w:bCs/>
          <w:sz w:val="20"/>
          <w:szCs w:val="20"/>
        </w:rPr>
        <w:t xml:space="preserve"> </w:t>
      </w:r>
      <w:r w:rsidR="00DF6216">
        <w:rPr>
          <w:rFonts w:ascii="Arial" w:hAnsi="Arial" w:cs="Arial"/>
          <w:bCs/>
          <w:sz w:val="20"/>
          <w:szCs w:val="20"/>
        </w:rPr>
        <w:t xml:space="preserve">St. George </w:t>
      </w:r>
      <w:r w:rsidR="00C73765">
        <w:rPr>
          <w:rFonts w:ascii="Arial" w:hAnsi="Arial" w:cs="Arial"/>
          <w:bCs/>
          <w:sz w:val="20"/>
          <w:szCs w:val="20"/>
        </w:rPr>
        <w:t>Campus</w:t>
      </w:r>
    </w:p>
    <w:p w14:paraId="756F2CFA" w14:textId="77777777" w:rsidR="00F04BBA" w:rsidRDefault="00F04BBA" w:rsidP="0031685F">
      <w:pPr>
        <w:ind w:left="1440" w:hanging="1440"/>
        <w:rPr>
          <w:rFonts w:ascii="Arial" w:hAnsi="Arial" w:cs="Arial"/>
          <w:bCs/>
          <w:sz w:val="20"/>
          <w:szCs w:val="20"/>
        </w:rPr>
      </w:pPr>
    </w:p>
    <w:p w14:paraId="451D77AB" w14:textId="77777777" w:rsidR="00F04BBA" w:rsidRDefault="00F04BBA" w:rsidP="0031685F">
      <w:pPr>
        <w:ind w:left="1440" w:hanging="1440"/>
        <w:rPr>
          <w:rFonts w:ascii="Arial" w:hAnsi="Arial" w:cs="Arial"/>
          <w:bCs/>
          <w:sz w:val="20"/>
          <w:szCs w:val="20"/>
        </w:rPr>
      </w:pPr>
    </w:p>
    <w:p w14:paraId="1684B6E9" w14:textId="77777777" w:rsidR="00CE0D25" w:rsidRDefault="00CE0D25" w:rsidP="0031685F">
      <w:pPr>
        <w:ind w:left="1440" w:hanging="1440"/>
        <w:rPr>
          <w:rFonts w:ascii="Arial" w:hAnsi="Arial" w:cs="Arial"/>
          <w:bCs/>
          <w:sz w:val="20"/>
          <w:szCs w:val="20"/>
        </w:rPr>
      </w:pPr>
    </w:p>
    <w:p w14:paraId="7C69CFAC" w14:textId="77777777" w:rsidR="00CE0D25" w:rsidRDefault="00CE0D25" w:rsidP="0031685F">
      <w:pPr>
        <w:ind w:left="1440" w:hanging="1440"/>
        <w:rPr>
          <w:rFonts w:ascii="Arial" w:hAnsi="Arial" w:cs="Arial"/>
          <w:bCs/>
          <w:sz w:val="20"/>
          <w:szCs w:val="20"/>
        </w:rPr>
      </w:pPr>
    </w:p>
    <w:p w14:paraId="0251012F" w14:textId="77777777" w:rsidR="00F04BBA" w:rsidRDefault="00F04BBA" w:rsidP="0031685F">
      <w:pPr>
        <w:ind w:left="1440" w:hanging="1440"/>
        <w:rPr>
          <w:rFonts w:ascii="Arial" w:hAnsi="Arial" w:cs="Arial"/>
          <w:bCs/>
          <w:sz w:val="20"/>
          <w:szCs w:val="20"/>
        </w:rPr>
      </w:pPr>
    </w:p>
    <w:tbl>
      <w:tblPr>
        <w:tblStyle w:val="GridTable4-Accent5"/>
        <w:tblW w:w="11065" w:type="dxa"/>
        <w:tblLayout w:type="fixed"/>
        <w:tblLook w:val="04A0" w:firstRow="1" w:lastRow="0" w:firstColumn="1" w:lastColumn="0" w:noHBand="0" w:noVBand="1"/>
      </w:tblPr>
      <w:tblGrid>
        <w:gridCol w:w="609"/>
        <w:gridCol w:w="2086"/>
        <w:gridCol w:w="5580"/>
        <w:gridCol w:w="2790"/>
      </w:tblGrid>
      <w:tr w:rsidR="005C02EE" w:rsidRPr="001C0325" w14:paraId="5A9ABD47" w14:textId="77777777" w:rsidTr="00891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78A719C0" w14:textId="77777777" w:rsidR="00BB1761" w:rsidRPr="00F646D2" w:rsidRDefault="00BB1761" w:rsidP="00955C85">
            <w:pPr>
              <w:jc w:val="center"/>
              <w:rPr>
                <w:b w:val="0"/>
                <w:bCs w:val="0"/>
                <w:color w:val="000000" w:themeColor="text1"/>
                <w:sz w:val="20"/>
                <w:szCs w:val="20"/>
              </w:rPr>
            </w:pPr>
            <w:r w:rsidRPr="00F646D2">
              <w:rPr>
                <w:color w:val="000000" w:themeColor="text1"/>
                <w:sz w:val="20"/>
                <w:szCs w:val="20"/>
              </w:rPr>
              <w:lastRenderedPageBreak/>
              <w:t>Item</w:t>
            </w:r>
          </w:p>
        </w:tc>
        <w:tc>
          <w:tcPr>
            <w:tcW w:w="2086" w:type="dxa"/>
          </w:tcPr>
          <w:p w14:paraId="3D93C500" w14:textId="77777777" w:rsidR="00BB1761" w:rsidRPr="00F646D2" w:rsidRDefault="00BB1761" w:rsidP="00955C85">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F646D2">
              <w:rPr>
                <w:color w:val="000000" w:themeColor="text1"/>
                <w:sz w:val="20"/>
                <w:szCs w:val="20"/>
              </w:rPr>
              <w:t>Agenda Item</w:t>
            </w:r>
          </w:p>
        </w:tc>
        <w:tc>
          <w:tcPr>
            <w:tcW w:w="5580" w:type="dxa"/>
          </w:tcPr>
          <w:p w14:paraId="68F97148" w14:textId="77777777" w:rsidR="00BB1761" w:rsidRPr="00F646D2" w:rsidRDefault="00BB1761" w:rsidP="00955C85">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F646D2">
              <w:rPr>
                <w:color w:val="000000" w:themeColor="text1"/>
                <w:sz w:val="20"/>
                <w:szCs w:val="20"/>
              </w:rPr>
              <w:t>Discussion</w:t>
            </w:r>
          </w:p>
        </w:tc>
        <w:tc>
          <w:tcPr>
            <w:tcW w:w="2790" w:type="dxa"/>
          </w:tcPr>
          <w:p w14:paraId="447BC0A8" w14:textId="77777777" w:rsidR="00BB1761" w:rsidRPr="00F646D2" w:rsidRDefault="00BB1761" w:rsidP="00955C85">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F646D2">
              <w:rPr>
                <w:color w:val="000000" w:themeColor="text1"/>
                <w:sz w:val="20"/>
                <w:szCs w:val="20"/>
              </w:rPr>
              <w:t>Follow-up/Action</w:t>
            </w:r>
          </w:p>
        </w:tc>
      </w:tr>
      <w:tr w:rsidR="00BB1761" w:rsidRPr="001C0325" w14:paraId="314BB010" w14:textId="77777777" w:rsidTr="005C0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7D5C3B3C" w14:textId="77777777" w:rsidR="00BB1761" w:rsidRDefault="00BB1761" w:rsidP="00955C85">
            <w:pPr>
              <w:rPr>
                <w:b w:val="0"/>
                <w:bCs w:val="0"/>
                <w:color w:val="000000" w:themeColor="text1"/>
                <w:sz w:val="20"/>
                <w:szCs w:val="20"/>
              </w:rPr>
            </w:pPr>
            <w:r w:rsidRPr="00F646D2">
              <w:rPr>
                <w:color w:val="000000" w:themeColor="text1"/>
                <w:sz w:val="20"/>
                <w:szCs w:val="20"/>
              </w:rPr>
              <w:t>1.0</w:t>
            </w:r>
          </w:p>
          <w:p w14:paraId="565962F5" w14:textId="77777777" w:rsidR="00B811CC" w:rsidRPr="00F646D2" w:rsidRDefault="00B811CC" w:rsidP="00955C85">
            <w:pPr>
              <w:rPr>
                <w:color w:val="000000" w:themeColor="text1"/>
                <w:sz w:val="20"/>
                <w:szCs w:val="20"/>
              </w:rPr>
            </w:pPr>
            <w:r>
              <w:rPr>
                <w:color w:val="000000" w:themeColor="text1"/>
                <w:sz w:val="20"/>
                <w:szCs w:val="20"/>
              </w:rPr>
              <w:t>1.</w:t>
            </w:r>
            <w:r w:rsidR="001D5FFA">
              <w:rPr>
                <w:color w:val="000000" w:themeColor="text1"/>
                <w:sz w:val="20"/>
                <w:szCs w:val="20"/>
              </w:rPr>
              <w:t>1</w:t>
            </w:r>
          </w:p>
        </w:tc>
        <w:tc>
          <w:tcPr>
            <w:tcW w:w="10456" w:type="dxa"/>
            <w:gridSpan w:val="3"/>
          </w:tcPr>
          <w:p w14:paraId="3E363C14" w14:textId="7D49B1C2" w:rsidR="00484BB5" w:rsidRPr="00891D8C" w:rsidRDefault="00BB1761"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6D2">
              <w:rPr>
                <w:color w:val="000000" w:themeColor="text1"/>
                <w:sz w:val="20"/>
                <w:szCs w:val="20"/>
              </w:rPr>
              <w:t>Call to Order</w:t>
            </w:r>
            <w:r w:rsidR="000A3A14" w:rsidRPr="00F646D2">
              <w:rPr>
                <w:color w:val="000000" w:themeColor="text1"/>
                <w:sz w:val="20"/>
                <w:szCs w:val="20"/>
              </w:rPr>
              <w:tab/>
            </w:r>
            <w:r w:rsidR="006A5800">
              <w:rPr>
                <w:color w:val="000000" w:themeColor="text1"/>
                <w:sz w:val="20"/>
                <w:szCs w:val="20"/>
              </w:rPr>
              <w:tab/>
            </w:r>
          </w:p>
          <w:p w14:paraId="41AB9465" w14:textId="73EDBC57" w:rsidR="00B2251A" w:rsidRDefault="0016753F" w:rsidP="00955C8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16753F">
              <w:rPr>
                <w:rFonts w:cs="Calibri"/>
                <w:color w:val="000000" w:themeColor="text1"/>
                <w:sz w:val="20"/>
                <w:szCs w:val="20"/>
              </w:rPr>
              <w:t>Land</w:t>
            </w:r>
          </w:p>
          <w:p w14:paraId="6E68CB51" w14:textId="77777777" w:rsidR="00484BB5" w:rsidRPr="00DC2627" w:rsidRDefault="0016753F" w:rsidP="00955C8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sidRPr="0016753F">
              <w:rPr>
                <w:rFonts w:cs="Calibri"/>
                <w:color w:val="000000" w:themeColor="text1"/>
                <w:sz w:val="20"/>
                <w:szCs w:val="20"/>
              </w:rPr>
              <w:t>Acknowledgements</w:t>
            </w:r>
            <w:r w:rsidR="00484BB5" w:rsidRPr="00DC2627">
              <w:rPr>
                <w:rFonts w:cs="Calibri"/>
                <w:color w:val="000000" w:themeColor="text1"/>
                <w:sz w:val="20"/>
                <w:szCs w:val="20"/>
              </w:rPr>
              <w:tab/>
            </w:r>
            <w:r>
              <w:rPr>
                <w:rFonts w:cs="Calibri"/>
                <w:color w:val="000000" w:themeColor="text1"/>
                <w:sz w:val="20"/>
                <w:szCs w:val="20"/>
              </w:rPr>
              <w:t xml:space="preserve">Land Acknowledgements were read by </w:t>
            </w:r>
            <w:r w:rsidR="00395D9A">
              <w:rPr>
                <w:rFonts w:cs="Calibri"/>
                <w:color w:val="000000" w:themeColor="text1"/>
                <w:sz w:val="20"/>
                <w:szCs w:val="20"/>
              </w:rPr>
              <w:t>C</w:t>
            </w:r>
            <w:r>
              <w:rPr>
                <w:rFonts w:cs="Calibri"/>
                <w:color w:val="000000" w:themeColor="text1"/>
                <w:sz w:val="20"/>
                <w:szCs w:val="20"/>
              </w:rPr>
              <w:t>. Reid</w:t>
            </w:r>
            <w:r w:rsidR="00484BB5" w:rsidRPr="00DC2627">
              <w:rPr>
                <w:rFonts w:cs="Calibri"/>
                <w:color w:val="000000" w:themeColor="text1"/>
                <w:sz w:val="20"/>
                <w:szCs w:val="20"/>
              </w:rPr>
              <w:tab/>
              <w:t xml:space="preserve"> </w:t>
            </w:r>
          </w:p>
          <w:p w14:paraId="454CE075" w14:textId="77777777" w:rsidR="00BB1761" w:rsidRPr="00F646D2" w:rsidRDefault="003B3BE6"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rFonts w:cs="Calibri"/>
                <w:color w:val="000000" w:themeColor="text1"/>
              </w:rPr>
              <w:t xml:space="preserve"> </w:t>
            </w:r>
          </w:p>
        </w:tc>
      </w:tr>
      <w:tr w:rsidR="005C02EE" w:rsidRPr="001C0325" w14:paraId="23011719"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3FAE1B32" w14:textId="77777777" w:rsidR="008D7080" w:rsidRPr="00F646D2" w:rsidRDefault="008D7080" w:rsidP="00955C85">
            <w:pPr>
              <w:rPr>
                <w:color w:val="000000" w:themeColor="text1"/>
                <w:sz w:val="20"/>
                <w:szCs w:val="20"/>
              </w:rPr>
            </w:pPr>
            <w:r>
              <w:rPr>
                <w:color w:val="000000" w:themeColor="text1"/>
                <w:sz w:val="20"/>
                <w:szCs w:val="20"/>
              </w:rPr>
              <w:t>1.</w:t>
            </w:r>
            <w:r w:rsidR="00201F71">
              <w:rPr>
                <w:color w:val="000000" w:themeColor="text1"/>
                <w:sz w:val="20"/>
                <w:szCs w:val="20"/>
              </w:rPr>
              <w:t>2</w:t>
            </w:r>
          </w:p>
        </w:tc>
        <w:tc>
          <w:tcPr>
            <w:tcW w:w="2086" w:type="dxa"/>
          </w:tcPr>
          <w:p w14:paraId="15562EA6" w14:textId="77777777" w:rsidR="008D7080" w:rsidRDefault="008D7080" w:rsidP="00955C8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Round Table Introductions </w:t>
            </w:r>
          </w:p>
          <w:p w14:paraId="40121A82" w14:textId="5B8AD5A7" w:rsidR="00B30ECA" w:rsidRPr="00F646D2" w:rsidRDefault="00920520" w:rsidP="00955C8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Clara Riel </w:t>
            </w:r>
            <w:r w:rsidR="0058561C">
              <w:rPr>
                <w:color w:val="000000" w:themeColor="text1"/>
                <w:sz w:val="20"/>
                <w:szCs w:val="20"/>
              </w:rPr>
              <w:t xml:space="preserve"> </w:t>
            </w:r>
          </w:p>
        </w:tc>
        <w:tc>
          <w:tcPr>
            <w:tcW w:w="5580" w:type="dxa"/>
            <w:tcBorders>
              <w:right w:val="single" w:sz="4" w:space="0" w:color="auto"/>
            </w:tcBorders>
          </w:tcPr>
          <w:p w14:paraId="118FBB4E" w14:textId="0026CC95" w:rsidR="00920520" w:rsidRPr="00DC2627" w:rsidRDefault="008D7080" w:rsidP="00920520">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8D7080">
              <w:rPr>
                <w:rFonts w:cs="Calibri"/>
                <w:color w:val="000000" w:themeColor="text1"/>
                <w:sz w:val="20"/>
                <w:szCs w:val="20"/>
              </w:rPr>
              <w:t>JHSC Members introduced themselves and the department/union they represent.</w:t>
            </w:r>
            <w:r w:rsidR="00AC348C">
              <w:rPr>
                <w:rFonts w:cs="Calibri"/>
                <w:color w:val="000000" w:themeColor="text1"/>
                <w:sz w:val="20"/>
                <w:szCs w:val="20"/>
              </w:rPr>
              <w:t xml:space="preserve"> </w:t>
            </w:r>
          </w:p>
          <w:p w14:paraId="1EFCDA8D" w14:textId="73F55E20" w:rsidR="00891D8C" w:rsidRPr="00DC2627" w:rsidRDefault="00891D8C" w:rsidP="008D7080">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p>
        </w:tc>
        <w:tc>
          <w:tcPr>
            <w:tcW w:w="2790" w:type="dxa"/>
            <w:tcBorders>
              <w:left w:val="single" w:sz="4" w:space="0" w:color="auto"/>
            </w:tcBorders>
          </w:tcPr>
          <w:p w14:paraId="65590426" w14:textId="77777777" w:rsidR="008D7080" w:rsidRPr="00F646D2" w:rsidRDefault="008D7080">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C02EE" w:rsidRPr="001C0325" w14:paraId="236EF18F"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7BDFE622" w14:textId="77777777" w:rsidR="000A3A14" w:rsidRPr="00F646D2" w:rsidRDefault="000A3A14" w:rsidP="00955C85">
            <w:pPr>
              <w:rPr>
                <w:color w:val="000000" w:themeColor="text1"/>
                <w:sz w:val="20"/>
                <w:szCs w:val="20"/>
              </w:rPr>
            </w:pPr>
            <w:r w:rsidRPr="00F646D2">
              <w:rPr>
                <w:color w:val="000000" w:themeColor="text1"/>
                <w:sz w:val="20"/>
                <w:szCs w:val="20"/>
              </w:rPr>
              <w:t>1.</w:t>
            </w:r>
            <w:r w:rsidR="00201F71">
              <w:rPr>
                <w:color w:val="000000" w:themeColor="text1"/>
                <w:sz w:val="20"/>
                <w:szCs w:val="20"/>
              </w:rPr>
              <w:t>3</w:t>
            </w:r>
          </w:p>
        </w:tc>
        <w:tc>
          <w:tcPr>
            <w:tcW w:w="2086" w:type="dxa"/>
          </w:tcPr>
          <w:p w14:paraId="578C8E33" w14:textId="77777777" w:rsidR="000A3A14" w:rsidRDefault="000A3A14"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6D2">
              <w:rPr>
                <w:color w:val="000000" w:themeColor="text1"/>
                <w:sz w:val="20"/>
                <w:szCs w:val="20"/>
              </w:rPr>
              <w:t>Approval of Minutes of Previous Meeting</w:t>
            </w:r>
          </w:p>
          <w:p w14:paraId="293890D8" w14:textId="77777777" w:rsidR="00A94A72" w:rsidRDefault="00A94A72"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4CD79A4" w14:textId="645B9A3A" w:rsidR="00B30ECA" w:rsidRPr="00F646D2" w:rsidRDefault="00B30ECA"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Colleen Reid</w:t>
            </w:r>
          </w:p>
        </w:tc>
        <w:tc>
          <w:tcPr>
            <w:tcW w:w="5580" w:type="dxa"/>
            <w:tcBorders>
              <w:right w:val="single" w:sz="4" w:space="0" w:color="auto"/>
            </w:tcBorders>
          </w:tcPr>
          <w:p w14:paraId="09C06E42" w14:textId="68FD90AB" w:rsidR="005C02EE" w:rsidRDefault="00E429C5" w:rsidP="0058561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rFonts w:cs="Calibri"/>
                <w:color w:val="000000" w:themeColor="text1"/>
                <w:sz w:val="20"/>
                <w:szCs w:val="20"/>
              </w:rPr>
              <w:t>The</w:t>
            </w:r>
            <w:r w:rsidR="000A3A14" w:rsidRPr="00DC2627">
              <w:rPr>
                <w:rFonts w:cs="Calibri"/>
                <w:color w:val="000000" w:themeColor="text1"/>
                <w:sz w:val="20"/>
                <w:szCs w:val="20"/>
              </w:rPr>
              <w:t xml:space="preserve"> </w:t>
            </w:r>
            <w:r w:rsidR="006F6433">
              <w:rPr>
                <w:rFonts w:cs="Calibri"/>
                <w:color w:val="000000" w:themeColor="text1"/>
                <w:sz w:val="20"/>
                <w:szCs w:val="20"/>
              </w:rPr>
              <w:t xml:space="preserve">approval of the </w:t>
            </w:r>
            <w:r w:rsidR="00920520">
              <w:rPr>
                <w:rFonts w:cs="Calibri"/>
                <w:color w:val="000000" w:themeColor="text1"/>
                <w:sz w:val="20"/>
                <w:szCs w:val="20"/>
              </w:rPr>
              <w:t>September 12</w:t>
            </w:r>
            <w:r w:rsidR="006F6433">
              <w:rPr>
                <w:rFonts w:cs="Calibri"/>
                <w:color w:val="000000" w:themeColor="text1"/>
                <w:sz w:val="20"/>
                <w:szCs w:val="20"/>
              </w:rPr>
              <w:t>, 202</w:t>
            </w:r>
            <w:r w:rsidR="0058561C">
              <w:rPr>
                <w:rFonts w:cs="Calibri"/>
                <w:color w:val="000000" w:themeColor="text1"/>
                <w:sz w:val="20"/>
                <w:szCs w:val="20"/>
              </w:rPr>
              <w:t>3</w:t>
            </w:r>
            <w:r w:rsidR="006F6433">
              <w:rPr>
                <w:rFonts w:cs="Calibri"/>
                <w:color w:val="000000" w:themeColor="text1"/>
                <w:sz w:val="20"/>
                <w:szCs w:val="20"/>
              </w:rPr>
              <w:t xml:space="preserve"> </w:t>
            </w:r>
            <w:r w:rsidR="000A3A14" w:rsidRPr="00DC2627">
              <w:rPr>
                <w:rFonts w:cs="Calibri"/>
                <w:color w:val="000000" w:themeColor="text1"/>
                <w:sz w:val="20"/>
                <w:szCs w:val="20"/>
              </w:rPr>
              <w:t xml:space="preserve">meeting </w:t>
            </w:r>
            <w:r>
              <w:rPr>
                <w:rFonts w:cs="Calibri"/>
                <w:color w:val="000000" w:themeColor="text1"/>
                <w:sz w:val="20"/>
                <w:szCs w:val="20"/>
              </w:rPr>
              <w:t>minute</w:t>
            </w:r>
            <w:r w:rsidR="0058561C">
              <w:rPr>
                <w:rFonts w:cs="Calibri"/>
                <w:color w:val="000000" w:themeColor="text1"/>
                <w:sz w:val="20"/>
                <w:szCs w:val="20"/>
              </w:rPr>
              <w:t xml:space="preserve">s </w:t>
            </w:r>
            <w:r w:rsidR="00BD2DB8">
              <w:rPr>
                <w:rFonts w:cs="Calibri"/>
                <w:color w:val="000000" w:themeColor="text1"/>
                <w:sz w:val="20"/>
                <w:szCs w:val="20"/>
              </w:rPr>
              <w:t>was</w:t>
            </w:r>
            <w:r w:rsidR="0058561C">
              <w:rPr>
                <w:rFonts w:cs="Calibri"/>
                <w:color w:val="000000" w:themeColor="text1"/>
                <w:sz w:val="20"/>
                <w:szCs w:val="20"/>
              </w:rPr>
              <w:t xml:space="preserve"> approved unanimously by committee members. </w:t>
            </w:r>
          </w:p>
          <w:p w14:paraId="3652A02F" w14:textId="77777777" w:rsidR="00B2251A" w:rsidRDefault="00B2251A" w:rsidP="001C1309">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AD80C7C" w14:textId="70666522" w:rsidR="00B2251A" w:rsidRPr="00F646D2" w:rsidRDefault="002E2FEA" w:rsidP="001C1309">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rFonts w:cs="Calibri"/>
                <w:color w:val="000000" w:themeColor="text1"/>
                <w:sz w:val="20"/>
                <w:szCs w:val="20"/>
              </w:rPr>
              <w:t>Motioned by Bernadette and Tony</w:t>
            </w:r>
          </w:p>
        </w:tc>
        <w:tc>
          <w:tcPr>
            <w:tcW w:w="2790" w:type="dxa"/>
            <w:tcBorders>
              <w:left w:val="single" w:sz="4" w:space="0" w:color="auto"/>
            </w:tcBorders>
          </w:tcPr>
          <w:p w14:paraId="6D63A99E" w14:textId="77777777" w:rsidR="000A3A14" w:rsidRPr="00F646D2" w:rsidRDefault="000A3A14" w:rsidP="00955C8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C02EE" w:rsidRPr="001C0325" w14:paraId="2D2A865B" w14:textId="77777777" w:rsidTr="00E73B7F">
        <w:trPr>
          <w:trHeight w:val="503"/>
        </w:trPr>
        <w:tc>
          <w:tcPr>
            <w:cnfStyle w:val="001000000000" w:firstRow="0" w:lastRow="0" w:firstColumn="1" w:lastColumn="0" w:oddVBand="0" w:evenVBand="0" w:oddHBand="0" w:evenHBand="0" w:firstRowFirstColumn="0" w:firstRowLastColumn="0" w:lastRowFirstColumn="0" w:lastRowLastColumn="0"/>
            <w:tcW w:w="609" w:type="dxa"/>
          </w:tcPr>
          <w:p w14:paraId="7235C8CC" w14:textId="77777777" w:rsidR="000B1D34" w:rsidRPr="00F646D2" w:rsidRDefault="000B1D34" w:rsidP="000B1D34">
            <w:pPr>
              <w:rPr>
                <w:color w:val="000000" w:themeColor="text1"/>
                <w:sz w:val="20"/>
                <w:szCs w:val="20"/>
              </w:rPr>
            </w:pPr>
            <w:r>
              <w:rPr>
                <w:color w:val="000000" w:themeColor="text1"/>
                <w:sz w:val="20"/>
                <w:szCs w:val="20"/>
              </w:rPr>
              <w:t>2.0</w:t>
            </w:r>
          </w:p>
        </w:tc>
        <w:tc>
          <w:tcPr>
            <w:tcW w:w="2086" w:type="dxa"/>
          </w:tcPr>
          <w:p w14:paraId="14652FC0" w14:textId="77777777" w:rsidR="000B1D34" w:rsidRPr="00F646D2" w:rsidRDefault="00395D9A" w:rsidP="00E73B7F">
            <w:pPr>
              <w:pStyle w:val="EndnoteText"/>
              <w:cnfStyle w:val="000000000000" w:firstRow="0" w:lastRow="0" w:firstColumn="0" w:lastColumn="0" w:oddVBand="0" w:evenVBand="0" w:oddHBand="0" w:evenHBand="0" w:firstRowFirstColumn="0" w:firstRowLastColumn="0" w:lastRowFirstColumn="0" w:lastRowLastColumn="0"/>
              <w:rPr>
                <w:color w:val="000000" w:themeColor="text1"/>
              </w:rPr>
            </w:pPr>
            <w:r w:rsidRPr="00395D9A">
              <w:rPr>
                <w:rFonts w:asciiTheme="minorHAnsi" w:hAnsiTheme="minorHAnsi" w:cstheme="minorHAnsi"/>
              </w:rPr>
              <w:t>Business Arising from the Minutes</w:t>
            </w:r>
          </w:p>
        </w:tc>
        <w:tc>
          <w:tcPr>
            <w:tcW w:w="5580" w:type="dxa"/>
            <w:tcBorders>
              <w:right w:val="single" w:sz="4" w:space="0" w:color="auto"/>
            </w:tcBorders>
          </w:tcPr>
          <w:p w14:paraId="08E5931F" w14:textId="77777777" w:rsidR="000B1D34" w:rsidRDefault="000B1D34" w:rsidP="000B1D34">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p>
        </w:tc>
        <w:tc>
          <w:tcPr>
            <w:tcW w:w="2790" w:type="dxa"/>
            <w:tcBorders>
              <w:left w:val="single" w:sz="4" w:space="0" w:color="auto"/>
            </w:tcBorders>
          </w:tcPr>
          <w:p w14:paraId="6A49D2D8" w14:textId="77777777" w:rsidR="008F0313" w:rsidRPr="00F646D2" w:rsidRDefault="008F0313" w:rsidP="000B1D34">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561C" w:rsidRPr="001C0325" w14:paraId="7540FEEB"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53711B63" w14:textId="77777777" w:rsidR="0058561C" w:rsidRDefault="0058561C" w:rsidP="000B1D34">
            <w:pPr>
              <w:rPr>
                <w:color w:val="000000" w:themeColor="text1"/>
                <w:sz w:val="20"/>
                <w:szCs w:val="20"/>
              </w:rPr>
            </w:pPr>
            <w:r>
              <w:rPr>
                <w:color w:val="000000" w:themeColor="text1"/>
                <w:sz w:val="20"/>
                <w:szCs w:val="20"/>
              </w:rPr>
              <w:t>2.1</w:t>
            </w:r>
          </w:p>
        </w:tc>
        <w:tc>
          <w:tcPr>
            <w:tcW w:w="2086" w:type="dxa"/>
          </w:tcPr>
          <w:p w14:paraId="353485FF" w14:textId="77777777" w:rsidR="0058561C" w:rsidRPr="004B6188" w:rsidRDefault="0058561C" w:rsidP="0058561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B6188">
              <w:rPr>
                <w:color w:val="000000" w:themeColor="text1"/>
                <w:sz w:val="20"/>
                <w:szCs w:val="20"/>
              </w:rPr>
              <w:t>Lighting Audit Update</w:t>
            </w:r>
          </w:p>
          <w:p w14:paraId="3B056A18" w14:textId="77777777" w:rsidR="0058561C" w:rsidRDefault="0058561C" w:rsidP="000B1D34">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9C3E81E" w14:textId="4010C57A" w:rsidR="0058561C" w:rsidRPr="00395D9A" w:rsidRDefault="0058561C" w:rsidP="000B1D34">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Holly Yuen</w:t>
            </w:r>
            <w:r w:rsidR="00725ABF">
              <w:rPr>
                <w:rFonts w:asciiTheme="minorHAnsi" w:hAnsiTheme="minorHAnsi" w:cstheme="minorHAnsi"/>
              </w:rPr>
              <w:t xml:space="preserve"> </w:t>
            </w:r>
          </w:p>
        </w:tc>
        <w:tc>
          <w:tcPr>
            <w:tcW w:w="5580" w:type="dxa"/>
            <w:tcBorders>
              <w:right w:val="single" w:sz="4" w:space="0" w:color="auto"/>
            </w:tcBorders>
          </w:tcPr>
          <w:p w14:paraId="5071B8BC" w14:textId="2A587648" w:rsidR="002A3621" w:rsidRDefault="00DF2309" w:rsidP="00E73B7F">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 xml:space="preserve">Since the last meeting, more stakeholders have become involved in discussions on improving lighting in the Valley. Solar lighting was explored, but does not </w:t>
            </w:r>
            <w:r w:rsidR="00B05CD0">
              <w:rPr>
                <w:rFonts w:cs="Calibri"/>
                <w:color w:val="000000" w:themeColor="text1"/>
                <w:sz w:val="20"/>
                <w:szCs w:val="20"/>
              </w:rPr>
              <w:t xml:space="preserve">seem to </w:t>
            </w:r>
            <w:r>
              <w:rPr>
                <w:rFonts w:cs="Calibri"/>
                <w:color w:val="000000" w:themeColor="text1"/>
                <w:sz w:val="20"/>
                <w:szCs w:val="20"/>
              </w:rPr>
              <w:t xml:space="preserve">provide sufficient lighting. Other options are still being explored. </w:t>
            </w:r>
          </w:p>
        </w:tc>
        <w:tc>
          <w:tcPr>
            <w:tcW w:w="2790" w:type="dxa"/>
            <w:tcBorders>
              <w:left w:val="single" w:sz="4" w:space="0" w:color="auto"/>
            </w:tcBorders>
          </w:tcPr>
          <w:p w14:paraId="35C8D931" w14:textId="392E01CD" w:rsidR="0058561C" w:rsidRPr="00F646D2" w:rsidRDefault="00DF2309" w:rsidP="000B1D34">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Open Item- Will be updated on at next meeting</w:t>
            </w:r>
          </w:p>
        </w:tc>
      </w:tr>
      <w:tr w:rsidR="00F55E7D" w:rsidRPr="001C0325" w14:paraId="62429C8B"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59808092" w14:textId="77777777" w:rsidR="00F55E7D" w:rsidRDefault="00F55E7D" w:rsidP="00F55E7D">
            <w:pPr>
              <w:rPr>
                <w:color w:val="000000" w:themeColor="text1"/>
                <w:sz w:val="20"/>
                <w:szCs w:val="20"/>
              </w:rPr>
            </w:pPr>
            <w:r>
              <w:rPr>
                <w:color w:val="000000" w:themeColor="text1"/>
                <w:sz w:val="20"/>
                <w:szCs w:val="20"/>
              </w:rPr>
              <w:t>2.2</w:t>
            </w:r>
          </w:p>
        </w:tc>
        <w:tc>
          <w:tcPr>
            <w:tcW w:w="2086" w:type="dxa"/>
          </w:tcPr>
          <w:p w14:paraId="431D17CA" w14:textId="1C65F682" w:rsidR="00F55E7D" w:rsidRDefault="00DF2309" w:rsidP="00F55E7D">
            <w:pPr>
              <w:pStyle w:val="Endnot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F2309">
              <w:rPr>
                <w:rFonts w:asciiTheme="minorHAnsi" w:hAnsiTheme="minorHAnsi" w:cstheme="minorHAnsi"/>
              </w:rPr>
              <w:t>Classroom &amp; Construction Noise</w:t>
            </w:r>
            <w:r w:rsidRPr="00DF2309">
              <w:rPr>
                <w:rFonts w:asciiTheme="minorHAnsi" w:hAnsiTheme="minorHAnsi" w:cstheme="minorHAnsi"/>
                <w:b/>
              </w:rPr>
              <w:t xml:space="preserve"> </w:t>
            </w:r>
          </w:p>
          <w:p w14:paraId="50983CAB" w14:textId="77777777" w:rsidR="00DF2309" w:rsidRDefault="00DF2309" w:rsidP="00F55E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E267979" w14:textId="2E237D06" w:rsidR="00F55E7D" w:rsidRPr="00F55E7D" w:rsidRDefault="00DF2309" w:rsidP="00F55E7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rFonts w:asciiTheme="minorHAnsi" w:hAnsiTheme="minorHAnsi" w:cstheme="minorHAnsi"/>
                <w:sz w:val="20"/>
                <w:szCs w:val="20"/>
              </w:rPr>
              <w:t>Holly Yuen</w:t>
            </w:r>
          </w:p>
        </w:tc>
        <w:tc>
          <w:tcPr>
            <w:tcW w:w="5580" w:type="dxa"/>
            <w:tcBorders>
              <w:right w:val="single" w:sz="4" w:space="0" w:color="auto"/>
            </w:tcBorders>
          </w:tcPr>
          <w:p w14:paraId="350EEFAC" w14:textId="0B9006BB" w:rsidR="00AB07CC" w:rsidRDefault="00F55E7D" w:rsidP="00E73B7F">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F55E7D">
              <w:rPr>
                <w:rFonts w:cs="Calibri"/>
                <w:color w:val="000000" w:themeColor="text1"/>
                <w:sz w:val="20"/>
                <w:szCs w:val="20"/>
              </w:rPr>
              <w:t xml:space="preserve">At </w:t>
            </w:r>
            <w:r>
              <w:rPr>
                <w:rFonts w:cs="Calibri"/>
                <w:color w:val="000000" w:themeColor="text1"/>
                <w:sz w:val="20"/>
                <w:szCs w:val="20"/>
              </w:rPr>
              <w:t>the</w:t>
            </w:r>
            <w:r w:rsidRPr="00F55E7D">
              <w:rPr>
                <w:rFonts w:cs="Calibri"/>
                <w:color w:val="000000" w:themeColor="text1"/>
                <w:sz w:val="20"/>
                <w:szCs w:val="20"/>
              </w:rPr>
              <w:t xml:space="preserve"> last JHSC meeting</w:t>
            </w:r>
            <w:r>
              <w:rPr>
                <w:rFonts w:cs="Calibri"/>
                <w:color w:val="000000" w:themeColor="text1"/>
                <w:sz w:val="20"/>
                <w:szCs w:val="20"/>
              </w:rPr>
              <w:t>,</w:t>
            </w:r>
            <w:r w:rsidRPr="00F55E7D">
              <w:rPr>
                <w:rFonts w:cs="Calibri"/>
                <w:color w:val="000000" w:themeColor="text1"/>
                <w:sz w:val="20"/>
                <w:szCs w:val="20"/>
              </w:rPr>
              <w:t xml:space="preserve"> worker member </w:t>
            </w:r>
            <w:r w:rsidR="00AB07CC">
              <w:rPr>
                <w:rFonts w:cs="Calibri"/>
                <w:color w:val="000000" w:themeColor="text1"/>
                <w:sz w:val="20"/>
                <w:szCs w:val="20"/>
              </w:rPr>
              <w:t>Josh raised the issue of construction activities often disrupting teaching</w:t>
            </w:r>
            <w:r w:rsidR="00865969">
              <w:rPr>
                <w:rFonts w:cs="Calibri"/>
                <w:color w:val="000000" w:themeColor="text1"/>
                <w:sz w:val="20"/>
                <w:szCs w:val="20"/>
              </w:rPr>
              <w:t xml:space="preserve"> classes</w:t>
            </w:r>
            <w:r w:rsidR="00AB07CC">
              <w:rPr>
                <w:rFonts w:cs="Calibri"/>
                <w:color w:val="000000" w:themeColor="text1"/>
                <w:sz w:val="20"/>
                <w:szCs w:val="20"/>
              </w:rPr>
              <w:t xml:space="preserve">. After the meeting, EHS brainstormed with stakeholders, and </w:t>
            </w:r>
            <w:r w:rsidR="0063369C">
              <w:rPr>
                <w:rFonts w:cs="Calibri"/>
                <w:color w:val="000000" w:themeColor="text1"/>
                <w:sz w:val="20"/>
                <w:szCs w:val="20"/>
              </w:rPr>
              <w:t xml:space="preserve">obtained </w:t>
            </w:r>
            <w:r w:rsidR="00AB07CC">
              <w:rPr>
                <w:rFonts w:cs="Calibri"/>
                <w:color w:val="000000" w:themeColor="text1"/>
                <w:sz w:val="20"/>
                <w:szCs w:val="20"/>
              </w:rPr>
              <w:t>a list</w:t>
            </w:r>
            <w:r w:rsidR="00865969">
              <w:rPr>
                <w:rFonts w:cs="Calibri"/>
                <w:color w:val="000000" w:themeColor="text1"/>
                <w:sz w:val="20"/>
                <w:szCs w:val="20"/>
              </w:rPr>
              <w:t>ing</w:t>
            </w:r>
            <w:r w:rsidR="00AB07CC">
              <w:rPr>
                <w:rFonts w:cs="Calibri"/>
                <w:color w:val="000000" w:themeColor="text1"/>
                <w:sz w:val="20"/>
                <w:szCs w:val="20"/>
              </w:rPr>
              <w:t xml:space="preserve"> of classrooms</w:t>
            </w:r>
            <w:r w:rsidR="00865969">
              <w:rPr>
                <w:rFonts w:cs="Calibri"/>
                <w:color w:val="000000" w:themeColor="text1"/>
                <w:sz w:val="20"/>
                <w:szCs w:val="20"/>
              </w:rPr>
              <w:t>,</w:t>
            </w:r>
            <w:r w:rsidR="00AB07CC">
              <w:rPr>
                <w:rFonts w:cs="Calibri"/>
                <w:color w:val="000000" w:themeColor="text1"/>
                <w:sz w:val="20"/>
                <w:szCs w:val="20"/>
              </w:rPr>
              <w:t xml:space="preserve"> a</w:t>
            </w:r>
            <w:r w:rsidR="00865969">
              <w:rPr>
                <w:rFonts w:cs="Calibri"/>
                <w:color w:val="000000" w:themeColor="text1"/>
                <w:sz w:val="20"/>
                <w:szCs w:val="20"/>
              </w:rPr>
              <w:t>long with</w:t>
            </w:r>
            <w:r w:rsidR="00AB07CC">
              <w:rPr>
                <w:rFonts w:cs="Calibri"/>
                <w:color w:val="000000" w:themeColor="text1"/>
                <w:sz w:val="20"/>
                <w:szCs w:val="20"/>
              </w:rPr>
              <w:t xml:space="preserve"> </w:t>
            </w:r>
            <w:r w:rsidR="00865969">
              <w:rPr>
                <w:rFonts w:cs="Calibri"/>
                <w:color w:val="000000" w:themeColor="text1"/>
                <w:sz w:val="20"/>
                <w:szCs w:val="20"/>
              </w:rPr>
              <w:t>class</w:t>
            </w:r>
            <w:ins w:id="0" w:author="Kerri Kistnasami" w:date="2024-01-11T08:31:00Z">
              <w:r w:rsidR="0011271C">
                <w:rPr>
                  <w:rFonts w:cs="Calibri"/>
                  <w:color w:val="000000" w:themeColor="text1"/>
                  <w:sz w:val="20"/>
                  <w:szCs w:val="20"/>
                </w:rPr>
                <w:t xml:space="preserve"> </w:t>
              </w:r>
            </w:ins>
            <w:r w:rsidR="00865969">
              <w:rPr>
                <w:rFonts w:cs="Calibri"/>
                <w:color w:val="000000" w:themeColor="text1"/>
                <w:sz w:val="20"/>
                <w:szCs w:val="20"/>
              </w:rPr>
              <w:t>start times</w:t>
            </w:r>
            <w:r w:rsidR="0063369C">
              <w:rPr>
                <w:rFonts w:cs="Calibri"/>
                <w:color w:val="000000" w:themeColor="text1"/>
                <w:sz w:val="20"/>
                <w:szCs w:val="20"/>
              </w:rPr>
              <w:t xml:space="preserve"> from the Office of the Registrar</w:t>
            </w:r>
            <w:r w:rsidR="00865969">
              <w:rPr>
                <w:rFonts w:cs="Calibri"/>
                <w:color w:val="000000" w:themeColor="text1"/>
                <w:sz w:val="20"/>
                <w:szCs w:val="20"/>
              </w:rPr>
              <w:t xml:space="preserve">. </w:t>
            </w:r>
            <w:r w:rsidR="00AB07CC">
              <w:rPr>
                <w:rFonts w:cs="Calibri"/>
                <w:color w:val="000000" w:themeColor="text1"/>
                <w:sz w:val="20"/>
                <w:szCs w:val="20"/>
              </w:rPr>
              <w:t xml:space="preserve"> This information was given to project managers (FMD/DCM) and they were asked to keep it confidential. Work will now be assigned according to the schedules of classrooms to </w:t>
            </w:r>
            <w:r w:rsidR="0081273D">
              <w:rPr>
                <w:rFonts w:cs="Calibri"/>
                <w:color w:val="000000" w:themeColor="text1"/>
                <w:sz w:val="20"/>
                <w:szCs w:val="20"/>
              </w:rPr>
              <w:t>lessen</w:t>
            </w:r>
            <w:r w:rsidR="00AB07CC">
              <w:rPr>
                <w:rFonts w:cs="Calibri"/>
                <w:color w:val="000000" w:themeColor="text1"/>
                <w:sz w:val="20"/>
                <w:szCs w:val="20"/>
              </w:rPr>
              <w:t xml:space="preserve"> disruption. </w:t>
            </w:r>
          </w:p>
        </w:tc>
        <w:tc>
          <w:tcPr>
            <w:tcW w:w="2790" w:type="dxa"/>
            <w:tcBorders>
              <w:left w:val="single" w:sz="4" w:space="0" w:color="auto"/>
            </w:tcBorders>
          </w:tcPr>
          <w:p w14:paraId="346A04B0" w14:textId="041F1D69" w:rsidR="00B34204" w:rsidRPr="00865969" w:rsidRDefault="00316706" w:rsidP="00AB07C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sz w:val="20"/>
                <w:szCs w:val="20"/>
              </w:rPr>
              <w:t>Item Closed</w:t>
            </w:r>
            <w:r w:rsidR="00AB07CC" w:rsidRPr="00865969">
              <w:rPr>
                <w:sz w:val="20"/>
                <w:szCs w:val="20"/>
              </w:rPr>
              <w:t xml:space="preserve"> </w:t>
            </w:r>
          </w:p>
        </w:tc>
      </w:tr>
      <w:tr w:rsidR="00A94A72" w14:paraId="5EAD1F25" w14:textId="77777777" w:rsidTr="00054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354BC7D1" w14:textId="77777777" w:rsidR="00A94A72" w:rsidRDefault="00A94A72" w:rsidP="0005406B">
            <w:pPr>
              <w:rPr>
                <w:color w:val="000000" w:themeColor="text1"/>
                <w:sz w:val="20"/>
                <w:szCs w:val="20"/>
              </w:rPr>
            </w:pPr>
            <w:r>
              <w:rPr>
                <w:color w:val="000000" w:themeColor="text1"/>
                <w:sz w:val="20"/>
                <w:szCs w:val="20"/>
              </w:rPr>
              <w:t>2.3</w:t>
            </w:r>
          </w:p>
        </w:tc>
        <w:tc>
          <w:tcPr>
            <w:tcW w:w="2086" w:type="dxa"/>
          </w:tcPr>
          <w:p w14:paraId="373D5E30" w14:textId="77777777" w:rsidR="00A94A72" w:rsidRDefault="00A94A72" w:rsidP="0005406B">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2C0C96">
              <w:rPr>
                <w:rFonts w:asciiTheme="minorHAnsi" w:hAnsiTheme="minorHAnsi" w:cstheme="minorHAnsi"/>
              </w:rPr>
              <w:t>Eyewash/Shower Annual Inspection by FMD</w:t>
            </w:r>
            <w:r w:rsidRPr="002C0C96">
              <w:rPr>
                <w:rFonts w:asciiTheme="minorHAnsi" w:hAnsiTheme="minorHAnsi" w:cstheme="minorHAnsi"/>
                <w:b/>
              </w:rPr>
              <w:t xml:space="preserve"> </w:t>
            </w:r>
          </w:p>
          <w:p w14:paraId="4853394B" w14:textId="77777777" w:rsidR="00A94A72" w:rsidRDefault="00A94A72" w:rsidP="0005406B">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BC9D4A1" w14:textId="77777777" w:rsidR="00A94A72" w:rsidRDefault="00A94A72" w:rsidP="0005406B">
            <w:pPr>
              <w:pStyle w:val="Endnot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Dennis Cole </w:t>
            </w:r>
          </w:p>
        </w:tc>
        <w:tc>
          <w:tcPr>
            <w:tcW w:w="5580" w:type="dxa"/>
            <w:tcBorders>
              <w:right w:val="single" w:sz="4" w:space="0" w:color="auto"/>
            </w:tcBorders>
          </w:tcPr>
          <w:p w14:paraId="48EEEAEC" w14:textId="77777777" w:rsidR="00A94A72" w:rsidRPr="00F55E7D" w:rsidRDefault="00A94A72" w:rsidP="0005406B">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 xml:space="preserve">Dennis reported that the annual inspections are nearly completed. There are approximately 232 completed and 11 spaces remaining due to access issues. There were a handful of deficiencies found, and work orders will be placed to rectify the issues by Facilities Management. </w:t>
            </w:r>
          </w:p>
        </w:tc>
        <w:tc>
          <w:tcPr>
            <w:tcW w:w="2790" w:type="dxa"/>
            <w:tcBorders>
              <w:left w:val="single" w:sz="4" w:space="0" w:color="auto"/>
              <w:right w:val="single" w:sz="4" w:space="0" w:color="auto"/>
            </w:tcBorders>
          </w:tcPr>
          <w:p w14:paraId="10B72FB0" w14:textId="77777777" w:rsidR="00A94A72" w:rsidRDefault="00A94A72" w:rsidP="0005406B">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Item Closed </w:t>
            </w:r>
          </w:p>
        </w:tc>
      </w:tr>
      <w:tr w:rsidR="00A94A72" w:rsidRPr="001C0325" w14:paraId="7A5A8E01" w14:textId="77777777" w:rsidTr="001D10CF">
        <w:tc>
          <w:tcPr>
            <w:cnfStyle w:val="001000000000" w:firstRow="0" w:lastRow="0" w:firstColumn="1" w:lastColumn="0" w:oddVBand="0" w:evenVBand="0" w:oddHBand="0" w:evenHBand="0" w:firstRowFirstColumn="0" w:firstRowLastColumn="0" w:lastRowFirstColumn="0" w:lastRowLastColumn="0"/>
            <w:tcW w:w="609" w:type="dxa"/>
          </w:tcPr>
          <w:p w14:paraId="2001C602" w14:textId="7D6CC5AF" w:rsidR="00A94A72" w:rsidRPr="00A94A72" w:rsidRDefault="00A94A72" w:rsidP="00A94A72">
            <w:pPr>
              <w:rPr>
                <w:rFonts w:cs="Calibri"/>
                <w:color w:val="000000" w:themeColor="text1"/>
                <w:sz w:val="20"/>
                <w:szCs w:val="20"/>
              </w:rPr>
            </w:pPr>
            <w:r w:rsidRPr="00A94A72">
              <w:rPr>
                <w:rFonts w:cs="Calibri"/>
                <w:color w:val="000000" w:themeColor="text1"/>
                <w:sz w:val="20"/>
                <w:szCs w:val="20"/>
              </w:rPr>
              <w:t>2.4</w:t>
            </w:r>
          </w:p>
        </w:tc>
        <w:tc>
          <w:tcPr>
            <w:tcW w:w="2086" w:type="dxa"/>
            <w:tcBorders>
              <w:right w:val="single" w:sz="4" w:space="0" w:color="auto"/>
            </w:tcBorders>
          </w:tcPr>
          <w:p w14:paraId="7F15FE3C" w14:textId="50E8B951" w:rsidR="00A94A72" w:rsidRPr="00A94A72" w:rsidRDefault="00A94A72" w:rsidP="00A94A72">
            <w:pPr>
              <w:pStyle w:val="Endnot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94A72">
              <w:rPr>
                <w:rFonts w:ascii="Calibri" w:hAnsi="Calibri" w:cs="Calibri"/>
                <w:color w:val="000000" w:themeColor="text1"/>
              </w:rPr>
              <w:t>Eye Wash Station Health and Safety Follow Up</w:t>
            </w:r>
            <w:r w:rsidRPr="00A94A72">
              <w:rPr>
                <w:rFonts w:ascii="Calibri" w:hAnsi="Calibri" w:cs="Calibri"/>
                <w:color w:val="000000" w:themeColor="text1"/>
              </w:rPr>
              <w:tab/>
            </w:r>
          </w:p>
        </w:tc>
        <w:tc>
          <w:tcPr>
            <w:tcW w:w="5580" w:type="dxa"/>
            <w:tcBorders>
              <w:top w:val="nil"/>
              <w:left w:val="single" w:sz="4" w:space="0" w:color="auto"/>
              <w:bottom w:val="nil"/>
              <w:right w:val="single" w:sz="4" w:space="0" w:color="auto"/>
            </w:tcBorders>
            <w:shd w:val="clear" w:color="auto" w:fill="auto"/>
          </w:tcPr>
          <w:p w14:paraId="09C736E4" w14:textId="680EE497" w:rsidR="00A94A72" w:rsidRPr="00A94A72" w:rsidRDefault="00A94A72" w:rsidP="00A94A72">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A94A72">
              <w:rPr>
                <w:rFonts w:cs="Calibri"/>
                <w:color w:val="000000" w:themeColor="text1"/>
                <w:sz w:val="20"/>
                <w:szCs w:val="20"/>
              </w:rPr>
              <w:t>During the last meeting, Valerie mentioned that an unknown individual in uniform (</w:t>
            </w:r>
            <w:proofErr w:type="spellStart"/>
            <w:r w:rsidRPr="00A94A72">
              <w:rPr>
                <w:rFonts w:cs="Calibri"/>
                <w:color w:val="000000" w:themeColor="text1"/>
                <w:sz w:val="20"/>
                <w:szCs w:val="20"/>
              </w:rPr>
              <w:t>UofT</w:t>
            </w:r>
            <w:proofErr w:type="spellEnd"/>
            <w:r w:rsidRPr="00A94A72">
              <w:rPr>
                <w:rFonts w:cs="Calibri"/>
                <w:color w:val="000000" w:themeColor="text1"/>
                <w:sz w:val="20"/>
                <w:szCs w:val="20"/>
              </w:rPr>
              <w:t xml:space="preserve"> employee) was going into the lab space and using the </w:t>
            </w:r>
            <w:r w:rsidR="0063369C">
              <w:rPr>
                <w:rFonts w:cs="Calibri"/>
                <w:color w:val="000000" w:themeColor="text1"/>
                <w:sz w:val="20"/>
                <w:szCs w:val="20"/>
              </w:rPr>
              <w:t xml:space="preserve">emergency </w:t>
            </w:r>
            <w:r w:rsidRPr="00A94A72">
              <w:rPr>
                <w:rFonts w:cs="Calibri"/>
                <w:color w:val="000000" w:themeColor="text1"/>
                <w:sz w:val="20"/>
                <w:szCs w:val="20"/>
              </w:rPr>
              <w:t xml:space="preserve">eyewash station. After the meeting, and upon investigation, EHS was able to identify the person and was informed of </w:t>
            </w:r>
            <w:r w:rsidR="0063369C">
              <w:rPr>
                <w:rFonts w:cs="Calibri"/>
                <w:color w:val="000000" w:themeColor="text1"/>
                <w:sz w:val="20"/>
                <w:szCs w:val="20"/>
              </w:rPr>
              <w:t>a</w:t>
            </w:r>
            <w:r w:rsidRPr="00A94A72">
              <w:rPr>
                <w:rFonts w:cs="Calibri"/>
                <w:color w:val="000000" w:themeColor="text1"/>
                <w:sz w:val="20"/>
                <w:szCs w:val="20"/>
              </w:rPr>
              <w:t xml:space="preserve"> personal issue that required them to flush their eyes</w:t>
            </w:r>
            <w:r w:rsidR="00483CD1">
              <w:rPr>
                <w:rFonts w:cs="Calibri"/>
                <w:color w:val="000000" w:themeColor="text1"/>
                <w:sz w:val="20"/>
                <w:szCs w:val="20"/>
              </w:rPr>
              <w:t xml:space="preserve"> periodically</w:t>
            </w:r>
            <w:r w:rsidRPr="00A94A72">
              <w:rPr>
                <w:rFonts w:cs="Calibri"/>
                <w:color w:val="000000" w:themeColor="text1"/>
                <w:sz w:val="20"/>
                <w:szCs w:val="20"/>
              </w:rPr>
              <w:t>. EHS recommended</w:t>
            </w:r>
            <w:r w:rsidR="00483CD1">
              <w:rPr>
                <w:rFonts w:cs="Calibri"/>
                <w:color w:val="000000" w:themeColor="text1"/>
                <w:sz w:val="20"/>
                <w:szCs w:val="20"/>
              </w:rPr>
              <w:t xml:space="preserve"> </w:t>
            </w:r>
            <w:r w:rsidR="00C72599">
              <w:rPr>
                <w:rFonts w:cs="Calibri"/>
                <w:color w:val="000000" w:themeColor="text1"/>
                <w:sz w:val="20"/>
                <w:szCs w:val="20"/>
              </w:rPr>
              <w:t>alternate</w:t>
            </w:r>
            <w:r w:rsidR="00483CD1">
              <w:rPr>
                <w:rFonts w:cs="Calibri"/>
                <w:color w:val="000000" w:themeColor="text1"/>
                <w:sz w:val="20"/>
                <w:szCs w:val="20"/>
              </w:rPr>
              <w:t xml:space="preserve"> location</w:t>
            </w:r>
            <w:r w:rsidR="00C72599">
              <w:rPr>
                <w:rFonts w:cs="Calibri"/>
                <w:color w:val="000000" w:themeColor="text1"/>
                <w:sz w:val="20"/>
                <w:szCs w:val="20"/>
              </w:rPr>
              <w:t>s</w:t>
            </w:r>
            <w:r w:rsidRPr="00A94A72">
              <w:rPr>
                <w:rFonts w:cs="Calibri"/>
                <w:color w:val="000000" w:themeColor="text1"/>
                <w:sz w:val="20"/>
                <w:szCs w:val="20"/>
              </w:rPr>
              <w:t xml:space="preserve"> for them to treat the condition that they have. </w:t>
            </w:r>
          </w:p>
        </w:tc>
        <w:tc>
          <w:tcPr>
            <w:tcW w:w="2790" w:type="dxa"/>
          </w:tcPr>
          <w:p w14:paraId="3A917C4E" w14:textId="5E9CBCCC" w:rsidR="00A94A72" w:rsidRPr="00A94A72" w:rsidRDefault="00A94A72" w:rsidP="00A94A72">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A94A72">
              <w:rPr>
                <w:rFonts w:cs="Calibri"/>
                <w:color w:val="000000" w:themeColor="text1"/>
                <w:sz w:val="20"/>
                <w:szCs w:val="20"/>
              </w:rPr>
              <w:t>Item Closed</w:t>
            </w:r>
          </w:p>
        </w:tc>
      </w:tr>
      <w:tr w:rsidR="00A94A72" w:rsidRPr="001C0325" w14:paraId="3B58432C" w14:textId="77777777" w:rsidTr="001D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39A394A9" w14:textId="42353A95" w:rsidR="00A94A72" w:rsidRPr="00A94A72" w:rsidRDefault="00A94A72" w:rsidP="00A94A72">
            <w:pPr>
              <w:rPr>
                <w:rFonts w:cs="Calibri"/>
                <w:color w:val="000000" w:themeColor="text1"/>
                <w:sz w:val="20"/>
                <w:szCs w:val="20"/>
              </w:rPr>
            </w:pPr>
            <w:r w:rsidRPr="00A94A72">
              <w:rPr>
                <w:rFonts w:cs="Calibri"/>
                <w:color w:val="000000" w:themeColor="text1"/>
                <w:sz w:val="20"/>
                <w:szCs w:val="20"/>
              </w:rPr>
              <w:t xml:space="preserve">3.0 </w:t>
            </w:r>
          </w:p>
        </w:tc>
        <w:tc>
          <w:tcPr>
            <w:tcW w:w="2086" w:type="dxa"/>
            <w:tcBorders>
              <w:right w:val="single" w:sz="4" w:space="0" w:color="auto"/>
            </w:tcBorders>
          </w:tcPr>
          <w:p w14:paraId="538AEBD6" w14:textId="0F153A6D" w:rsidR="00A94A72" w:rsidRPr="00A94A72" w:rsidRDefault="00A94A72" w:rsidP="00A94A72">
            <w:pPr>
              <w:pStyle w:val="EndnoteTex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94A72">
              <w:rPr>
                <w:rFonts w:ascii="Calibri" w:hAnsi="Calibri" w:cs="Calibri"/>
                <w:color w:val="000000" w:themeColor="text1"/>
              </w:rPr>
              <w:t>Standing Items</w:t>
            </w:r>
          </w:p>
        </w:tc>
        <w:tc>
          <w:tcPr>
            <w:tcW w:w="5580" w:type="dxa"/>
            <w:tcBorders>
              <w:top w:val="nil"/>
              <w:left w:val="single" w:sz="4" w:space="0" w:color="auto"/>
              <w:bottom w:val="nil"/>
              <w:right w:val="single" w:sz="4" w:space="0" w:color="auto"/>
            </w:tcBorders>
            <w:shd w:val="clear" w:color="auto" w:fill="auto"/>
          </w:tcPr>
          <w:p w14:paraId="138665C9" w14:textId="77777777" w:rsidR="00A94A72" w:rsidRPr="00A94A72" w:rsidRDefault="00A94A72" w:rsidP="00A94A72">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tc>
        <w:tc>
          <w:tcPr>
            <w:tcW w:w="2790" w:type="dxa"/>
          </w:tcPr>
          <w:p w14:paraId="25FB78DB" w14:textId="77777777" w:rsidR="00A94A72" w:rsidRPr="00A94A72" w:rsidRDefault="00A94A72" w:rsidP="00A94A72">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tc>
      </w:tr>
      <w:tr w:rsidR="00E67EE5" w:rsidRPr="001C0325" w14:paraId="75083A24" w14:textId="77777777" w:rsidTr="00F57705">
        <w:tc>
          <w:tcPr>
            <w:cnfStyle w:val="001000000000" w:firstRow="0" w:lastRow="0" w:firstColumn="1" w:lastColumn="0" w:oddVBand="0" w:evenVBand="0" w:oddHBand="0" w:evenHBand="0" w:firstRowFirstColumn="0" w:firstRowLastColumn="0" w:lastRowFirstColumn="0" w:lastRowLastColumn="0"/>
            <w:tcW w:w="609" w:type="dxa"/>
          </w:tcPr>
          <w:p w14:paraId="01FDEB4C" w14:textId="77777777" w:rsidR="00E67EE5" w:rsidRDefault="00E67EE5" w:rsidP="00E67EE5">
            <w:pPr>
              <w:rPr>
                <w:color w:val="000000" w:themeColor="text1"/>
                <w:sz w:val="20"/>
                <w:szCs w:val="20"/>
              </w:rPr>
            </w:pPr>
            <w:r>
              <w:rPr>
                <w:color w:val="000000" w:themeColor="text1"/>
                <w:sz w:val="20"/>
                <w:szCs w:val="20"/>
              </w:rPr>
              <w:t>3.1</w:t>
            </w:r>
          </w:p>
        </w:tc>
        <w:tc>
          <w:tcPr>
            <w:tcW w:w="2086" w:type="dxa"/>
            <w:tcBorders>
              <w:right w:val="single" w:sz="4" w:space="0" w:color="auto"/>
            </w:tcBorders>
          </w:tcPr>
          <w:p w14:paraId="05387A96" w14:textId="77777777" w:rsidR="00E67EE5" w:rsidRDefault="00E67EE5" w:rsidP="00E67EE5">
            <w:pPr>
              <w:pStyle w:val="Endnot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58048C">
              <w:rPr>
                <w:rFonts w:asciiTheme="minorHAnsi" w:hAnsiTheme="minorHAnsi" w:cstheme="minorHAnsi"/>
              </w:rPr>
              <w:t>Quarterly Inspection of First Aid &amp; Spill Kit Stations</w:t>
            </w:r>
            <w:r w:rsidRPr="0058048C">
              <w:rPr>
                <w:rFonts w:asciiTheme="minorHAnsi" w:hAnsiTheme="minorHAnsi" w:cstheme="minorHAnsi"/>
              </w:rPr>
              <w:tab/>
            </w:r>
          </w:p>
          <w:p w14:paraId="17DA2193" w14:textId="77777777" w:rsidR="00E67EE5" w:rsidRDefault="00E67EE5" w:rsidP="00E67EE5">
            <w:pPr>
              <w:pStyle w:val="Endnot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F426A94" w14:textId="45A2F692" w:rsidR="00E67EE5" w:rsidRPr="00B30ECA" w:rsidRDefault="00E67EE5" w:rsidP="00E67EE5">
            <w:pPr>
              <w:pStyle w:val="Endnot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Kerri Kistnasami</w:t>
            </w:r>
          </w:p>
        </w:tc>
        <w:tc>
          <w:tcPr>
            <w:tcW w:w="5580" w:type="dxa"/>
            <w:tcBorders>
              <w:right w:val="single" w:sz="4" w:space="0" w:color="auto"/>
            </w:tcBorders>
          </w:tcPr>
          <w:p w14:paraId="0662A786" w14:textId="53837364"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The First Aid Quarterly email was sent out </w:t>
            </w:r>
            <w:r w:rsidR="00B933E0">
              <w:rPr>
                <w:color w:val="000000" w:themeColor="text1"/>
                <w:sz w:val="20"/>
                <w:szCs w:val="20"/>
              </w:rPr>
              <w:t xml:space="preserve">at the end of November. </w:t>
            </w:r>
            <w:r>
              <w:rPr>
                <w:color w:val="000000" w:themeColor="text1"/>
                <w:sz w:val="20"/>
                <w:szCs w:val="20"/>
              </w:rPr>
              <w:t xml:space="preserve"> All supplies that have been requested were replenished. The first aid course schedule for new designates will be posted in the New Year according to need. </w:t>
            </w:r>
          </w:p>
          <w:p w14:paraId="11C164C6"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31FFA27B" w14:textId="148FADFB" w:rsidR="00E67EE5" w:rsidRDefault="00E67EE5" w:rsidP="00E67EE5">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Pr>
                <w:color w:val="000000" w:themeColor="text1"/>
                <w:sz w:val="20"/>
                <w:szCs w:val="20"/>
              </w:rPr>
              <w:t xml:space="preserve">Quarterly </w:t>
            </w:r>
            <w:r w:rsidRPr="00D82EAF">
              <w:rPr>
                <w:color w:val="000000" w:themeColor="text1"/>
                <w:sz w:val="20"/>
                <w:szCs w:val="20"/>
              </w:rPr>
              <w:t>email</w:t>
            </w:r>
            <w:r>
              <w:rPr>
                <w:color w:val="000000" w:themeColor="text1"/>
                <w:sz w:val="20"/>
                <w:szCs w:val="20"/>
              </w:rPr>
              <w:t>s</w:t>
            </w:r>
            <w:r w:rsidRPr="00D82EAF">
              <w:rPr>
                <w:color w:val="000000" w:themeColor="text1"/>
                <w:sz w:val="20"/>
                <w:szCs w:val="20"/>
              </w:rPr>
              <w:t xml:space="preserve"> for spill kit supplies</w:t>
            </w:r>
            <w:r>
              <w:rPr>
                <w:color w:val="000000" w:themeColor="text1"/>
                <w:sz w:val="20"/>
                <w:szCs w:val="20"/>
              </w:rPr>
              <w:t xml:space="preserve"> were sent out on November 30</w:t>
            </w:r>
            <w:r w:rsidR="00B933E0" w:rsidRPr="00E67EE5">
              <w:rPr>
                <w:color w:val="000000" w:themeColor="text1"/>
                <w:sz w:val="20"/>
                <w:szCs w:val="20"/>
                <w:vertAlign w:val="superscript"/>
              </w:rPr>
              <w:t>th</w:t>
            </w:r>
            <w:r w:rsidR="00B933E0">
              <w:rPr>
                <w:color w:val="000000" w:themeColor="text1"/>
                <w:sz w:val="20"/>
                <w:szCs w:val="20"/>
              </w:rPr>
              <w:t>. Labs</w:t>
            </w:r>
            <w:r>
              <w:rPr>
                <w:color w:val="000000" w:themeColor="text1"/>
                <w:sz w:val="20"/>
                <w:szCs w:val="20"/>
              </w:rPr>
              <w:t xml:space="preserve"> will check their kits by </w:t>
            </w:r>
            <w:r w:rsidR="00B933E0">
              <w:rPr>
                <w:color w:val="000000" w:themeColor="text1"/>
                <w:sz w:val="20"/>
                <w:szCs w:val="20"/>
              </w:rPr>
              <w:t>December 15th</w:t>
            </w:r>
            <w:r>
              <w:rPr>
                <w:color w:val="000000" w:themeColor="text1"/>
                <w:sz w:val="20"/>
                <w:szCs w:val="20"/>
                <w:vertAlign w:val="superscript"/>
              </w:rPr>
              <w:t xml:space="preserve"> </w:t>
            </w:r>
            <w:r>
              <w:rPr>
                <w:color w:val="000000" w:themeColor="text1"/>
                <w:sz w:val="20"/>
                <w:szCs w:val="20"/>
              </w:rPr>
              <w:t xml:space="preserve">2023. </w:t>
            </w:r>
            <w:r w:rsidR="00B933E0">
              <w:rPr>
                <w:color w:val="000000" w:themeColor="text1"/>
                <w:sz w:val="20"/>
                <w:szCs w:val="20"/>
              </w:rPr>
              <w:t xml:space="preserve">All supplies requested thus far have been prepared and sent out. </w:t>
            </w:r>
          </w:p>
        </w:tc>
        <w:tc>
          <w:tcPr>
            <w:tcW w:w="2790" w:type="dxa"/>
            <w:tcBorders>
              <w:left w:val="single" w:sz="4" w:space="0" w:color="auto"/>
            </w:tcBorders>
          </w:tcPr>
          <w:p w14:paraId="16C51447"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First Aid Locations:</w:t>
            </w:r>
          </w:p>
          <w:p w14:paraId="21A79474" w14:textId="77777777" w:rsidR="00E67EE5" w:rsidRDefault="006A5BD4"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hyperlink r:id="rId12" w:history="1">
              <w:r w:rsidR="00E67EE5" w:rsidRPr="00DF1C26">
                <w:rPr>
                  <w:rStyle w:val="Hyperlink"/>
                  <w:sz w:val="20"/>
                  <w:szCs w:val="20"/>
                </w:rPr>
                <w:t>https://www.utsc.utoronto.ca/ehs/first-aid-aeds</w:t>
              </w:r>
            </w:hyperlink>
          </w:p>
          <w:p w14:paraId="34F6E382"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3709261F" w14:textId="7E82C2FF"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C62E9">
              <w:rPr>
                <w:color w:val="000000" w:themeColor="text1"/>
                <w:sz w:val="20"/>
                <w:szCs w:val="20"/>
              </w:rPr>
              <w:t xml:space="preserve">All requested supplies will be sent out by </w:t>
            </w:r>
            <w:r>
              <w:rPr>
                <w:color w:val="000000" w:themeColor="text1"/>
                <w:sz w:val="20"/>
                <w:szCs w:val="20"/>
              </w:rPr>
              <w:t>K</w:t>
            </w:r>
            <w:r w:rsidRPr="00CC62E9">
              <w:rPr>
                <w:color w:val="000000" w:themeColor="text1"/>
                <w:sz w:val="20"/>
                <w:szCs w:val="20"/>
              </w:rPr>
              <w:t>. Kistnasami.</w:t>
            </w:r>
          </w:p>
        </w:tc>
      </w:tr>
      <w:tr w:rsidR="00E67EE5" w:rsidRPr="001C0325" w14:paraId="64A0D715" w14:textId="77777777" w:rsidTr="00891CF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09" w:type="dxa"/>
          </w:tcPr>
          <w:p w14:paraId="57AB70D6" w14:textId="77777777" w:rsidR="00E67EE5" w:rsidRDefault="00E67EE5" w:rsidP="00E67EE5">
            <w:pPr>
              <w:rPr>
                <w:color w:val="000000" w:themeColor="text1"/>
                <w:sz w:val="20"/>
                <w:szCs w:val="20"/>
              </w:rPr>
            </w:pPr>
            <w:r>
              <w:rPr>
                <w:color w:val="000000" w:themeColor="text1"/>
                <w:sz w:val="20"/>
                <w:szCs w:val="20"/>
              </w:rPr>
              <w:t>3.2</w:t>
            </w:r>
          </w:p>
        </w:tc>
        <w:tc>
          <w:tcPr>
            <w:tcW w:w="2086" w:type="dxa"/>
          </w:tcPr>
          <w:p w14:paraId="6714A206"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8048C">
              <w:rPr>
                <w:color w:val="000000" w:themeColor="text1"/>
                <w:sz w:val="20"/>
                <w:szCs w:val="20"/>
              </w:rPr>
              <w:t>Accident Reports- Confidential</w:t>
            </w:r>
            <w:r w:rsidRPr="0058048C">
              <w:rPr>
                <w:color w:val="000000" w:themeColor="text1"/>
                <w:sz w:val="20"/>
                <w:szCs w:val="20"/>
              </w:rPr>
              <w:tab/>
            </w:r>
            <w:r w:rsidRPr="0058048C">
              <w:rPr>
                <w:color w:val="000000" w:themeColor="text1"/>
                <w:sz w:val="20"/>
                <w:szCs w:val="20"/>
              </w:rPr>
              <w:tab/>
            </w:r>
          </w:p>
          <w:p w14:paraId="1D98A9AE" w14:textId="77777777" w:rsidR="00E67EE5" w:rsidRPr="00F646D2"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Holly Yuen</w:t>
            </w:r>
          </w:p>
        </w:tc>
        <w:tc>
          <w:tcPr>
            <w:tcW w:w="5580" w:type="dxa"/>
            <w:tcBorders>
              <w:right w:val="single" w:sz="4" w:space="0" w:color="auto"/>
            </w:tcBorders>
          </w:tcPr>
          <w:p w14:paraId="04B24877" w14:textId="39D6497A" w:rsidR="00E67EE5" w:rsidRPr="006039BB"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039BB">
              <w:rPr>
                <w:color w:val="000000" w:themeColor="text1"/>
                <w:sz w:val="20"/>
                <w:szCs w:val="20"/>
              </w:rPr>
              <w:t xml:space="preserve">Summary of accident/incident reports for the quarter of </w:t>
            </w:r>
            <w:r w:rsidR="00CD7356">
              <w:rPr>
                <w:color w:val="000000" w:themeColor="text1"/>
                <w:sz w:val="20"/>
                <w:szCs w:val="20"/>
              </w:rPr>
              <w:t>Sept 1</w:t>
            </w:r>
            <w:r w:rsidRPr="006039BB">
              <w:rPr>
                <w:color w:val="000000" w:themeColor="text1"/>
                <w:sz w:val="20"/>
                <w:szCs w:val="20"/>
              </w:rPr>
              <w:t xml:space="preserve">, 2023 – </w:t>
            </w:r>
            <w:r w:rsidR="00CD7356">
              <w:rPr>
                <w:color w:val="000000" w:themeColor="text1"/>
                <w:sz w:val="20"/>
                <w:szCs w:val="20"/>
              </w:rPr>
              <w:t>November 30</w:t>
            </w:r>
            <w:r w:rsidRPr="006039BB">
              <w:rPr>
                <w:color w:val="000000" w:themeColor="text1"/>
                <w:sz w:val="20"/>
                <w:szCs w:val="20"/>
              </w:rPr>
              <w:t xml:space="preserve">, 2023. </w:t>
            </w:r>
          </w:p>
          <w:p w14:paraId="46929EF3" w14:textId="307C1A04" w:rsidR="00E67EE5"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039BB">
              <w:rPr>
                <w:color w:val="000000" w:themeColor="text1"/>
                <w:sz w:val="20"/>
                <w:szCs w:val="20"/>
              </w:rPr>
              <w:t xml:space="preserve">There were </w:t>
            </w:r>
            <w:r w:rsidR="00CD7356">
              <w:rPr>
                <w:color w:val="000000" w:themeColor="text1"/>
                <w:sz w:val="20"/>
                <w:szCs w:val="20"/>
              </w:rPr>
              <w:t>44</w:t>
            </w:r>
            <w:r w:rsidRPr="006039BB">
              <w:rPr>
                <w:color w:val="000000" w:themeColor="text1"/>
                <w:sz w:val="20"/>
                <w:szCs w:val="20"/>
              </w:rPr>
              <w:t xml:space="preserve"> total incidents reported (</w:t>
            </w:r>
            <w:r w:rsidR="00CD7356">
              <w:rPr>
                <w:color w:val="000000" w:themeColor="text1"/>
                <w:sz w:val="20"/>
                <w:szCs w:val="20"/>
              </w:rPr>
              <w:t>19</w:t>
            </w:r>
            <w:r>
              <w:rPr>
                <w:color w:val="000000" w:themeColor="text1"/>
                <w:sz w:val="20"/>
                <w:szCs w:val="20"/>
              </w:rPr>
              <w:t xml:space="preserve"> Undergrad students,</w:t>
            </w:r>
            <w:r w:rsidRPr="006039BB">
              <w:rPr>
                <w:color w:val="000000" w:themeColor="text1"/>
                <w:sz w:val="20"/>
                <w:szCs w:val="20"/>
              </w:rPr>
              <w:t xml:space="preserve"> </w:t>
            </w:r>
            <w:r w:rsidR="00CD7356">
              <w:rPr>
                <w:color w:val="000000" w:themeColor="text1"/>
                <w:sz w:val="20"/>
                <w:szCs w:val="20"/>
              </w:rPr>
              <w:t>2</w:t>
            </w:r>
            <w:r w:rsidRPr="006039BB">
              <w:rPr>
                <w:color w:val="000000" w:themeColor="text1"/>
                <w:sz w:val="20"/>
                <w:szCs w:val="20"/>
              </w:rPr>
              <w:t xml:space="preserve"> contractor/visitors and </w:t>
            </w:r>
            <w:r>
              <w:rPr>
                <w:color w:val="000000" w:themeColor="text1"/>
                <w:sz w:val="20"/>
                <w:szCs w:val="20"/>
              </w:rPr>
              <w:t>2</w:t>
            </w:r>
            <w:r w:rsidR="00CD7356">
              <w:rPr>
                <w:color w:val="000000" w:themeColor="text1"/>
                <w:sz w:val="20"/>
                <w:szCs w:val="20"/>
              </w:rPr>
              <w:t>3</w:t>
            </w:r>
            <w:r w:rsidRPr="006039BB">
              <w:rPr>
                <w:color w:val="000000" w:themeColor="text1"/>
                <w:sz w:val="20"/>
                <w:szCs w:val="20"/>
              </w:rPr>
              <w:t xml:space="preserve"> employees) </w:t>
            </w:r>
          </w:p>
          <w:p w14:paraId="5B8AC170" w14:textId="3E5326A6" w:rsidR="00CD7356"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860D2">
              <w:rPr>
                <w:color w:val="000000" w:themeColor="text1"/>
                <w:sz w:val="20"/>
                <w:szCs w:val="20"/>
              </w:rPr>
              <w:t>•</w:t>
            </w:r>
            <w:r>
              <w:rPr>
                <w:color w:val="000000" w:themeColor="text1"/>
                <w:sz w:val="20"/>
                <w:szCs w:val="20"/>
              </w:rPr>
              <w:t xml:space="preserve">Incident highlights consisted of those relating to </w:t>
            </w:r>
            <w:r w:rsidR="00CD7356">
              <w:rPr>
                <w:color w:val="000000" w:themeColor="text1"/>
                <w:sz w:val="20"/>
                <w:szCs w:val="20"/>
              </w:rPr>
              <w:t xml:space="preserve">fainting in labs, </w:t>
            </w:r>
            <w:r w:rsidR="00F57705">
              <w:rPr>
                <w:color w:val="000000" w:themeColor="text1"/>
                <w:sz w:val="20"/>
                <w:szCs w:val="20"/>
              </w:rPr>
              <w:t>3</w:t>
            </w:r>
            <w:r w:rsidR="00CD7356">
              <w:rPr>
                <w:color w:val="000000" w:themeColor="text1"/>
                <w:sz w:val="20"/>
                <w:szCs w:val="20"/>
              </w:rPr>
              <w:t xml:space="preserve"> traffic</w:t>
            </w:r>
            <w:r w:rsidR="00F57705">
              <w:rPr>
                <w:color w:val="000000" w:themeColor="text1"/>
                <w:sz w:val="20"/>
                <w:szCs w:val="20"/>
              </w:rPr>
              <w:t xml:space="preserve"> incidents at the</w:t>
            </w:r>
            <w:r w:rsidR="00CD7356">
              <w:rPr>
                <w:color w:val="000000" w:themeColor="text1"/>
                <w:sz w:val="20"/>
                <w:szCs w:val="20"/>
              </w:rPr>
              <w:t xml:space="preserve"> intersection of Military Trail</w:t>
            </w:r>
            <w:r w:rsidR="0081273D">
              <w:rPr>
                <w:color w:val="000000" w:themeColor="text1"/>
                <w:sz w:val="20"/>
                <w:szCs w:val="20"/>
              </w:rPr>
              <w:t xml:space="preserve"> and Ellesmere Rd.</w:t>
            </w:r>
            <w:r w:rsidR="003D7546">
              <w:rPr>
                <w:color w:val="000000" w:themeColor="text1"/>
                <w:sz w:val="20"/>
                <w:szCs w:val="20"/>
              </w:rPr>
              <w:t>, a tick bite, and a bike incident in the Valley.</w:t>
            </w:r>
            <w:r w:rsidR="00F57705">
              <w:rPr>
                <w:color w:val="000000" w:themeColor="text1"/>
                <w:sz w:val="20"/>
                <w:szCs w:val="20"/>
              </w:rPr>
              <w:t xml:space="preserve"> In regards to the students who fainted, when investigated it was noted that all of the incidents were due to students rushing, being stressed, and not eating. There was also an individual that had a medical condition. There were no environmental factors. </w:t>
            </w:r>
          </w:p>
          <w:p w14:paraId="2CDD9302" w14:textId="77777777" w:rsidR="00CD7356" w:rsidRDefault="00CD7356"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DBFD85A" w14:textId="2F5EDAAC" w:rsidR="00E67EE5" w:rsidRDefault="00F5770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Discussions were had about the intersection of Military Trail. </w:t>
            </w:r>
            <w:r w:rsidR="006C4D67">
              <w:rPr>
                <w:color w:val="000000" w:themeColor="text1"/>
                <w:sz w:val="20"/>
                <w:szCs w:val="20"/>
              </w:rPr>
              <w:t xml:space="preserve">It was noted that 2 of the incidents were due to pedestrians rushing and running out onto the road. </w:t>
            </w:r>
            <w:proofErr w:type="spellStart"/>
            <w:r w:rsidR="0097315A">
              <w:rPr>
                <w:color w:val="000000" w:themeColor="text1"/>
                <w:sz w:val="20"/>
                <w:szCs w:val="20"/>
              </w:rPr>
              <w:t>Naureen</w:t>
            </w:r>
            <w:proofErr w:type="spellEnd"/>
            <w:r w:rsidR="0097315A">
              <w:rPr>
                <w:color w:val="000000" w:themeColor="text1"/>
                <w:sz w:val="20"/>
                <w:szCs w:val="20"/>
              </w:rPr>
              <w:t xml:space="preserve"> commented that with the new SAMIH building coming soon, the committee should try to push this issue with the City of Toronto to make it safer. </w:t>
            </w:r>
            <w:r w:rsidR="0065518A">
              <w:rPr>
                <w:color w:val="000000" w:themeColor="text1"/>
                <w:sz w:val="20"/>
                <w:szCs w:val="20"/>
              </w:rPr>
              <w:t>*</w:t>
            </w:r>
            <w:proofErr w:type="spellStart"/>
            <w:r w:rsidR="0065518A">
              <w:rPr>
                <w:color w:val="000000" w:themeColor="text1"/>
                <w:sz w:val="20"/>
                <w:szCs w:val="20"/>
              </w:rPr>
              <w:t>Naureen</w:t>
            </w:r>
            <w:proofErr w:type="spellEnd"/>
            <w:r w:rsidR="0065518A">
              <w:rPr>
                <w:color w:val="000000" w:themeColor="text1"/>
                <w:sz w:val="20"/>
                <w:szCs w:val="20"/>
              </w:rPr>
              <w:t xml:space="preserve"> also suggested having SAMIH as a standing item to review safety measures that are being implemented at the developing stages. </w:t>
            </w:r>
          </w:p>
          <w:p w14:paraId="6D9E6858" w14:textId="5330D65A" w:rsidR="0097315A" w:rsidRDefault="0097315A"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39C2A1E" w14:textId="11C571E8" w:rsidR="003D7546" w:rsidRDefault="003D7546"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Holly informed the committee of a</w:t>
            </w:r>
            <w:r w:rsidR="002D4783">
              <w:rPr>
                <w:color w:val="000000" w:themeColor="text1"/>
                <w:sz w:val="20"/>
                <w:szCs w:val="20"/>
              </w:rPr>
              <w:t>n unfortunate</w:t>
            </w:r>
            <w:r>
              <w:rPr>
                <w:color w:val="000000" w:themeColor="text1"/>
                <w:sz w:val="20"/>
                <w:szCs w:val="20"/>
              </w:rPr>
              <w:t xml:space="preserve"> fatality that occurred on campus with a night shift employee in the workers lunch space. The student EMRG group and Campus Safety provided first aid until paramedics arrived. Toronto Police Services and Ministry of </w:t>
            </w:r>
            <w:proofErr w:type="spellStart"/>
            <w:r>
              <w:rPr>
                <w:color w:val="000000" w:themeColor="text1"/>
                <w:sz w:val="20"/>
                <w:szCs w:val="20"/>
              </w:rPr>
              <w:t>Labour</w:t>
            </w:r>
            <w:proofErr w:type="spellEnd"/>
            <w:r>
              <w:rPr>
                <w:color w:val="000000" w:themeColor="text1"/>
                <w:sz w:val="20"/>
                <w:szCs w:val="20"/>
              </w:rPr>
              <w:t xml:space="preserve"> assessed the scene and did not find work related causes. </w:t>
            </w:r>
            <w:r w:rsidR="00CF4FCD">
              <w:rPr>
                <w:color w:val="000000" w:themeColor="text1"/>
                <w:sz w:val="20"/>
                <w:szCs w:val="20"/>
              </w:rPr>
              <w:t xml:space="preserve">Discussions were had about working alone and the process of checking in on a lone worker. It was noted that employees working alone at night </w:t>
            </w:r>
            <w:r w:rsidR="00A64347">
              <w:rPr>
                <w:color w:val="000000" w:themeColor="text1"/>
                <w:sz w:val="20"/>
                <w:szCs w:val="20"/>
              </w:rPr>
              <w:t>must</w:t>
            </w:r>
            <w:r w:rsidR="00CF4FCD">
              <w:rPr>
                <w:color w:val="000000" w:themeColor="text1"/>
                <w:sz w:val="20"/>
                <w:szCs w:val="20"/>
              </w:rPr>
              <w:t xml:space="preserve"> call Campus Safety every 2 hours to check in</w:t>
            </w:r>
            <w:r w:rsidR="00A64347">
              <w:rPr>
                <w:color w:val="000000" w:themeColor="text1"/>
                <w:sz w:val="20"/>
                <w:szCs w:val="20"/>
              </w:rPr>
              <w:t xml:space="preserve"> as per established procedures</w:t>
            </w:r>
            <w:r w:rsidR="00CF4FCD">
              <w:rPr>
                <w:color w:val="000000" w:themeColor="text1"/>
                <w:sz w:val="20"/>
                <w:szCs w:val="20"/>
              </w:rPr>
              <w:t xml:space="preserve">, and that they have radios to communicate to campus safety as well. More information is still being collected to see if any </w:t>
            </w:r>
            <w:r w:rsidR="0063369C">
              <w:rPr>
                <w:color w:val="000000" w:themeColor="text1"/>
                <w:sz w:val="20"/>
                <w:szCs w:val="20"/>
              </w:rPr>
              <w:t xml:space="preserve">additional </w:t>
            </w:r>
            <w:r w:rsidR="00CF4FCD">
              <w:rPr>
                <w:color w:val="000000" w:themeColor="text1"/>
                <w:sz w:val="20"/>
                <w:szCs w:val="20"/>
              </w:rPr>
              <w:t>safe</w:t>
            </w:r>
            <w:r w:rsidR="0063369C">
              <w:rPr>
                <w:color w:val="000000" w:themeColor="text1"/>
                <w:sz w:val="20"/>
                <w:szCs w:val="20"/>
              </w:rPr>
              <w:t>ty</w:t>
            </w:r>
            <w:r w:rsidR="00CF4FCD">
              <w:rPr>
                <w:color w:val="000000" w:themeColor="text1"/>
                <w:sz w:val="20"/>
                <w:szCs w:val="20"/>
              </w:rPr>
              <w:t xml:space="preserve"> procedures can be implemented.  </w:t>
            </w:r>
          </w:p>
          <w:p w14:paraId="01E8A015" w14:textId="13DBAD92" w:rsidR="0097315A" w:rsidRPr="00F646D2" w:rsidRDefault="0097315A"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790" w:type="dxa"/>
            <w:tcBorders>
              <w:left w:val="single" w:sz="4" w:space="0" w:color="auto"/>
            </w:tcBorders>
          </w:tcPr>
          <w:p w14:paraId="01AEB6BD" w14:textId="44D8CDA6" w:rsidR="00E67EE5" w:rsidRDefault="00EF2FE4"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23A94">
              <w:rPr>
                <w:color w:val="000000" w:themeColor="text1"/>
                <w:sz w:val="20"/>
                <w:szCs w:val="20"/>
              </w:rPr>
              <w:lastRenderedPageBreak/>
              <w:t>Corrective actions were discussed and EHS has followed up with concerns</w:t>
            </w:r>
          </w:p>
          <w:p w14:paraId="4C56358A" w14:textId="77777777" w:rsidR="00EF2FE4" w:rsidRDefault="00EF2FE4"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956B9A8" w14:textId="757E274E" w:rsidR="00F57705" w:rsidRDefault="00F5770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57705">
              <w:rPr>
                <w:color w:val="000000" w:themeColor="text1"/>
                <w:sz w:val="20"/>
                <w:szCs w:val="20"/>
              </w:rPr>
              <w:t>Labs are now stocking an area outside of the lab with granola bars and liquids for students.</w:t>
            </w:r>
          </w:p>
          <w:p w14:paraId="1DABC16A" w14:textId="77777777" w:rsidR="00F57705" w:rsidRDefault="00F5770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B43BCA2" w14:textId="77777777" w:rsidR="00F57705" w:rsidRDefault="00F5770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772DE94" w14:textId="77777777" w:rsidR="00F57705" w:rsidRDefault="00F5770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1D2FDE5" w14:textId="77777777" w:rsidR="00F57705" w:rsidRDefault="00F5770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1BF4BAF" w14:textId="77777777" w:rsidR="00F57705" w:rsidRDefault="00F5770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1335AE5" w14:textId="77777777" w:rsidR="00F57705" w:rsidRDefault="00F5770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5A51AA8" w14:textId="775961EE" w:rsidR="00F57705" w:rsidRDefault="00F5770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Holly will call the City of Toronto to inquire about a traffic blitz and having motorists obey the “no right turn” area in that intersection </w:t>
            </w:r>
          </w:p>
          <w:p w14:paraId="141DE8DB" w14:textId="77777777" w:rsidR="00F57705" w:rsidRDefault="00F5770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Colleen suggested that </w:t>
            </w:r>
            <w:proofErr w:type="spellStart"/>
            <w:r>
              <w:rPr>
                <w:color w:val="000000" w:themeColor="text1"/>
                <w:sz w:val="20"/>
                <w:szCs w:val="20"/>
              </w:rPr>
              <w:t>Carvill</w:t>
            </w:r>
            <w:proofErr w:type="spellEnd"/>
            <w:r>
              <w:rPr>
                <w:color w:val="000000" w:themeColor="text1"/>
                <w:sz w:val="20"/>
                <w:szCs w:val="20"/>
              </w:rPr>
              <w:t xml:space="preserve"> and Tanya present an update on upcoming plans for the intersection of Military Trail and Ellesmere. </w:t>
            </w:r>
          </w:p>
          <w:p w14:paraId="37FE1711" w14:textId="77777777" w:rsidR="003D7546" w:rsidRDefault="003D7546"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E2E0A21" w14:textId="77777777" w:rsidR="003D7546" w:rsidRDefault="003D7546"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Grief counsellors are being provided for those who were directly involved. </w:t>
            </w:r>
            <w:r w:rsidR="002D4783">
              <w:rPr>
                <w:color w:val="000000" w:themeColor="text1"/>
                <w:sz w:val="20"/>
                <w:szCs w:val="20"/>
              </w:rPr>
              <w:t>There will be more information provided if anything new is learned after the</w:t>
            </w:r>
            <w:r w:rsidR="00814E50">
              <w:rPr>
                <w:color w:val="000000" w:themeColor="text1"/>
                <w:sz w:val="20"/>
                <w:szCs w:val="20"/>
              </w:rPr>
              <w:t xml:space="preserve"> full</w:t>
            </w:r>
            <w:r w:rsidR="002D4783">
              <w:rPr>
                <w:color w:val="000000" w:themeColor="text1"/>
                <w:sz w:val="20"/>
                <w:szCs w:val="20"/>
              </w:rPr>
              <w:t xml:space="preserve"> investigation. </w:t>
            </w:r>
          </w:p>
          <w:p w14:paraId="5451E3E6" w14:textId="34AA23D9" w:rsidR="00CF4FCD" w:rsidRPr="00F646D2" w:rsidRDefault="00CF4FCD"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E67EE5" w:rsidRPr="001C0325" w14:paraId="2AB4F329" w14:textId="77777777" w:rsidTr="00891CF2">
        <w:trPr>
          <w:trHeight w:val="224"/>
        </w:trPr>
        <w:tc>
          <w:tcPr>
            <w:cnfStyle w:val="001000000000" w:firstRow="0" w:lastRow="0" w:firstColumn="1" w:lastColumn="0" w:oddVBand="0" w:evenVBand="0" w:oddHBand="0" w:evenHBand="0" w:firstRowFirstColumn="0" w:firstRowLastColumn="0" w:lastRowFirstColumn="0" w:lastRowLastColumn="0"/>
            <w:tcW w:w="609" w:type="dxa"/>
          </w:tcPr>
          <w:p w14:paraId="09681A06" w14:textId="77777777" w:rsidR="00E67EE5" w:rsidRPr="00F646D2" w:rsidRDefault="00E67EE5" w:rsidP="00E67EE5">
            <w:pPr>
              <w:rPr>
                <w:color w:val="000000" w:themeColor="text1"/>
                <w:sz w:val="20"/>
                <w:szCs w:val="20"/>
              </w:rPr>
            </w:pPr>
            <w:r>
              <w:rPr>
                <w:color w:val="000000" w:themeColor="text1"/>
                <w:sz w:val="20"/>
                <w:szCs w:val="20"/>
              </w:rPr>
              <w:lastRenderedPageBreak/>
              <w:t>3.3</w:t>
            </w:r>
          </w:p>
        </w:tc>
        <w:tc>
          <w:tcPr>
            <w:tcW w:w="2086" w:type="dxa"/>
          </w:tcPr>
          <w:p w14:paraId="79BB000A"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8048C">
              <w:rPr>
                <w:color w:val="000000" w:themeColor="text1"/>
                <w:sz w:val="20"/>
                <w:szCs w:val="20"/>
              </w:rPr>
              <w:t>Walk in Health and Safety Concerns</w:t>
            </w:r>
            <w:r w:rsidRPr="0058048C">
              <w:rPr>
                <w:color w:val="000000" w:themeColor="text1"/>
                <w:sz w:val="20"/>
                <w:szCs w:val="20"/>
              </w:rPr>
              <w:tab/>
            </w:r>
          </w:p>
          <w:p w14:paraId="15FD71C0"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37019ECE" w14:textId="300BCB1B" w:rsidR="00E67EE5" w:rsidRDefault="00CF4FCD"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September 1</w:t>
            </w:r>
            <w:r w:rsidR="00E67EE5">
              <w:rPr>
                <w:color w:val="000000" w:themeColor="text1"/>
                <w:sz w:val="20"/>
                <w:szCs w:val="20"/>
              </w:rPr>
              <w:t xml:space="preserve"> – </w:t>
            </w:r>
            <w:r>
              <w:rPr>
                <w:color w:val="000000" w:themeColor="text1"/>
                <w:sz w:val="20"/>
                <w:szCs w:val="20"/>
              </w:rPr>
              <w:t>November 30</w:t>
            </w:r>
            <w:r w:rsidR="00E67EE5">
              <w:rPr>
                <w:color w:val="000000" w:themeColor="text1"/>
                <w:sz w:val="20"/>
                <w:szCs w:val="20"/>
              </w:rPr>
              <w:t>, 2023</w:t>
            </w:r>
          </w:p>
          <w:p w14:paraId="54360653"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379D6E8D"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2DA6ED3E" w14:textId="77777777" w:rsidR="00E67EE5" w:rsidRPr="00F646D2"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Holly Yuen</w:t>
            </w:r>
          </w:p>
        </w:tc>
        <w:tc>
          <w:tcPr>
            <w:tcW w:w="5580" w:type="dxa"/>
            <w:tcBorders>
              <w:right w:val="single" w:sz="4" w:space="0" w:color="auto"/>
            </w:tcBorders>
          </w:tcPr>
          <w:p w14:paraId="6051D2B6" w14:textId="6291D64B" w:rsidR="00E67EE5" w:rsidRDefault="00E67EE5" w:rsidP="00CF4FC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8048C">
              <w:rPr>
                <w:color w:val="000000" w:themeColor="text1"/>
                <w:sz w:val="20"/>
                <w:szCs w:val="20"/>
              </w:rPr>
              <w:t>There were 1</w:t>
            </w:r>
            <w:r w:rsidR="00CF4FCD">
              <w:rPr>
                <w:color w:val="000000" w:themeColor="text1"/>
                <w:sz w:val="20"/>
                <w:szCs w:val="20"/>
              </w:rPr>
              <w:t>4</w:t>
            </w:r>
            <w:r w:rsidRPr="0058048C">
              <w:rPr>
                <w:color w:val="000000" w:themeColor="text1"/>
                <w:sz w:val="20"/>
                <w:szCs w:val="20"/>
              </w:rPr>
              <w:t xml:space="preserve"> safety concerns this quarter. Most of the</w:t>
            </w:r>
            <w:r>
              <w:rPr>
                <w:color w:val="000000" w:themeColor="text1"/>
                <w:sz w:val="20"/>
                <w:szCs w:val="20"/>
              </w:rPr>
              <w:t xml:space="preserve"> concerns</w:t>
            </w:r>
            <w:r w:rsidRPr="0058048C">
              <w:rPr>
                <w:color w:val="000000" w:themeColor="text1"/>
                <w:sz w:val="20"/>
                <w:szCs w:val="20"/>
              </w:rPr>
              <w:t xml:space="preserve"> were </w:t>
            </w:r>
            <w:r>
              <w:rPr>
                <w:color w:val="000000" w:themeColor="text1"/>
                <w:sz w:val="20"/>
                <w:szCs w:val="20"/>
              </w:rPr>
              <w:t xml:space="preserve">related to </w:t>
            </w:r>
            <w:proofErr w:type="spellStart"/>
            <w:r>
              <w:rPr>
                <w:color w:val="000000" w:themeColor="text1"/>
                <w:sz w:val="20"/>
                <w:szCs w:val="20"/>
              </w:rPr>
              <w:t>odours</w:t>
            </w:r>
            <w:proofErr w:type="spellEnd"/>
            <w:r w:rsidRPr="0058048C">
              <w:rPr>
                <w:color w:val="000000" w:themeColor="text1"/>
                <w:sz w:val="20"/>
                <w:szCs w:val="20"/>
              </w:rPr>
              <w:t xml:space="preserve">. </w:t>
            </w:r>
            <w:r w:rsidR="00CF4FCD">
              <w:rPr>
                <w:color w:val="000000" w:themeColor="text1"/>
                <w:sz w:val="20"/>
                <w:szCs w:val="20"/>
              </w:rPr>
              <w:t xml:space="preserve">Idling diesel trucks/vehicles near the building intake and inside the loading dock were noted to be root causes. Discussions about placing an automatic door that closes in that area were explored. </w:t>
            </w:r>
            <w:r w:rsidR="00EF2FE4">
              <w:rPr>
                <w:color w:val="000000" w:themeColor="text1"/>
                <w:sz w:val="20"/>
                <w:szCs w:val="20"/>
              </w:rPr>
              <w:t xml:space="preserve">Other concerns discussed were related to tiny spider infestation in one of the residence rooms, and crates being left by deliveries in front of the Student Centre. </w:t>
            </w:r>
          </w:p>
          <w:p w14:paraId="26081243" w14:textId="77777777" w:rsidR="002D5A0A" w:rsidRDefault="002D5A0A" w:rsidP="00CF4FC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12FE6086" w14:textId="04E45B81" w:rsidR="002D5A0A" w:rsidRPr="00F646D2" w:rsidRDefault="002D5A0A" w:rsidP="00CF4FC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There was a work refusal related to asbestos work. Special thanks to Clara and everyone involved for the quick investigation. Ministry of </w:t>
            </w:r>
            <w:proofErr w:type="spellStart"/>
            <w:r>
              <w:rPr>
                <w:color w:val="000000" w:themeColor="text1"/>
                <w:sz w:val="20"/>
                <w:szCs w:val="20"/>
              </w:rPr>
              <w:t>Labour</w:t>
            </w:r>
            <w:proofErr w:type="spellEnd"/>
            <w:r>
              <w:rPr>
                <w:color w:val="000000" w:themeColor="text1"/>
                <w:sz w:val="20"/>
                <w:szCs w:val="20"/>
              </w:rPr>
              <w:t xml:space="preserve"> </w:t>
            </w:r>
            <w:r w:rsidR="00EB39A0">
              <w:rPr>
                <w:color w:val="000000" w:themeColor="text1"/>
                <w:sz w:val="20"/>
                <w:szCs w:val="20"/>
              </w:rPr>
              <w:t>came to Campus and</w:t>
            </w:r>
            <w:r w:rsidR="008A48E2">
              <w:rPr>
                <w:color w:val="000000" w:themeColor="text1"/>
                <w:sz w:val="20"/>
                <w:szCs w:val="20"/>
              </w:rPr>
              <w:t xml:space="preserve"> shared information with the workers and provided education on why</w:t>
            </w:r>
            <w:r w:rsidR="00EB39A0">
              <w:rPr>
                <w:color w:val="000000" w:themeColor="text1"/>
                <w:sz w:val="20"/>
                <w:szCs w:val="20"/>
              </w:rPr>
              <w:t xml:space="preserve"> the situation </w:t>
            </w:r>
            <w:r w:rsidR="008A48E2">
              <w:rPr>
                <w:color w:val="000000" w:themeColor="text1"/>
                <w:sz w:val="20"/>
                <w:szCs w:val="20"/>
              </w:rPr>
              <w:t xml:space="preserve">was </w:t>
            </w:r>
            <w:r w:rsidR="00EB39A0">
              <w:rPr>
                <w:color w:val="000000" w:themeColor="text1"/>
                <w:sz w:val="20"/>
                <w:szCs w:val="20"/>
              </w:rPr>
              <w:t>deemed safe</w:t>
            </w:r>
            <w:r w:rsidR="00C7083B">
              <w:rPr>
                <w:color w:val="000000" w:themeColor="text1"/>
                <w:sz w:val="20"/>
                <w:szCs w:val="20"/>
              </w:rPr>
              <w:t xml:space="preserve"> as per University asbestos procedures</w:t>
            </w:r>
            <w:r w:rsidR="00EB39A0">
              <w:rPr>
                <w:color w:val="000000" w:themeColor="text1"/>
                <w:sz w:val="20"/>
                <w:szCs w:val="20"/>
              </w:rPr>
              <w:t xml:space="preserve">. </w:t>
            </w:r>
          </w:p>
        </w:tc>
        <w:tc>
          <w:tcPr>
            <w:tcW w:w="2790" w:type="dxa"/>
            <w:tcBorders>
              <w:left w:val="single" w:sz="4" w:space="0" w:color="auto"/>
            </w:tcBorders>
          </w:tcPr>
          <w:p w14:paraId="7400807C" w14:textId="77777777" w:rsidR="00EF2FE4" w:rsidRDefault="00EF2FE4" w:rsidP="00EF2FE4">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60D9E">
              <w:rPr>
                <w:color w:val="000000" w:themeColor="text1"/>
                <w:sz w:val="20"/>
                <w:szCs w:val="20"/>
              </w:rPr>
              <w:t>All incidents were reviewed, and action follow ups were recommended where applicable.</w:t>
            </w:r>
          </w:p>
          <w:p w14:paraId="43C9AB14" w14:textId="77777777" w:rsidR="00E67EE5" w:rsidRPr="00F646D2"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E67EE5" w:rsidRPr="001C0325" w14:paraId="7A20957B"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7AE13E03" w14:textId="77777777" w:rsidR="00E67EE5" w:rsidRPr="00F646D2" w:rsidRDefault="00E67EE5" w:rsidP="00E67EE5">
            <w:pPr>
              <w:rPr>
                <w:color w:val="000000" w:themeColor="text1"/>
                <w:sz w:val="20"/>
                <w:szCs w:val="20"/>
              </w:rPr>
            </w:pPr>
            <w:r>
              <w:rPr>
                <w:color w:val="000000" w:themeColor="text1"/>
                <w:sz w:val="20"/>
                <w:szCs w:val="20"/>
              </w:rPr>
              <w:t>3.4</w:t>
            </w:r>
          </w:p>
        </w:tc>
        <w:tc>
          <w:tcPr>
            <w:tcW w:w="2086" w:type="dxa"/>
          </w:tcPr>
          <w:p w14:paraId="2E14FC4A"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rFonts w:cs="Calibri"/>
                <w:b/>
                <w:sz w:val="20"/>
                <w:szCs w:val="20"/>
              </w:rPr>
            </w:pPr>
            <w:r w:rsidRPr="000549E4">
              <w:rPr>
                <w:rFonts w:cs="Calibri"/>
                <w:color w:val="000000" w:themeColor="text1"/>
                <w:sz w:val="20"/>
                <w:szCs w:val="20"/>
              </w:rPr>
              <w:t>Health and Safety Testing &amp; Reports</w:t>
            </w:r>
            <w:r w:rsidRPr="000549E4">
              <w:rPr>
                <w:rFonts w:cs="Calibri"/>
                <w:b/>
                <w:color w:val="000000" w:themeColor="text1"/>
                <w:sz w:val="20"/>
                <w:szCs w:val="20"/>
              </w:rPr>
              <w:t xml:space="preserve"> </w:t>
            </w:r>
          </w:p>
          <w:p w14:paraId="761F7ED1"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rFonts w:cs="Calibri"/>
                <w:sz w:val="20"/>
                <w:szCs w:val="20"/>
              </w:rPr>
            </w:pPr>
          </w:p>
          <w:p w14:paraId="31511342" w14:textId="77777777" w:rsidR="00E67EE5" w:rsidRPr="004E435F" w:rsidRDefault="00E67EE5"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Cynthia Cole</w:t>
            </w:r>
          </w:p>
        </w:tc>
        <w:tc>
          <w:tcPr>
            <w:tcW w:w="5580" w:type="dxa"/>
            <w:tcBorders>
              <w:right w:val="single" w:sz="4" w:space="0" w:color="auto"/>
            </w:tcBorders>
          </w:tcPr>
          <w:p w14:paraId="5C72ABDD" w14:textId="76756B71" w:rsidR="00E67EE5" w:rsidRPr="00EF01A2" w:rsidRDefault="00E67EE5" w:rsidP="00E67EE5">
            <w:pPr>
              <w:cnfStyle w:val="000000100000" w:firstRow="0" w:lastRow="0" w:firstColumn="0" w:lastColumn="0" w:oddVBand="0" w:evenVBand="0" w:oddHBand="1" w:evenHBand="0" w:firstRowFirstColumn="0" w:firstRowLastColumn="0" w:lastRowFirstColumn="0" w:lastRowLastColumn="0"/>
              <w:rPr>
                <w:sz w:val="20"/>
                <w:szCs w:val="20"/>
                <w:lang w:val="en-CA"/>
              </w:rPr>
            </w:pPr>
            <w:r w:rsidRPr="00EF01A2">
              <w:rPr>
                <w:sz w:val="20"/>
                <w:szCs w:val="20"/>
                <w:lang w:val="en-CA"/>
              </w:rPr>
              <w:t xml:space="preserve">EHS received a complaint on September 15th that the water from the 6th floor Elkay water fountain had a bad smell. </w:t>
            </w:r>
            <w:r>
              <w:rPr>
                <w:sz w:val="20"/>
                <w:szCs w:val="20"/>
                <w:lang w:val="en-CA"/>
              </w:rPr>
              <w:t>EHS</w:t>
            </w:r>
            <w:r w:rsidRPr="00EF01A2">
              <w:rPr>
                <w:sz w:val="20"/>
                <w:szCs w:val="20"/>
                <w:lang w:val="en-CA"/>
              </w:rPr>
              <w:t xml:space="preserve"> reported the issue to FMD. The fountain was placed out of service until EHS could conduct a water sample. </w:t>
            </w:r>
            <w:r>
              <w:rPr>
                <w:sz w:val="20"/>
                <w:szCs w:val="20"/>
                <w:lang w:val="en-CA"/>
              </w:rPr>
              <w:t>W</w:t>
            </w:r>
            <w:r w:rsidRPr="00EF01A2">
              <w:rPr>
                <w:sz w:val="20"/>
                <w:szCs w:val="20"/>
                <w:lang w:val="en-CA"/>
              </w:rPr>
              <w:t xml:space="preserve">ater samples were taken on September 25th </w:t>
            </w:r>
            <w:r>
              <w:rPr>
                <w:sz w:val="20"/>
                <w:szCs w:val="20"/>
                <w:lang w:val="en-CA"/>
              </w:rPr>
              <w:t>in the presence of the JHSC worker co-chair</w:t>
            </w:r>
            <w:r w:rsidRPr="00EF01A2">
              <w:rPr>
                <w:sz w:val="20"/>
                <w:szCs w:val="20"/>
                <w:lang w:val="en-CA"/>
              </w:rPr>
              <w:t>.</w:t>
            </w:r>
            <w:r>
              <w:rPr>
                <w:sz w:val="20"/>
                <w:szCs w:val="20"/>
                <w:lang w:val="en-CA"/>
              </w:rPr>
              <w:t xml:space="preserve"> </w:t>
            </w:r>
            <w:r w:rsidRPr="00EF01A2">
              <w:rPr>
                <w:sz w:val="20"/>
                <w:szCs w:val="20"/>
                <w:lang w:val="en-CA"/>
              </w:rPr>
              <w:t>Results came back within the parameters with the exception of pH which was elevated. UTSC does not treat drinking water</w:t>
            </w:r>
            <w:r>
              <w:rPr>
                <w:sz w:val="20"/>
                <w:szCs w:val="20"/>
                <w:lang w:val="en-CA"/>
              </w:rPr>
              <w:t>, as</w:t>
            </w:r>
            <w:r w:rsidRPr="00EF01A2">
              <w:rPr>
                <w:sz w:val="20"/>
                <w:szCs w:val="20"/>
                <w:lang w:val="en-CA"/>
              </w:rPr>
              <w:t xml:space="preserve"> it comes directly from the City of Toronto. EHS requested the filter be changed on the fountain. </w:t>
            </w:r>
            <w:r>
              <w:rPr>
                <w:sz w:val="20"/>
                <w:szCs w:val="20"/>
                <w:lang w:val="en-CA"/>
              </w:rPr>
              <w:t xml:space="preserve">Since the filter change, there has been no complaints </w:t>
            </w:r>
            <w:r w:rsidRPr="00EF01A2">
              <w:rPr>
                <w:sz w:val="20"/>
                <w:szCs w:val="20"/>
                <w:lang w:val="en-CA"/>
              </w:rPr>
              <w:t>received</w:t>
            </w:r>
            <w:r>
              <w:rPr>
                <w:sz w:val="20"/>
                <w:szCs w:val="20"/>
                <w:lang w:val="en-CA"/>
              </w:rPr>
              <w:t>.</w:t>
            </w:r>
          </w:p>
          <w:p w14:paraId="20B7F187"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sz w:val="20"/>
                <w:szCs w:val="20"/>
              </w:rPr>
            </w:pPr>
          </w:p>
          <w:p w14:paraId="363812EE" w14:textId="11A7CF28" w:rsidR="00E67EE5" w:rsidRPr="00EF01A2" w:rsidRDefault="00E67EE5" w:rsidP="00E67EE5">
            <w:pPr>
              <w:cnfStyle w:val="000000100000" w:firstRow="0" w:lastRow="0" w:firstColumn="0" w:lastColumn="0" w:oddVBand="0" w:evenVBand="0" w:oddHBand="1" w:evenHBand="0" w:firstRowFirstColumn="0" w:firstRowLastColumn="0" w:lastRowFirstColumn="0" w:lastRowLastColumn="0"/>
              <w:rPr>
                <w:sz w:val="20"/>
                <w:szCs w:val="20"/>
              </w:rPr>
            </w:pPr>
            <w:r w:rsidRPr="00EF01A2">
              <w:rPr>
                <w:sz w:val="20"/>
                <w:szCs w:val="20"/>
              </w:rPr>
              <w:t>On September 21, a concern came into the EHS office of an employee feeling unwell. EHS took indoor air quality readings (carbon dioxide (CO2), carbon monoxide (CO), temperature and relative humidity) for AA 4</w:t>
            </w:r>
            <w:r w:rsidRPr="00EF01A2">
              <w:rPr>
                <w:sz w:val="20"/>
                <w:szCs w:val="20"/>
                <w:vertAlign w:val="superscript"/>
              </w:rPr>
              <w:t>th</w:t>
            </w:r>
            <w:r w:rsidRPr="00EF01A2">
              <w:rPr>
                <w:sz w:val="20"/>
                <w:szCs w:val="20"/>
              </w:rPr>
              <w:t xml:space="preserve"> floor corridor (AA424K). Based on the measurements, all indoor air quality parameters were within recommended guidelines. </w:t>
            </w:r>
          </w:p>
          <w:p w14:paraId="68AA5177" w14:textId="77777777" w:rsidR="00E67EE5" w:rsidRDefault="00E67EE5" w:rsidP="00E67EE5">
            <w:pPr>
              <w:cnfStyle w:val="000000100000" w:firstRow="0" w:lastRow="0" w:firstColumn="0" w:lastColumn="0" w:oddVBand="0" w:evenVBand="0" w:oddHBand="1" w:evenHBand="0" w:firstRowFirstColumn="0" w:firstRowLastColumn="0" w:lastRowFirstColumn="0" w:lastRowLastColumn="0"/>
              <w:rPr>
                <w:sz w:val="20"/>
                <w:szCs w:val="20"/>
              </w:rPr>
            </w:pPr>
          </w:p>
          <w:p w14:paraId="203AFF8B" w14:textId="0261DCD3" w:rsidR="00E67EE5" w:rsidRPr="00EF01A2" w:rsidRDefault="00E67EE5" w:rsidP="00E67EE5">
            <w:pPr>
              <w:cnfStyle w:val="000000100000" w:firstRow="0" w:lastRow="0" w:firstColumn="0" w:lastColumn="0" w:oddVBand="0" w:evenVBand="0" w:oddHBand="1" w:evenHBand="0" w:firstRowFirstColumn="0" w:firstRowLastColumn="0" w:lastRowFirstColumn="0" w:lastRowLastColumn="0"/>
              <w:rPr>
                <w:sz w:val="20"/>
                <w:szCs w:val="20"/>
              </w:rPr>
            </w:pPr>
            <w:r w:rsidRPr="00EF01A2">
              <w:rPr>
                <w:sz w:val="20"/>
                <w:szCs w:val="20"/>
              </w:rPr>
              <w:t>On October 25</w:t>
            </w:r>
            <w:r w:rsidRPr="00EF01A2">
              <w:rPr>
                <w:sz w:val="20"/>
                <w:szCs w:val="20"/>
                <w:vertAlign w:val="superscript"/>
              </w:rPr>
              <w:t>th</w:t>
            </w:r>
            <w:r w:rsidRPr="00EF01A2">
              <w:rPr>
                <w:sz w:val="20"/>
                <w:szCs w:val="20"/>
              </w:rPr>
              <w:t>,</w:t>
            </w:r>
            <w:r>
              <w:rPr>
                <w:sz w:val="20"/>
                <w:szCs w:val="20"/>
              </w:rPr>
              <w:t xml:space="preserve"> </w:t>
            </w:r>
            <w:r w:rsidRPr="00EF01A2">
              <w:rPr>
                <w:sz w:val="20"/>
                <w:szCs w:val="20"/>
              </w:rPr>
              <w:t xml:space="preserve">asbestos air sampling was conducted for asbestos abatement work at UTSC Aspen Hall, Unit 7. All results were </w:t>
            </w:r>
            <w:r>
              <w:rPr>
                <w:sz w:val="20"/>
                <w:szCs w:val="20"/>
              </w:rPr>
              <w:t>within the recommended guidelines.</w:t>
            </w:r>
          </w:p>
          <w:p w14:paraId="126A2B20" w14:textId="6E7F0675" w:rsidR="00E67EE5" w:rsidRPr="00EF01A2" w:rsidRDefault="00E67EE5" w:rsidP="00E67EE5">
            <w:pPr>
              <w:cnfStyle w:val="000000100000" w:firstRow="0" w:lastRow="0" w:firstColumn="0" w:lastColumn="0" w:oddVBand="0" w:evenVBand="0" w:oddHBand="1" w:evenHBand="0" w:firstRowFirstColumn="0" w:firstRowLastColumn="0" w:lastRowFirstColumn="0" w:lastRowLastColumn="0"/>
              <w:rPr>
                <w:sz w:val="20"/>
                <w:szCs w:val="20"/>
              </w:rPr>
            </w:pPr>
            <w:r w:rsidRPr="00EF01A2">
              <w:rPr>
                <w:sz w:val="20"/>
                <w:szCs w:val="20"/>
              </w:rPr>
              <w:lastRenderedPageBreak/>
              <w:t>On November 10</w:t>
            </w:r>
            <w:r w:rsidRPr="00EF01A2">
              <w:rPr>
                <w:sz w:val="20"/>
                <w:szCs w:val="20"/>
                <w:vertAlign w:val="superscript"/>
              </w:rPr>
              <w:t>th</w:t>
            </w:r>
            <w:r>
              <w:rPr>
                <w:sz w:val="20"/>
                <w:szCs w:val="20"/>
              </w:rPr>
              <w:t xml:space="preserve">, </w:t>
            </w:r>
            <w:r w:rsidRPr="00EF01A2">
              <w:rPr>
                <w:sz w:val="20"/>
                <w:szCs w:val="20"/>
              </w:rPr>
              <w:t xml:space="preserve">EHS sent out the legionella testing that occurred in accordance with the </w:t>
            </w:r>
            <w:r w:rsidRPr="00EF01A2">
              <w:rPr>
                <w:sz w:val="20"/>
                <w:szCs w:val="20"/>
                <w:lang w:val="en-CA"/>
              </w:rPr>
              <w:t>The Potable Water Maintenance Program. All results came back within the Green bench mark category- no action required.</w:t>
            </w:r>
          </w:p>
          <w:p w14:paraId="2CB7EF6C" w14:textId="4DB60F38" w:rsidR="00E67EE5" w:rsidRPr="000549E4" w:rsidRDefault="00E67EE5" w:rsidP="00E67EE5">
            <w:pPr>
              <w:cnfStyle w:val="000000100000" w:firstRow="0" w:lastRow="0" w:firstColumn="0" w:lastColumn="0" w:oddVBand="0" w:evenVBand="0" w:oddHBand="1" w:evenHBand="0" w:firstRowFirstColumn="0" w:firstRowLastColumn="0" w:lastRowFirstColumn="0" w:lastRowLastColumn="0"/>
              <w:rPr>
                <w:rFonts w:cs="Calibri"/>
                <w:color w:val="000000" w:themeColor="text1"/>
                <w:sz w:val="20"/>
                <w:szCs w:val="20"/>
              </w:rPr>
            </w:pPr>
          </w:p>
        </w:tc>
        <w:tc>
          <w:tcPr>
            <w:tcW w:w="2790" w:type="dxa"/>
            <w:tcBorders>
              <w:left w:val="single" w:sz="4" w:space="0" w:color="auto"/>
            </w:tcBorders>
          </w:tcPr>
          <w:p w14:paraId="2768CA2B" w14:textId="77777777" w:rsidR="00E67EE5" w:rsidRPr="00F646D2"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E67EE5" w:rsidRPr="001C0325" w14:paraId="4F7FEC03"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4F1382EC" w14:textId="77777777" w:rsidR="00E67EE5" w:rsidRDefault="00E67EE5" w:rsidP="00E67EE5">
            <w:pPr>
              <w:rPr>
                <w:color w:val="000000" w:themeColor="text1"/>
                <w:sz w:val="20"/>
                <w:szCs w:val="20"/>
              </w:rPr>
            </w:pPr>
            <w:r>
              <w:rPr>
                <w:color w:val="000000" w:themeColor="text1"/>
                <w:sz w:val="20"/>
                <w:szCs w:val="20"/>
              </w:rPr>
              <w:t xml:space="preserve">3.5 </w:t>
            </w:r>
          </w:p>
        </w:tc>
        <w:tc>
          <w:tcPr>
            <w:tcW w:w="2086" w:type="dxa"/>
          </w:tcPr>
          <w:p w14:paraId="3A927FA9"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Campus Projects</w:t>
            </w:r>
          </w:p>
          <w:p w14:paraId="21384DC3"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080C03BD" w14:textId="77777777" w:rsidR="00E67EE5" w:rsidRPr="0056248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Cynthia Cole</w:t>
            </w:r>
          </w:p>
        </w:tc>
        <w:tc>
          <w:tcPr>
            <w:tcW w:w="5580" w:type="dxa"/>
            <w:tcBorders>
              <w:right w:val="single" w:sz="4" w:space="0" w:color="auto"/>
            </w:tcBorders>
          </w:tcPr>
          <w:p w14:paraId="336E22EF" w14:textId="483D2293" w:rsidR="00E67EE5" w:rsidRPr="003C4FF7" w:rsidRDefault="00E67EE5" w:rsidP="00D96482">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3C4FF7">
              <w:rPr>
                <w:sz w:val="20"/>
                <w:szCs w:val="20"/>
              </w:rPr>
              <w:t>New projects: </w:t>
            </w:r>
          </w:p>
          <w:p w14:paraId="233F0B7C" w14:textId="77777777" w:rsidR="00E67EE5" w:rsidRPr="002E2FEA" w:rsidRDefault="00E67EE5" w:rsidP="00D96482">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Style w:val="ui-provider"/>
                <w:rFonts w:cs="Calibri"/>
                <w:sz w:val="20"/>
                <w:szCs w:val="20"/>
                <w:u w:val="single"/>
              </w:rPr>
            </w:pPr>
            <w:r w:rsidRPr="002E2FEA">
              <w:rPr>
                <w:rStyle w:val="ui-provider"/>
                <w:rFonts w:cs="Calibri"/>
                <w:sz w:val="20"/>
                <w:szCs w:val="20"/>
                <w:lang w:val="en-CA"/>
              </w:rPr>
              <w:t xml:space="preserve">There is roof maintenance work slated to start above the SW-111 chemical storage room and roof maintenance. EHS is working closely with the PM team to ensure the facility is as accessible as possible. </w:t>
            </w:r>
          </w:p>
          <w:p w14:paraId="44A853A9" w14:textId="77777777" w:rsidR="00E67EE5" w:rsidRPr="002E2FEA" w:rsidRDefault="00E67EE5" w:rsidP="00E67EE5">
            <w:pPr>
              <w:pStyle w:val="ListParagraph"/>
              <w:numPr>
                <w:ilvl w:val="0"/>
                <w:numId w:val="16"/>
              </w:numPr>
              <w:spacing w:before="100" w:beforeAutospacing="1" w:after="100" w:afterAutospacing="1"/>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2E2FEA">
              <w:rPr>
                <w:rFonts w:ascii="Calibri" w:hAnsi="Calibri" w:cs="Calibri"/>
                <w:bCs/>
                <w:sz w:val="20"/>
                <w:szCs w:val="20"/>
              </w:rPr>
              <w:t xml:space="preserve">SY 014 plant growth upgrade is in design </w:t>
            </w:r>
          </w:p>
          <w:p w14:paraId="089E5C68" w14:textId="77777777" w:rsidR="00E67EE5" w:rsidRPr="002E2FEA" w:rsidRDefault="00E67EE5" w:rsidP="00E67EE5">
            <w:pPr>
              <w:pStyle w:val="ListParagraph"/>
              <w:numPr>
                <w:ilvl w:val="0"/>
                <w:numId w:val="16"/>
              </w:numPr>
              <w:spacing w:before="100" w:beforeAutospacing="1" w:after="100" w:afterAutospacing="1"/>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2E2FEA">
              <w:rPr>
                <w:rFonts w:ascii="Calibri" w:hAnsi="Calibri" w:cs="Calibri"/>
                <w:bCs/>
                <w:sz w:val="20"/>
                <w:szCs w:val="20"/>
              </w:rPr>
              <w:t>SW electrical closet for data is in design</w:t>
            </w:r>
          </w:p>
          <w:p w14:paraId="3E4BA55F" w14:textId="77777777" w:rsidR="00E67EE5" w:rsidRPr="002E2FEA" w:rsidRDefault="00E67EE5" w:rsidP="00E67EE5">
            <w:pPr>
              <w:pStyle w:val="ListParagraph"/>
              <w:numPr>
                <w:ilvl w:val="0"/>
                <w:numId w:val="16"/>
              </w:numPr>
              <w:spacing w:before="100" w:beforeAutospacing="1" w:after="100" w:afterAutospacing="1"/>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2E2FEA">
              <w:rPr>
                <w:rFonts w:ascii="Calibri" w:hAnsi="Calibri" w:cs="Calibri"/>
                <w:bCs/>
                <w:sz w:val="20"/>
                <w:szCs w:val="20"/>
              </w:rPr>
              <w:t>BV student lounge under design</w:t>
            </w:r>
          </w:p>
          <w:p w14:paraId="77141210" w14:textId="77777777" w:rsidR="00E67EE5" w:rsidRPr="002E2FEA" w:rsidRDefault="00E67EE5" w:rsidP="00E67EE5">
            <w:pPr>
              <w:pStyle w:val="ListParagraph"/>
              <w:numPr>
                <w:ilvl w:val="0"/>
                <w:numId w:val="16"/>
              </w:numPr>
              <w:spacing w:before="100" w:beforeAutospacing="1" w:after="100" w:afterAutospacing="1"/>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2E2FEA">
              <w:rPr>
                <w:rFonts w:ascii="Calibri" w:hAnsi="Calibri" w:cs="Calibri"/>
                <w:bCs/>
                <w:sz w:val="20"/>
                <w:szCs w:val="20"/>
              </w:rPr>
              <w:t xml:space="preserve">SW outdoor shed biological sciences in design </w:t>
            </w:r>
          </w:p>
          <w:p w14:paraId="5805E6DF" w14:textId="77777777" w:rsidR="00E67EE5" w:rsidRPr="002E2FEA" w:rsidRDefault="00E67EE5" w:rsidP="00E67EE5">
            <w:pPr>
              <w:pStyle w:val="ListParagraph"/>
              <w:numPr>
                <w:ilvl w:val="0"/>
                <w:numId w:val="16"/>
              </w:numPr>
              <w:spacing w:before="100" w:beforeAutospacing="1" w:after="100" w:afterAutospacing="1"/>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2E2FEA">
              <w:rPr>
                <w:rFonts w:ascii="Calibri" w:hAnsi="Calibri" w:cs="Calibri"/>
                <w:bCs/>
                <w:sz w:val="20"/>
                <w:szCs w:val="20"/>
              </w:rPr>
              <w:t>Anthropology Archeology Research lab renovation SW 2</w:t>
            </w:r>
            <w:r w:rsidRPr="002E2FEA">
              <w:rPr>
                <w:rFonts w:ascii="Calibri" w:hAnsi="Calibri" w:cs="Calibri"/>
                <w:bCs/>
                <w:sz w:val="20"/>
                <w:szCs w:val="20"/>
                <w:vertAlign w:val="superscript"/>
              </w:rPr>
              <w:t>nd</w:t>
            </w:r>
            <w:r w:rsidRPr="002E2FEA">
              <w:rPr>
                <w:rFonts w:ascii="Calibri" w:hAnsi="Calibri" w:cs="Calibri"/>
                <w:bCs/>
                <w:sz w:val="20"/>
                <w:szCs w:val="20"/>
              </w:rPr>
              <w:t xml:space="preserve"> floor in design</w:t>
            </w:r>
          </w:p>
          <w:p w14:paraId="11023CD6" w14:textId="25173888" w:rsidR="00E67EE5" w:rsidRPr="002E2FEA" w:rsidRDefault="00E67EE5" w:rsidP="00E67EE5">
            <w:pPr>
              <w:pStyle w:val="ListParagraph"/>
              <w:numPr>
                <w:ilvl w:val="0"/>
                <w:numId w:val="16"/>
              </w:numPr>
              <w:spacing w:before="100" w:beforeAutospacing="1" w:after="100" w:afterAutospacing="1"/>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2E2FEA">
              <w:rPr>
                <w:rFonts w:ascii="Calibri" w:hAnsi="Calibri" w:cs="Calibri"/>
                <w:bCs/>
                <w:sz w:val="20"/>
                <w:szCs w:val="20"/>
              </w:rPr>
              <w:t>SW 407 Band C Psychology Whisper rooms are in design</w:t>
            </w:r>
          </w:p>
          <w:p w14:paraId="1DE48B3A" w14:textId="3A2C1562" w:rsidR="00E67EE5" w:rsidRPr="002E2FEA" w:rsidRDefault="00E67EE5" w:rsidP="00F82D73">
            <w:pPr>
              <w:pStyle w:val="NoSpacing"/>
              <w:cnfStyle w:val="000000000000" w:firstRow="0" w:lastRow="0" w:firstColumn="0" w:lastColumn="0" w:oddVBand="0" w:evenVBand="0" w:oddHBand="0" w:evenHBand="0" w:firstRowFirstColumn="0" w:firstRowLastColumn="0" w:lastRowFirstColumn="0" w:lastRowLastColumn="0"/>
            </w:pPr>
            <w:r w:rsidRPr="003C4FF7">
              <w:rPr>
                <w:sz w:val="20"/>
                <w:szCs w:val="20"/>
              </w:rPr>
              <w:t>Ongoing construction</w:t>
            </w:r>
            <w:r>
              <w:t>:</w:t>
            </w:r>
          </w:p>
          <w:p w14:paraId="63BDED5C" w14:textId="77777777" w:rsidR="00E67EE5" w:rsidRPr="003C4FF7" w:rsidRDefault="00E67EE5" w:rsidP="00F82D73">
            <w:pPr>
              <w:pStyle w:val="NoSpacing"/>
              <w:numPr>
                <w:ilvl w:val="0"/>
                <w:numId w:val="18"/>
              </w:numPr>
              <w:cnfStyle w:val="000000000000" w:firstRow="0" w:lastRow="0" w:firstColumn="0" w:lastColumn="0" w:oddVBand="0" w:evenVBand="0" w:oddHBand="0" w:evenHBand="0" w:firstRowFirstColumn="0" w:firstRowLastColumn="0" w:lastRowFirstColumn="0" w:lastRowLastColumn="0"/>
              <w:rPr>
                <w:sz w:val="20"/>
                <w:szCs w:val="20"/>
              </w:rPr>
            </w:pPr>
            <w:r w:rsidRPr="003C4FF7">
              <w:rPr>
                <w:sz w:val="20"/>
                <w:szCs w:val="20"/>
              </w:rPr>
              <w:t xml:space="preserve">SW roof skylights in the stairwells 3 of them will be changed (ordered and then awaiting arrival) </w:t>
            </w:r>
          </w:p>
          <w:p w14:paraId="0847D298" w14:textId="77777777" w:rsidR="00E67EE5" w:rsidRPr="00D96482" w:rsidRDefault="00E67EE5" w:rsidP="00D96482">
            <w:pPr>
              <w:pStyle w:val="NoSpacing"/>
              <w:numPr>
                <w:ilvl w:val="0"/>
                <w:numId w:val="18"/>
              </w:numPr>
              <w:cnfStyle w:val="000000000000" w:firstRow="0" w:lastRow="0" w:firstColumn="0" w:lastColumn="0" w:oddVBand="0" w:evenVBand="0" w:oddHBand="0" w:evenHBand="0" w:firstRowFirstColumn="0" w:firstRowLastColumn="0" w:lastRowFirstColumn="0" w:lastRowLastColumn="0"/>
              <w:rPr>
                <w:sz w:val="20"/>
                <w:szCs w:val="20"/>
              </w:rPr>
            </w:pPr>
            <w:r w:rsidRPr="00D96482">
              <w:rPr>
                <w:sz w:val="20"/>
                <w:szCs w:val="20"/>
              </w:rPr>
              <w:t xml:space="preserve">Geodesic Dome project hoping completion by winter, if not it will be finished in early spring. </w:t>
            </w:r>
          </w:p>
          <w:p w14:paraId="4666C179" w14:textId="77777777" w:rsidR="00E67EE5" w:rsidRPr="00D96482" w:rsidRDefault="00E67EE5" w:rsidP="00D96482">
            <w:pPr>
              <w:pStyle w:val="NoSpacing"/>
              <w:numPr>
                <w:ilvl w:val="0"/>
                <w:numId w:val="18"/>
              </w:numPr>
              <w:cnfStyle w:val="000000000000" w:firstRow="0" w:lastRow="0" w:firstColumn="0" w:lastColumn="0" w:oddVBand="0" w:evenVBand="0" w:oddHBand="0" w:evenHBand="0" w:firstRowFirstColumn="0" w:firstRowLastColumn="0" w:lastRowFirstColumn="0" w:lastRowLastColumn="0"/>
              <w:rPr>
                <w:rFonts w:cs="Calibri"/>
                <w:sz w:val="20"/>
                <w:szCs w:val="20"/>
              </w:rPr>
            </w:pPr>
            <w:r w:rsidRPr="00D96482">
              <w:rPr>
                <w:rFonts w:cs="Calibri"/>
                <w:sz w:val="20"/>
                <w:szCs w:val="20"/>
              </w:rPr>
              <w:t xml:space="preserve">SW glazing replacement completed. Minor deficiencies </w:t>
            </w:r>
          </w:p>
          <w:p w14:paraId="6F1917E5" w14:textId="77777777" w:rsidR="00E67EE5" w:rsidRPr="00D96482" w:rsidRDefault="00E67EE5" w:rsidP="00D96482">
            <w:pPr>
              <w:pStyle w:val="NoSpacing"/>
              <w:numPr>
                <w:ilvl w:val="0"/>
                <w:numId w:val="18"/>
              </w:numP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D96482">
              <w:rPr>
                <w:rFonts w:eastAsia="Times New Roman" w:cs="Calibri"/>
                <w:sz w:val="20"/>
                <w:szCs w:val="20"/>
              </w:rPr>
              <w:t xml:space="preserve">The ARC QUAD project is open to the public. Minor deficiencies for irrigation </w:t>
            </w:r>
          </w:p>
          <w:p w14:paraId="30B69D56" w14:textId="77777777" w:rsidR="00E67EE5" w:rsidRPr="002E2FEA" w:rsidRDefault="00E67EE5" w:rsidP="00E67EE5">
            <w:pPr>
              <w:numPr>
                <w:ilvl w:val="0"/>
                <w:numId w:val="17"/>
              </w:numPr>
              <w:spacing w:after="100" w:afterAutospacing="1"/>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D96482">
              <w:rPr>
                <w:rFonts w:eastAsia="Times New Roman" w:cs="Calibri"/>
                <w:sz w:val="20"/>
                <w:szCs w:val="20"/>
              </w:rPr>
              <w:t>IITS/Library Renovation</w:t>
            </w:r>
            <w:r w:rsidRPr="002E2FEA">
              <w:rPr>
                <w:rFonts w:eastAsia="Times New Roman" w:cs="Calibri"/>
                <w:sz w:val="20"/>
                <w:szCs w:val="20"/>
              </w:rPr>
              <w:t xml:space="preserve"> – Phase 1 almost complete and Occupied, Phase 2 under construction, 40-50 % complete</w:t>
            </w:r>
          </w:p>
          <w:p w14:paraId="68BEAA81" w14:textId="1CFF1636" w:rsidR="00E67EE5" w:rsidRPr="002E2FEA" w:rsidRDefault="00E67EE5" w:rsidP="00E67EE5">
            <w:pPr>
              <w:pStyle w:val="ListParagraph"/>
              <w:numPr>
                <w:ilvl w:val="0"/>
                <w:numId w:val="17"/>
              </w:numPr>
              <w:spacing w:before="100" w:beforeAutospacing="1" w:after="100" w:afterAutospacing="1"/>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E2FEA">
              <w:rPr>
                <w:rFonts w:ascii="Calibri" w:hAnsi="Calibri" w:cs="Calibri"/>
                <w:sz w:val="20"/>
                <w:szCs w:val="20"/>
              </w:rPr>
              <w:t xml:space="preserve">Re-glazing exterior of BV area between AA and BV which is a part of IITS/Library phase 2 renovation </w:t>
            </w:r>
          </w:p>
          <w:p w14:paraId="75A014E4" w14:textId="5A9DDE13" w:rsidR="00E67EE5" w:rsidRPr="002E2FEA" w:rsidRDefault="00E67EE5" w:rsidP="00E67EE5">
            <w:pPr>
              <w:pStyle w:val="ListParagraph"/>
              <w:numPr>
                <w:ilvl w:val="0"/>
                <w:numId w:val="17"/>
              </w:numPr>
              <w:spacing w:before="100" w:beforeAutospacing="1" w:after="100" w:afterAutospacing="1"/>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E2FEA">
              <w:rPr>
                <w:rFonts w:ascii="Calibri" w:hAnsi="Calibri" w:cs="Calibri"/>
                <w:sz w:val="20"/>
                <w:szCs w:val="20"/>
              </w:rPr>
              <w:t xml:space="preserve">MW furniture upgrade and building storage under the main staircase- ongoing </w:t>
            </w:r>
          </w:p>
          <w:p w14:paraId="194E5C9A" w14:textId="77777777" w:rsidR="00E67EE5" w:rsidRPr="002E2FEA" w:rsidRDefault="00E67EE5" w:rsidP="00E67EE5">
            <w:pPr>
              <w:pStyle w:val="ListParagraph"/>
              <w:numPr>
                <w:ilvl w:val="0"/>
                <w:numId w:val="17"/>
              </w:numPr>
              <w:spacing w:before="100" w:beforeAutospacing="1" w:after="100" w:afterAutospacing="1"/>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E2FEA">
              <w:rPr>
                <w:rFonts w:ascii="Calibri" w:hAnsi="Calibri" w:cs="Calibri"/>
                <w:sz w:val="20"/>
                <w:szCs w:val="20"/>
              </w:rPr>
              <w:t xml:space="preserve">SW139/140 renovation is ongoing – 95% complete </w:t>
            </w:r>
          </w:p>
          <w:p w14:paraId="6E433777" w14:textId="77777777" w:rsidR="00E67EE5" w:rsidRPr="002E2FEA" w:rsidRDefault="00E67EE5" w:rsidP="00E67EE5">
            <w:pPr>
              <w:numPr>
                <w:ilvl w:val="0"/>
                <w:numId w:val="1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2E2FEA">
              <w:rPr>
                <w:rFonts w:eastAsia="Times New Roman" w:cs="Calibri"/>
                <w:sz w:val="20"/>
                <w:szCs w:val="20"/>
              </w:rPr>
              <w:t xml:space="preserve">SW321/322/323 renovation – almost complete </w:t>
            </w:r>
          </w:p>
          <w:p w14:paraId="23B3C0ED" w14:textId="352EF33E" w:rsidR="00E67EE5" w:rsidRPr="002E2FEA" w:rsidRDefault="00E67EE5" w:rsidP="00E67EE5">
            <w:pPr>
              <w:pStyle w:val="ListParagraph"/>
              <w:numPr>
                <w:ilvl w:val="0"/>
                <w:numId w:val="17"/>
              </w:numPr>
              <w:spacing w:before="100" w:beforeAutospacing="1" w:after="100" w:afterAutospacing="1"/>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E2FEA">
              <w:rPr>
                <w:rFonts w:ascii="Calibri" w:hAnsi="Calibri" w:cs="Calibri"/>
                <w:sz w:val="20"/>
                <w:szCs w:val="20"/>
              </w:rPr>
              <w:t>Renovations to Biological Sciences Teaching Labs</w:t>
            </w:r>
            <w:r>
              <w:rPr>
                <w:rFonts w:ascii="Calibri" w:hAnsi="Calibri" w:cs="Calibri"/>
                <w:sz w:val="20"/>
                <w:szCs w:val="20"/>
              </w:rPr>
              <w:t xml:space="preserve"> </w:t>
            </w:r>
            <w:r w:rsidRPr="002E2FEA">
              <w:rPr>
                <w:rFonts w:ascii="Calibri" w:hAnsi="Calibri" w:cs="Calibri"/>
                <w:sz w:val="20"/>
                <w:szCs w:val="20"/>
              </w:rPr>
              <w:t>Phases 4 and 5 – ongoing</w:t>
            </w:r>
          </w:p>
          <w:p w14:paraId="41FCFEC4" w14:textId="77777777" w:rsidR="00E67EE5" w:rsidRPr="002E2FEA" w:rsidRDefault="00E67EE5" w:rsidP="00E67EE5">
            <w:pPr>
              <w:pStyle w:val="ListParagraph"/>
              <w:numPr>
                <w:ilvl w:val="0"/>
                <w:numId w:val="17"/>
              </w:numPr>
              <w:spacing w:before="100" w:beforeAutospacing="1" w:after="100" w:afterAutospacing="1"/>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E2FEA">
              <w:rPr>
                <w:rFonts w:ascii="Calibri" w:hAnsi="Calibri" w:cs="Calibri"/>
                <w:bCs/>
                <w:sz w:val="20"/>
                <w:szCs w:val="20"/>
              </w:rPr>
              <w:t>Aquatics_SW121/ 110/109C</w:t>
            </w:r>
            <w:r w:rsidRPr="002E2FEA">
              <w:rPr>
                <w:rFonts w:ascii="Calibri" w:hAnsi="Calibri" w:cs="Calibri"/>
                <w:sz w:val="20"/>
                <w:szCs w:val="20"/>
              </w:rPr>
              <w:t xml:space="preserve"> Construction in progress</w:t>
            </w:r>
          </w:p>
          <w:p w14:paraId="21C687A9" w14:textId="77777777" w:rsidR="00E67EE5" w:rsidRPr="002E2FEA" w:rsidRDefault="00E67EE5" w:rsidP="00E67EE5">
            <w:pPr>
              <w:pStyle w:val="ListParagraph"/>
              <w:numPr>
                <w:ilvl w:val="0"/>
                <w:numId w:val="17"/>
              </w:numPr>
              <w:spacing w:before="100" w:beforeAutospacing="1" w:after="100" w:afterAutospacing="1"/>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E2FEA">
              <w:rPr>
                <w:rFonts w:ascii="Calibri" w:hAnsi="Calibri" w:cs="Calibri"/>
                <w:sz w:val="20"/>
                <w:szCs w:val="20"/>
              </w:rPr>
              <w:t xml:space="preserve">SW527 SW516 SW518 </w:t>
            </w:r>
            <w:proofErr w:type="spellStart"/>
            <w:r w:rsidRPr="002E2FEA">
              <w:rPr>
                <w:rFonts w:ascii="Calibri" w:hAnsi="Calibri" w:cs="Calibri"/>
                <w:sz w:val="20"/>
                <w:szCs w:val="20"/>
              </w:rPr>
              <w:t>BioSci</w:t>
            </w:r>
            <w:proofErr w:type="spellEnd"/>
            <w:r w:rsidRPr="002E2FEA">
              <w:rPr>
                <w:rFonts w:ascii="Calibri" w:hAnsi="Calibri" w:cs="Calibri"/>
                <w:sz w:val="20"/>
                <w:szCs w:val="20"/>
              </w:rPr>
              <w:t xml:space="preserve"> Labs Reno – in construction  </w:t>
            </w:r>
          </w:p>
          <w:p w14:paraId="584F2BCB" w14:textId="77777777" w:rsidR="00E67EE5" w:rsidRPr="00F82D73" w:rsidRDefault="00E67EE5" w:rsidP="00E67EE5">
            <w:pPr>
              <w:pStyle w:val="ListParagraph"/>
              <w:numPr>
                <w:ilvl w:val="0"/>
                <w:numId w:val="17"/>
              </w:numPr>
              <w:spacing w:before="100" w:beforeAutospacing="1" w:after="100" w:afterAutospacing="1"/>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F82D73">
              <w:rPr>
                <w:rFonts w:ascii="Calibri" w:hAnsi="Calibri" w:cs="Calibri"/>
                <w:bCs/>
                <w:sz w:val="20"/>
                <w:szCs w:val="20"/>
              </w:rPr>
              <w:t xml:space="preserve">SW 543 office renovation- in construction </w:t>
            </w:r>
          </w:p>
          <w:p w14:paraId="704FFCEF" w14:textId="77777777" w:rsidR="00E67EE5" w:rsidRPr="00F82D73" w:rsidRDefault="00E67EE5" w:rsidP="00F82D73">
            <w:pPr>
              <w:pStyle w:val="NoSpacing"/>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F82D73">
              <w:rPr>
                <w:sz w:val="20"/>
                <w:szCs w:val="20"/>
              </w:rPr>
              <w:t xml:space="preserve">SW305 – Corridor Millwork – ongoing </w:t>
            </w:r>
          </w:p>
          <w:p w14:paraId="47A75622" w14:textId="77777777" w:rsidR="00E67EE5" w:rsidRPr="00F82D73" w:rsidRDefault="00E67EE5" w:rsidP="00F82D73">
            <w:pPr>
              <w:pStyle w:val="NoSpacing"/>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F82D73">
              <w:rPr>
                <w:sz w:val="20"/>
                <w:szCs w:val="20"/>
              </w:rPr>
              <w:t xml:space="preserve">Miller Lash Accessible Ramp – almost completed working on deficiencies </w:t>
            </w:r>
          </w:p>
          <w:p w14:paraId="7B093B17" w14:textId="472C8220" w:rsidR="00E67EE5" w:rsidRPr="002E2FEA" w:rsidRDefault="00E67EE5" w:rsidP="00F82D73">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F82D73">
              <w:rPr>
                <w:rFonts w:cs="Calibri"/>
                <w:sz w:val="20"/>
                <w:szCs w:val="20"/>
              </w:rPr>
              <w:t>SY 2</w:t>
            </w:r>
            <w:r w:rsidRPr="00F82D73">
              <w:rPr>
                <w:rFonts w:cs="Calibri"/>
                <w:sz w:val="20"/>
                <w:szCs w:val="20"/>
                <w:vertAlign w:val="superscript"/>
              </w:rPr>
              <w:t>nd</w:t>
            </w:r>
            <w:r w:rsidRPr="00F82D73">
              <w:rPr>
                <w:rFonts w:cs="Calibri"/>
                <w:sz w:val="20"/>
                <w:szCs w:val="20"/>
              </w:rPr>
              <w:t xml:space="preserve"> floor plant growth facility ongoing</w:t>
            </w:r>
            <w:r w:rsidRPr="002E2FEA">
              <w:rPr>
                <w:rFonts w:cs="Calibri"/>
                <w:sz w:val="20"/>
                <w:szCs w:val="20"/>
              </w:rPr>
              <w:t xml:space="preserve"> </w:t>
            </w:r>
          </w:p>
        </w:tc>
        <w:tc>
          <w:tcPr>
            <w:tcW w:w="2790" w:type="dxa"/>
            <w:tcBorders>
              <w:left w:val="single" w:sz="4" w:space="0" w:color="auto"/>
            </w:tcBorders>
          </w:tcPr>
          <w:p w14:paraId="2C2CD8A5" w14:textId="77777777" w:rsidR="00E67EE5" w:rsidRPr="00D50BAC"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E67EE5" w:rsidRPr="001C0325" w14:paraId="4E6556B8"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798E0029" w14:textId="77777777" w:rsidR="00E67EE5" w:rsidRPr="00F646D2" w:rsidRDefault="00E67EE5" w:rsidP="00E67EE5">
            <w:pPr>
              <w:rPr>
                <w:color w:val="000000" w:themeColor="text1"/>
                <w:sz w:val="20"/>
                <w:szCs w:val="20"/>
              </w:rPr>
            </w:pPr>
            <w:r>
              <w:rPr>
                <w:color w:val="000000" w:themeColor="text1"/>
                <w:sz w:val="20"/>
                <w:szCs w:val="20"/>
              </w:rPr>
              <w:t>4</w:t>
            </w:r>
            <w:r w:rsidRPr="00F646D2">
              <w:rPr>
                <w:color w:val="000000" w:themeColor="text1"/>
                <w:sz w:val="20"/>
                <w:szCs w:val="20"/>
              </w:rPr>
              <w:t>.0</w:t>
            </w:r>
          </w:p>
        </w:tc>
        <w:tc>
          <w:tcPr>
            <w:tcW w:w="2086" w:type="dxa"/>
            <w:tcBorders>
              <w:right w:val="single" w:sz="4" w:space="0" w:color="auto"/>
            </w:tcBorders>
          </w:tcPr>
          <w:p w14:paraId="57A91343" w14:textId="77777777" w:rsidR="00E67EE5" w:rsidRPr="00F646D2"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6D2">
              <w:rPr>
                <w:color w:val="000000" w:themeColor="text1"/>
                <w:sz w:val="20"/>
                <w:szCs w:val="20"/>
              </w:rPr>
              <w:t>Monthly Workplace Inspection</w:t>
            </w:r>
          </w:p>
        </w:tc>
        <w:tc>
          <w:tcPr>
            <w:tcW w:w="5580" w:type="dxa"/>
            <w:tcBorders>
              <w:right w:val="single" w:sz="4" w:space="0" w:color="auto"/>
            </w:tcBorders>
          </w:tcPr>
          <w:p w14:paraId="0C54E09D" w14:textId="77777777" w:rsidR="00E67EE5" w:rsidRPr="00F646D2"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790" w:type="dxa"/>
            <w:tcBorders>
              <w:left w:val="single" w:sz="4" w:space="0" w:color="auto"/>
            </w:tcBorders>
          </w:tcPr>
          <w:p w14:paraId="2F399066" w14:textId="77777777" w:rsidR="00E67EE5" w:rsidRPr="00F646D2"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E67EE5" w:rsidRPr="001C0325" w14:paraId="4282FEE4"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20BCBD7E" w14:textId="77777777" w:rsidR="00E67EE5" w:rsidRPr="00F646D2" w:rsidRDefault="00E67EE5" w:rsidP="00E67EE5">
            <w:pPr>
              <w:rPr>
                <w:color w:val="000000" w:themeColor="text1"/>
                <w:sz w:val="20"/>
                <w:szCs w:val="20"/>
              </w:rPr>
            </w:pPr>
            <w:r>
              <w:rPr>
                <w:color w:val="000000" w:themeColor="text1"/>
                <w:sz w:val="20"/>
                <w:szCs w:val="20"/>
              </w:rPr>
              <w:t>4</w:t>
            </w:r>
            <w:r w:rsidRPr="00F646D2">
              <w:rPr>
                <w:color w:val="000000" w:themeColor="text1"/>
                <w:sz w:val="20"/>
                <w:szCs w:val="20"/>
              </w:rPr>
              <w:t>.1</w:t>
            </w:r>
          </w:p>
        </w:tc>
        <w:tc>
          <w:tcPr>
            <w:tcW w:w="2086" w:type="dxa"/>
          </w:tcPr>
          <w:p w14:paraId="03BE4CCA"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6D2">
              <w:rPr>
                <w:color w:val="000000" w:themeColor="text1"/>
                <w:sz w:val="20"/>
                <w:szCs w:val="20"/>
              </w:rPr>
              <w:t xml:space="preserve">Completed </w:t>
            </w:r>
            <w:r>
              <w:rPr>
                <w:color w:val="000000" w:themeColor="text1"/>
                <w:sz w:val="20"/>
                <w:szCs w:val="20"/>
              </w:rPr>
              <w:t>I</w:t>
            </w:r>
            <w:r w:rsidRPr="00F646D2">
              <w:rPr>
                <w:color w:val="000000" w:themeColor="text1"/>
                <w:sz w:val="20"/>
                <w:szCs w:val="20"/>
              </w:rPr>
              <w:t>nspections and Findings</w:t>
            </w:r>
          </w:p>
          <w:p w14:paraId="369495D5"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7D44EBE9" w14:textId="297EAE5F" w:rsidR="00E67EE5" w:rsidRPr="00DB4A05" w:rsidRDefault="00A82ABE"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A82ABE">
              <w:rPr>
                <w:rFonts w:eastAsia="Times New Roman" w:cs="Calibri"/>
                <w:sz w:val="20"/>
                <w:szCs w:val="20"/>
              </w:rPr>
              <w:t>Ann-Marie Smith</w:t>
            </w:r>
            <w:r w:rsidRPr="00A82ABE">
              <w:rPr>
                <w:rFonts w:cs="Calibri"/>
                <w:color w:val="000000"/>
                <w:sz w:val="20"/>
                <w:szCs w:val="20"/>
              </w:rPr>
              <w:t xml:space="preserve"> </w:t>
            </w:r>
            <w:r w:rsidR="00E67EE5" w:rsidRPr="00A82ABE">
              <w:rPr>
                <w:rFonts w:cs="Calibri"/>
                <w:color w:val="000000" w:themeColor="text1"/>
                <w:sz w:val="20"/>
                <w:szCs w:val="20"/>
              </w:rPr>
              <w:t>-</w:t>
            </w:r>
            <w:r w:rsidR="00E67EE5" w:rsidRPr="00DB4A05">
              <w:rPr>
                <w:color w:val="000000" w:themeColor="text1"/>
                <w:sz w:val="20"/>
                <w:szCs w:val="20"/>
              </w:rPr>
              <w:t xml:space="preserve"> </w:t>
            </w:r>
            <w:r w:rsidRPr="00A82ABE">
              <w:rPr>
                <w:color w:val="000000" w:themeColor="text1"/>
                <w:sz w:val="20"/>
                <w:szCs w:val="20"/>
              </w:rPr>
              <w:t>Highland Hall 2,3,4, 5 floors</w:t>
            </w:r>
          </w:p>
          <w:p w14:paraId="21825962" w14:textId="77777777" w:rsidR="00A82ABE" w:rsidRDefault="00A82ABE"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279416AF" w14:textId="23B3A946" w:rsidR="00E67EE5" w:rsidRDefault="00A82ABE"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D37B7">
              <w:rPr>
                <w:rFonts w:eastAsia="Times New Roman" w:cs="Calibri"/>
                <w:sz w:val="20"/>
                <w:szCs w:val="20"/>
              </w:rPr>
              <w:t>Jon Hayes</w:t>
            </w:r>
            <w:r w:rsidR="00E67EE5" w:rsidRPr="00000041">
              <w:rPr>
                <w:color w:val="000000" w:themeColor="text1"/>
                <w:sz w:val="20"/>
                <w:szCs w:val="20"/>
              </w:rPr>
              <w:t>-</w:t>
            </w:r>
            <w:r w:rsidR="002D37B7" w:rsidRPr="002D37B7">
              <w:rPr>
                <w:rFonts w:ascii="Arial" w:eastAsia="Times New Roman" w:hAnsi="Arial" w:cs="Arial"/>
                <w:sz w:val="20"/>
                <w:szCs w:val="20"/>
              </w:rPr>
              <w:t xml:space="preserve"> </w:t>
            </w:r>
            <w:r w:rsidR="002D37B7" w:rsidRPr="002D37B7">
              <w:rPr>
                <w:color w:val="000000" w:themeColor="text1"/>
                <w:sz w:val="20"/>
                <w:szCs w:val="20"/>
              </w:rPr>
              <w:t>SY and SW (Outlined Areas)</w:t>
            </w:r>
          </w:p>
          <w:p w14:paraId="773709D8"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09DCE35F"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B4502">
              <w:rPr>
                <w:color w:val="000000" w:themeColor="text1"/>
                <w:sz w:val="20"/>
                <w:szCs w:val="20"/>
              </w:rPr>
              <w:lastRenderedPageBreak/>
              <w:tab/>
            </w:r>
            <w:r w:rsidRPr="000B4502">
              <w:rPr>
                <w:color w:val="000000" w:themeColor="text1"/>
                <w:sz w:val="20"/>
                <w:szCs w:val="20"/>
              </w:rPr>
              <w:tab/>
            </w:r>
          </w:p>
          <w:p w14:paraId="59CCE151" w14:textId="77777777" w:rsidR="002D37B7" w:rsidRDefault="002D37B7" w:rsidP="00E67EE5">
            <w:pP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2D37B7">
              <w:rPr>
                <w:rFonts w:eastAsia="Times New Roman" w:cs="Calibri"/>
                <w:sz w:val="20"/>
                <w:szCs w:val="20"/>
              </w:rPr>
              <w:t>Navi Gill</w:t>
            </w:r>
            <w:r w:rsidRPr="002D37B7">
              <w:rPr>
                <w:rFonts w:eastAsia="Times New Roman" w:cs="Calibri"/>
                <w:sz w:val="20"/>
                <w:szCs w:val="20"/>
              </w:rPr>
              <w:tab/>
            </w:r>
            <w:r w:rsidR="00E67EE5" w:rsidRPr="00F55235">
              <w:rPr>
                <w:rFonts w:eastAsia="Times New Roman" w:cs="Calibri"/>
                <w:sz w:val="20"/>
                <w:szCs w:val="20"/>
              </w:rPr>
              <w:t>-</w:t>
            </w:r>
          </w:p>
          <w:p w14:paraId="24BEC66B" w14:textId="2CFE1D7F" w:rsidR="00E67EE5" w:rsidRPr="00F55235" w:rsidRDefault="002D37B7" w:rsidP="00E67EE5">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Pr>
                <w:rFonts w:eastAsia="Times New Roman" w:cs="Calibri"/>
                <w:sz w:val="20"/>
                <w:szCs w:val="20"/>
              </w:rPr>
              <w:t>Bladen</w:t>
            </w:r>
            <w:r w:rsidR="00E67EE5" w:rsidRPr="00F55235">
              <w:rPr>
                <w:rFonts w:eastAsia="Times New Roman" w:cs="Calibri"/>
                <w:sz w:val="20"/>
                <w:szCs w:val="20"/>
              </w:rPr>
              <w:t xml:space="preserve"> Wing </w:t>
            </w:r>
            <w:r>
              <w:rPr>
                <w:rFonts w:eastAsia="Times New Roman" w:cs="Calibri"/>
                <w:sz w:val="20"/>
                <w:szCs w:val="20"/>
              </w:rPr>
              <w:t>4</w:t>
            </w:r>
            <w:r w:rsidRPr="002D37B7">
              <w:rPr>
                <w:rFonts w:eastAsia="Times New Roman" w:cs="Calibri"/>
                <w:sz w:val="20"/>
                <w:szCs w:val="20"/>
                <w:vertAlign w:val="superscript"/>
              </w:rPr>
              <w:t>th</w:t>
            </w:r>
            <w:r>
              <w:rPr>
                <w:rFonts w:eastAsia="Times New Roman" w:cs="Calibri"/>
                <w:sz w:val="20"/>
                <w:szCs w:val="20"/>
              </w:rPr>
              <w:t xml:space="preserve"> and 5</w:t>
            </w:r>
            <w:r w:rsidRPr="002D37B7">
              <w:rPr>
                <w:rFonts w:eastAsia="Times New Roman" w:cs="Calibri"/>
                <w:sz w:val="20"/>
                <w:szCs w:val="20"/>
                <w:vertAlign w:val="superscript"/>
              </w:rPr>
              <w:t>th</w:t>
            </w:r>
            <w:r>
              <w:rPr>
                <w:rFonts w:eastAsia="Times New Roman" w:cs="Calibri"/>
                <w:sz w:val="20"/>
                <w:szCs w:val="20"/>
              </w:rPr>
              <w:t xml:space="preserve"> floors</w:t>
            </w:r>
          </w:p>
          <w:p w14:paraId="45CEB55C"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42604669" w14:textId="77777777" w:rsidR="00E67EE5" w:rsidRDefault="002D37B7" w:rsidP="00E67EE5">
            <w:pPr>
              <w:cnfStyle w:val="000000000000" w:firstRow="0" w:lastRow="0" w:firstColumn="0" w:lastColumn="0" w:oddVBand="0" w:evenVBand="0" w:oddHBand="0" w:evenHBand="0" w:firstRowFirstColumn="0" w:firstRowLastColumn="0" w:lastRowFirstColumn="0" w:lastRowLastColumn="0"/>
              <w:rPr>
                <w:rFonts w:cs="Calibri"/>
                <w:sz w:val="20"/>
              </w:rPr>
            </w:pPr>
            <w:r w:rsidRPr="002D37B7">
              <w:rPr>
                <w:rFonts w:cs="Calibri"/>
                <w:color w:val="000000" w:themeColor="text1"/>
                <w:sz w:val="20"/>
                <w:szCs w:val="20"/>
              </w:rPr>
              <w:t xml:space="preserve">Chai Chen &amp; Josh Cleminson </w:t>
            </w:r>
            <w:r w:rsidR="00E67EE5" w:rsidRPr="006D4802">
              <w:rPr>
                <w:rFonts w:cs="Calibri"/>
                <w:color w:val="000000" w:themeColor="text1"/>
                <w:sz w:val="20"/>
                <w:szCs w:val="20"/>
              </w:rPr>
              <w:t>-</w:t>
            </w:r>
            <w:r w:rsidR="00E67EE5" w:rsidRPr="006D4802">
              <w:rPr>
                <w:rFonts w:cs="Calibri"/>
                <w:sz w:val="20"/>
              </w:rPr>
              <w:t xml:space="preserve"> </w:t>
            </w:r>
            <w:r w:rsidRPr="002D37B7">
              <w:rPr>
                <w:rFonts w:cs="Calibri"/>
                <w:sz w:val="20"/>
              </w:rPr>
              <w:t>Psychology Department Areas</w:t>
            </w:r>
          </w:p>
          <w:p w14:paraId="1CAA3B39" w14:textId="77777777" w:rsidR="00AD2B29" w:rsidRDefault="00AD2B29" w:rsidP="00E67EE5">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p>
          <w:p w14:paraId="54669054" w14:textId="77777777" w:rsidR="00E10D92" w:rsidRDefault="00E10D92" w:rsidP="00E67EE5">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p>
          <w:p w14:paraId="6927DB3A" w14:textId="7DBBC273" w:rsidR="00AD2B29" w:rsidRDefault="00AD2B29" w:rsidP="00E67EE5">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AD2B29">
              <w:rPr>
                <w:rFonts w:cs="Calibri"/>
                <w:color w:val="000000" w:themeColor="text1"/>
                <w:sz w:val="20"/>
                <w:szCs w:val="20"/>
              </w:rPr>
              <w:t>Tony Howe</w:t>
            </w:r>
            <w:r>
              <w:rPr>
                <w:rFonts w:cs="Calibri"/>
                <w:color w:val="000000" w:themeColor="text1"/>
                <w:sz w:val="20"/>
                <w:szCs w:val="20"/>
              </w:rPr>
              <w:t>-</w:t>
            </w:r>
            <w:r w:rsidRPr="00AD2B29">
              <w:rPr>
                <w:rFonts w:ascii="Arial" w:eastAsia="Times New Roman" w:hAnsi="Arial" w:cs="Arial"/>
                <w:sz w:val="20"/>
                <w:szCs w:val="20"/>
              </w:rPr>
              <w:t xml:space="preserve"> </w:t>
            </w:r>
            <w:r w:rsidRPr="00AD2B29">
              <w:rPr>
                <w:rFonts w:cs="Calibri"/>
                <w:color w:val="000000" w:themeColor="text1"/>
                <w:sz w:val="20"/>
                <w:szCs w:val="20"/>
              </w:rPr>
              <w:t>North &amp; South Residence &amp; Joan Foley Hall</w:t>
            </w:r>
          </w:p>
          <w:p w14:paraId="0BD113C3" w14:textId="77777777" w:rsidR="00AD2B29" w:rsidRDefault="00AD2B29" w:rsidP="00E67EE5">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p>
          <w:p w14:paraId="20792526" w14:textId="16296B56" w:rsidR="00AD2B29" w:rsidRPr="006D4802" w:rsidRDefault="00AD2B29" w:rsidP="00E67EE5">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sidRPr="00AD2B29">
              <w:rPr>
                <w:rFonts w:cs="Calibri"/>
                <w:color w:val="000000" w:themeColor="text1"/>
                <w:sz w:val="20"/>
                <w:szCs w:val="20"/>
              </w:rPr>
              <w:t>Rabia Nasir</w:t>
            </w:r>
            <w:r>
              <w:rPr>
                <w:rFonts w:cs="Calibri"/>
                <w:color w:val="000000" w:themeColor="text1"/>
                <w:sz w:val="20"/>
                <w:szCs w:val="20"/>
              </w:rPr>
              <w:t>-</w:t>
            </w:r>
            <w:r w:rsidRPr="00AD2B29">
              <w:rPr>
                <w:rFonts w:cs="Calibri"/>
                <w:color w:val="000000" w:themeColor="text1"/>
                <w:sz w:val="20"/>
                <w:szCs w:val="20"/>
              </w:rPr>
              <w:t xml:space="preserve"> </w:t>
            </w:r>
            <w:r>
              <w:rPr>
                <w:rFonts w:cs="Calibri"/>
                <w:color w:val="000000" w:themeColor="text1"/>
                <w:sz w:val="20"/>
                <w:szCs w:val="20"/>
              </w:rPr>
              <w:t>ESCB</w:t>
            </w:r>
            <w:r w:rsidRPr="00AD2B29">
              <w:rPr>
                <w:rFonts w:cs="Calibri"/>
                <w:color w:val="000000" w:themeColor="text1"/>
                <w:sz w:val="20"/>
                <w:szCs w:val="20"/>
              </w:rPr>
              <w:tab/>
            </w:r>
          </w:p>
        </w:tc>
        <w:tc>
          <w:tcPr>
            <w:tcW w:w="5580" w:type="dxa"/>
            <w:tcBorders>
              <w:right w:val="single" w:sz="4" w:space="0" w:color="auto"/>
            </w:tcBorders>
          </w:tcPr>
          <w:p w14:paraId="6292DB99"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36FF70A6"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p>
          <w:p w14:paraId="009151A5"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p>
          <w:p w14:paraId="61F5E967" w14:textId="32669E4D" w:rsidR="00E67EE5" w:rsidRPr="00744495" w:rsidRDefault="00E67EE5" w:rsidP="00E67EE5">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r>
              <w:rPr>
                <w:rFonts w:cs="Calibri"/>
                <w:color w:val="000000" w:themeColor="text1"/>
                <w:sz w:val="20"/>
                <w:szCs w:val="20"/>
              </w:rPr>
              <w:t>*</w:t>
            </w:r>
            <w:r w:rsidR="00A82ABE">
              <w:rPr>
                <w:rFonts w:cs="Calibri"/>
                <w:color w:val="000000" w:themeColor="text1"/>
                <w:sz w:val="20"/>
                <w:szCs w:val="20"/>
              </w:rPr>
              <w:t>Ann- Marie was not present, but Kerri</w:t>
            </w:r>
            <w:r>
              <w:rPr>
                <w:rFonts w:cs="Calibri"/>
                <w:color w:val="000000" w:themeColor="text1"/>
                <w:sz w:val="20"/>
                <w:szCs w:val="20"/>
              </w:rPr>
              <w:t xml:space="preserve"> reviewed key items of the inspection report.</w:t>
            </w:r>
            <w:r w:rsidRPr="00744495">
              <w:rPr>
                <w:rFonts w:ascii="Arial" w:eastAsia="Times New Roman" w:hAnsi="Arial" w:cs="Arial"/>
                <w:color w:val="0070C0"/>
                <w:sz w:val="20"/>
                <w:szCs w:val="20"/>
              </w:rPr>
              <w:t xml:space="preserve"> </w:t>
            </w:r>
            <w:r w:rsidRPr="00744495">
              <w:rPr>
                <w:rFonts w:cs="Calibri"/>
                <w:color w:val="000000" w:themeColor="text1"/>
                <w:sz w:val="20"/>
                <w:szCs w:val="20"/>
              </w:rPr>
              <w:t xml:space="preserve">No ongoing issues. </w:t>
            </w:r>
          </w:p>
          <w:p w14:paraId="3207F2AE"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rFonts w:cs="Calibri"/>
                <w:color w:val="000000" w:themeColor="text1"/>
                <w:sz w:val="20"/>
                <w:szCs w:val="20"/>
              </w:rPr>
            </w:pPr>
          </w:p>
          <w:p w14:paraId="484B49BC" w14:textId="77777777" w:rsidR="00A82ABE" w:rsidRDefault="00A82ABE"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75F5CF7B" w14:textId="496891AF"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*J</w:t>
            </w:r>
            <w:r w:rsidR="002D37B7">
              <w:rPr>
                <w:color w:val="000000" w:themeColor="text1"/>
                <w:sz w:val="20"/>
                <w:szCs w:val="20"/>
              </w:rPr>
              <w:t xml:space="preserve">on </w:t>
            </w:r>
            <w:r>
              <w:rPr>
                <w:color w:val="000000" w:themeColor="text1"/>
                <w:sz w:val="20"/>
                <w:szCs w:val="20"/>
              </w:rPr>
              <w:t xml:space="preserve">reviewed key items from the inspection. </w:t>
            </w:r>
            <w:r w:rsidR="002D37B7">
              <w:rPr>
                <w:color w:val="000000" w:themeColor="text1"/>
                <w:sz w:val="20"/>
                <w:szCs w:val="20"/>
              </w:rPr>
              <w:t xml:space="preserve">Highlighted was the dust control needed in SW 105 (carpentry shop), material inappropriately stored under stairwells, and a ceiling leak.  </w:t>
            </w:r>
          </w:p>
          <w:p w14:paraId="72258C74"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48836CCE" w14:textId="178B3FE9" w:rsidR="00E67EE5" w:rsidRDefault="002D37B7" w:rsidP="00E67EE5">
            <w:pPr>
              <w:ind w:right="14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Navi was not present for this meeting. This inspection will be deferred to the next meeting. </w:t>
            </w:r>
          </w:p>
          <w:p w14:paraId="74F1EC94"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269A04BC" w14:textId="3FDBD447" w:rsidR="00AD2B29" w:rsidRDefault="00AD2B29"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Chai Chen and Josh completed the inspection area of Psychology. Chai Chen was not present at the meeting and will discuss his items during the next meeting. Josh reviewed the key items assigned </w:t>
            </w:r>
            <w:r w:rsidR="00E10D92">
              <w:rPr>
                <w:color w:val="000000" w:themeColor="text1"/>
                <w:sz w:val="20"/>
                <w:szCs w:val="20"/>
              </w:rPr>
              <w:t xml:space="preserve">in this area. Highlighted were issues related to leaks, clutter and improper storage of material, and an outlet needing to be placed on GFCI breaker. </w:t>
            </w:r>
          </w:p>
          <w:p w14:paraId="0ABC5C12" w14:textId="77777777" w:rsidR="00AD2B29" w:rsidRDefault="00AD2B29"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053163E3" w14:textId="43B99153" w:rsidR="00AD2B29" w:rsidRDefault="008C1CF6" w:rsidP="00AD2B29">
            <w:pPr>
              <w:ind w:right="14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Tony reviewed key items from the inspection report. Discussions were had with the committee in regards to the old valley trail and closing it off during the winter as it is dangerous. </w:t>
            </w:r>
          </w:p>
          <w:p w14:paraId="5056AF0D" w14:textId="77777777" w:rsidR="00AD2B29" w:rsidRDefault="00AD2B29" w:rsidP="00AD2B29">
            <w:pPr>
              <w:ind w:right="14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3B418D49" w14:textId="2749BF3B" w:rsidR="00AD2B29" w:rsidRDefault="00AD2B29" w:rsidP="00AD2B29">
            <w:pPr>
              <w:ind w:right="14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Rabia was not present for this meeting. This inspection will be deferred to the next meeting. </w:t>
            </w:r>
          </w:p>
          <w:p w14:paraId="000DF07E" w14:textId="21823C1E" w:rsidR="00AD2B29" w:rsidRPr="00F646D2" w:rsidRDefault="00AD2B29"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790" w:type="dxa"/>
            <w:tcBorders>
              <w:left w:val="single" w:sz="4" w:space="0" w:color="auto"/>
            </w:tcBorders>
          </w:tcPr>
          <w:p w14:paraId="31CFB5AA"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F2505">
              <w:rPr>
                <w:color w:val="000000" w:themeColor="text1"/>
                <w:sz w:val="20"/>
                <w:szCs w:val="20"/>
              </w:rPr>
              <w:lastRenderedPageBreak/>
              <w:t xml:space="preserve">It was noted that work orders </w:t>
            </w:r>
            <w:r>
              <w:rPr>
                <w:color w:val="000000" w:themeColor="text1"/>
                <w:sz w:val="20"/>
                <w:szCs w:val="20"/>
              </w:rPr>
              <w:t xml:space="preserve">were placed and follow up will take place in the next few weeks for all of the inspections that were submitted for this quarter. </w:t>
            </w:r>
          </w:p>
          <w:p w14:paraId="087914D4"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F2505">
              <w:rPr>
                <w:color w:val="000000" w:themeColor="text1"/>
                <w:sz w:val="20"/>
                <w:szCs w:val="20"/>
              </w:rPr>
              <w:t xml:space="preserve"> </w:t>
            </w:r>
          </w:p>
          <w:p w14:paraId="2820B081"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F2505">
              <w:rPr>
                <w:color w:val="000000" w:themeColor="text1"/>
                <w:sz w:val="20"/>
                <w:szCs w:val="20"/>
              </w:rPr>
              <w:t xml:space="preserve">(Full inspection details can be found on the JHSC </w:t>
            </w:r>
            <w:r>
              <w:rPr>
                <w:color w:val="000000" w:themeColor="text1"/>
                <w:sz w:val="20"/>
                <w:szCs w:val="20"/>
              </w:rPr>
              <w:t>SharePoint</w:t>
            </w:r>
            <w:r w:rsidRPr="000F2505">
              <w:rPr>
                <w:color w:val="000000" w:themeColor="text1"/>
                <w:sz w:val="20"/>
                <w:szCs w:val="20"/>
              </w:rPr>
              <w:t>)</w:t>
            </w:r>
          </w:p>
          <w:p w14:paraId="09201424"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2EB1634C"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663B399E"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091E4888"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69D12C9F"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18A9B7D7" w14:textId="77777777" w:rsidR="00E67EE5" w:rsidRPr="003C6883"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41FE720C"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596A0003"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528F6222"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61B49388"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678CB8CC"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1C9A55A2"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4954EBDD" w14:textId="1889F02C" w:rsidR="00E67EE5" w:rsidRDefault="008C1CF6"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Signage was also discussed. Holly will discuss with those involved to come to a decision. </w:t>
            </w:r>
          </w:p>
          <w:p w14:paraId="59E95733"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67C3182A" w14:textId="77777777" w:rsidR="00E67EE5" w:rsidRPr="00F646D2"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E67EE5" w:rsidRPr="001C0325" w14:paraId="3706DFF4"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36793F6E" w14:textId="77777777" w:rsidR="00E67EE5" w:rsidRPr="00F646D2" w:rsidRDefault="00E67EE5" w:rsidP="00E67EE5">
            <w:pPr>
              <w:rPr>
                <w:color w:val="000000" w:themeColor="text1"/>
                <w:sz w:val="20"/>
                <w:szCs w:val="20"/>
              </w:rPr>
            </w:pPr>
            <w:r>
              <w:rPr>
                <w:color w:val="000000" w:themeColor="text1"/>
                <w:sz w:val="20"/>
                <w:szCs w:val="20"/>
              </w:rPr>
              <w:lastRenderedPageBreak/>
              <w:t>5</w:t>
            </w:r>
            <w:r w:rsidRPr="00F646D2">
              <w:rPr>
                <w:color w:val="000000" w:themeColor="text1"/>
                <w:sz w:val="20"/>
                <w:szCs w:val="20"/>
              </w:rPr>
              <w:t>.0</w:t>
            </w:r>
          </w:p>
        </w:tc>
        <w:tc>
          <w:tcPr>
            <w:tcW w:w="2086" w:type="dxa"/>
          </w:tcPr>
          <w:p w14:paraId="64832731" w14:textId="77777777" w:rsidR="00E67EE5" w:rsidRPr="00F646D2"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New Business</w:t>
            </w:r>
          </w:p>
        </w:tc>
        <w:tc>
          <w:tcPr>
            <w:tcW w:w="5580" w:type="dxa"/>
            <w:tcBorders>
              <w:right w:val="single" w:sz="4" w:space="0" w:color="auto"/>
            </w:tcBorders>
          </w:tcPr>
          <w:p w14:paraId="1683608A" w14:textId="77777777" w:rsidR="00E67EE5" w:rsidRPr="00F646D2"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790" w:type="dxa"/>
            <w:tcBorders>
              <w:left w:val="single" w:sz="4" w:space="0" w:color="auto"/>
            </w:tcBorders>
          </w:tcPr>
          <w:p w14:paraId="491B4A86" w14:textId="77777777" w:rsidR="00E67EE5" w:rsidRPr="00F646D2"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E67EE5" w:rsidRPr="001C0325" w14:paraId="1D3D6548"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7C167340" w14:textId="275A9359" w:rsidR="00E67EE5" w:rsidRDefault="00E67EE5" w:rsidP="00E67EE5">
            <w:pPr>
              <w:rPr>
                <w:color w:val="000000" w:themeColor="text1"/>
                <w:sz w:val="20"/>
                <w:szCs w:val="20"/>
              </w:rPr>
            </w:pPr>
            <w:r>
              <w:rPr>
                <w:color w:val="000000" w:themeColor="text1"/>
                <w:sz w:val="20"/>
                <w:szCs w:val="20"/>
              </w:rPr>
              <w:t>5.</w:t>
            </w:r>
            <w:r w:rsidR="00EC79B5">
              <w:rPr>
                <w:color w:val="000000" w:themeColor="text1"/>
                <w:sz w:val="20"/>
                <w:szCs w:val="20"/>
              </w:rPr>
              <w:t>1</w:t>
            </w:r>
          </w:p>
        </w:tc>
        <w:tc>
          <w:tcPr>
            <w:tcW w:w="2086" w:type="dxa"/>
          </w:tcPr>
          <w:p w14:paraId="045054F1"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F4FE6">
              <w:rPr>
                <w:color w:val="000000" w:themeColor="text1"/>
                <w:sz w:val="20"/>
                <w:szCs w:val="20"/>
              </w:rPr>
              <w:t>Workplace Violence Survey</w:t>
            </w:r>
            <w:r w:rsidRPr="00EF4FE6">
              <w:rPr>
                <w:color w:val="000000" w:themeColor="text1"/>
                <w:sz w:val="20"/>
                <w:szCs w:val="20"/>
              </w:rPr>
              <w:tab/>
            </w:r>
          </w:p>
          <w:p w14:paraId="18D74A3D" w14:textId="77777777"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1647D1D7" w14:textId="77777777" w:rsidR="00E67EE5" w:rsidRPr="00EF4FE6"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Holly Yuen</w:t>
            </w:r>
          </w:p>
        </w:tc>
        <w:tc>
          <w:tcPr>
            <w:tcW w:w="5580" w:type="dxa"/>
            <w:tcBorders>
              <w:right w:val="single" w:sz="4" w:space="0" w:color="auto"/>
            </w:tcBorders>
          </w:tcPr>
          <w:p w14:paraId="5C49EA1D" w14:textId="7E3E1A50" w:rsidR="00E67EE5"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A final meeting</w:t>
            </w:r>
            <w:r w:rsidRPr="00DD1A79">
              <w:rPr>
                <w:color w:val="000000" w:themeColor="text1"/>
                <w:sz w:val="20"/>
                <w:szCs w:val="20"/>
              </w:rPr>
              <w:t xml:space="preserve"> with</w:t>
            </w:r>
            <w:r>
              <w:rPr>
                <w:color w:val="000000" w:themeColor="text1"/>
                <w:sz w:val="20"/>
                <w:szCs w:val="20"/>
              </w:rPr>
              <w:t xml:space="preserve"> EHS,</w:t>
            </w:r>
            <w:r w:rsidRPr="00DD1A79">
              <w:rPr>
                <w:color w:val="000000" w:themeColor="text1"/>
                <w:sz w:val="20"/>
                <w:szCs w:val="20"/>
              </w:rPr>
              <w:t xml:space="preserve"> </w:t>
            </w:r>
            <w:r w:rsidR="00F85F82">
              <w:rPr>
                <w:color w:val="000000" w:themeColor="text1"/>
                <w:sz w:val="20"/>
                <w:szCs w:val="20"/>
              </w:rPr>
              <w:t>Centre for Teaching &amp; Learning</w:t>
            </w:r>
            <w:r w:rsidRPr="00DD1A79">
              <w:rPr>
                <w:color w:val="000000" w:themeColor="text1"/>
                <w:sz w:val="20"/>
                <w:szCs w:val="20"/>
              </w:rPr>
              <w:t xml:space="preserve"> </w:t>
            </w:r>
            <w:r>
              <w:rPr>
                <w:color w:val="000000" w:themeColor="text1"/>
                <w:sz w:val="20"/>
                <w:szCs w:val="20"/>
              </w:rPr>
              <w:t xml:space="preserve">and Campus Safety designates was held to discuss the recommendations from the survey </w:t>
            </w:r>
            <w:r w:rsidR="00910CBB">
              <w:rPr>
                <w:color w:val="000000" w:themeColor="text1"/>
                <w:sz w:val="20"/>
                <w:szCs w:val="20"/>
              </w:rPr>
              <w:t>since the last JHSC meeting</w:t>
            </w:r>
            <w:r>
              <w:rPr>
                <w:color w:val="000000" w:themeColor="text1"/>
                <w:sz w:val="20"/>
                <w:szCs w:val="20"/>
              </w:rPr>
              <w:t xml:space="preserve">. </w:t>
            </w:r>
            <w:r w:rsidR="00F85F82" w:rsidRPr="00F85F82">
              <w:rPr>
                <w:color w:val="000000" w:themeColor="text1"/>
                <w:sz w:val="20"/>
                <w:szCs w:val="20"/>
              </w:rPr>
              <w:t xml:space="preserve">Faculty </w:t>
            </w:r>
            <w:r w:rsidR="00910CBB">
              <w:rPr>
                <w:color w:val="000000" w:themeColor="text1"/>
                <w:sz w:val="20"/>
                <w:szCs w:val="20"/>
              </w:rPr>
              <w:t>t</w:t>
            </w:r>
            <w:r w:rsidR="00F85F82" w:rsidRPr="00F85F82">
              <w:rPr>
                <w:color w:val="000000" w:themeColor="text1"/>
                <w:sz w:val="20"/>
                <w:szCs w:val="20"/>
              </w:rPr>
              <w:t>eaching Women and Gender Studies/WST/Other Gender-focused Courses</w:t>
            </w:r>
            <w:r w:rsidR="00F85F82">
              <w:rPr>
                <w:color w:val="000000" w:themeColor="text1"/>
                <w:sz w:val="20"/>
                <w:szCs w:val="20"/>
              </w:rPr>
              <w:t xml:space="preserve"> </w:t>
            </w:r>
            <w:r w:rsidRPr="00DD1A79">
              <w:rPr>
                <w:color w:val="000000" w:themeColor="text1"/>
                <w:sz w:val="20"/>
                <w:szCs w:val="20"/>
              </w:rPr>
              <w:t xml:space="preserve">is the </w:t>
            </w:r>
            <w:r w:rsidR="00910CBB">
              <w:rPr>
                <w:color w:val="000000" w:themeColor="text1"/>
                <w:sz w:val="20"/>
                <w:szCs w:val="20"/>
              </w:rPr>
              <w:t>current</w:t>
            </w:r>
            <w:r w:rsidRPr="00DD1A79">
              <w:rPr>
                <w:color w:val="000000" w:themeColor="text1"/>
                <w:sz w:val="20"/>
                <w:szCs w:val="20"/>
              </w:rPr>
              <w:t xml:space="preserve"> department </w:t>
            </w:r>
            <w:r>
              <w:rPr>
                <w:color w:val="000000" w:themeColor="text1"/>
                <w:sz w:val="20"/>
                <w:szCs w:val="20"/>
              </w:rPr>
              <w:t xml:space="preserve">that </w:t>
            </w:r>
            <w:r w:rsidR="00F85F82">
              <w:rPr>
                <w:color w:val="000000" w:themeColor="text1"/>
                <w:sz w:val="20"/>
                <w:szCs w:val="20"/>
              </w:rPr>
              <w:t>has started</w:t>
            </w:r>
            <w:r>
              <w:rPr>
                <w:color w:val="000000" w:themeColor="text1"/>
                <w:sz w:val="20"/>
                <w:szCs w:val="20"/>
              </w:rPr>
              <w:t xml:space="preserve"> </w:t>
            </w:r>
            <w:r w:rsidR="00F85F82">
              <w:rPr>
                <w:color w:val="000000" w:themeColor="text1"/>
                <w:sz w:val="20"/>
                <w:szCs w:val="20"/>
              </w:rPr>
              <w:t>with</w:t>
            </w:r>
            <w:r>
              <w:rPr>
                <w:color w:val="000000" w:themeColor="text1"/>
                <w:sz w:val="20"/>
                <w:szCs w:val="20"/>
              </w:rPr>
              <w:t xml:space="preserve"> the workplace violence surveys. </w:t>
            </w:r>
            <w:r w:rsidRPr="00DD1A79">
              <w:rPr>
                <w:color w:val="000000" w:themeColor="text1"/>
                <w:sz w:val="20"/>
                <w:szCs w:val="20"/>
              </w:rPr>
              <w:t xml:space="preserve"> </w:t>
            </w:r>
          </w:p>
        </w:tc>
        <w:tc>
          <w:tcPr>
            <w:tcW w:w="2790" w:type="dxa"/>
            <w:tcBorders>
              <w:left w:val="single" w:sz="4" w:space="0" w:color="auto"/>
            </w:tcBorders>
          </w:tcPr>
          <w:p w14:paraId="1AA73F8B" w14:textId="3ED26100" w:rsidR="00E67EE5" w:rsidRDefault="0086728E"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Item Open</w:t>
            </w:r>
          </w:p>
        </w:tc>
      </w:tr>
      <w:tr w:rsidR="00E67EE5" w:rsidRPr="001C0325" w14:paraId="48DB347E"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57632DF5" w14:textId="6381AABF" w:rsidR="00E67EE5" w:rsidRDefault="00E67EE5" w:rsidP="00E67EE5">
            <w:pPr>
              <w:rPr>
                <w:color w:val="000000" w:themeColor="text1"/>
                <w:sz w:val="20"/>
                <w:szCs w:val="20"/>
              </w:rPr>
            </w:pPr>
            <w:r>
              <w:rPr>
                <w:color w:val="000000" w:themeColor="text1"/>
                <w:sz w:val="20"/>
                <w:szCs w:val="20"/>
              </w:rPr>
              <w:t>5.</w:t>
            </w:r>
            <w:r w:rsidR="00EB6134">
              <w:rPr>
                <w:color w:val="000000" w:themeColor="text1"/>
                <w:sz w:val="20"/>
                <w:szCs w:val="20"/>
              </w:rPr>
              <w:t>2</w:t>
            </w:r>
          </w:p>
        </w:tc>
        <w:tc>
          <w:tcPr>
            <w:tcW w:w="2086" w:type="dxa"/>
          </w:tcPr>
          <w:p w14:paraId="40860B0E" w14:textId="28A7A7CB" w:rsidR="00E67EE5" w:rsidRDefault="00EB6134"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B6134">
              <w:rPr>
                <w:color w:val="000000" w:themeColor="text1"/>
                <w:sz w:val="20"/>
                <w:szCs w:val="20"/>
              </w:rPr>
              <w:t>Safety Training on Campus</w:t>
            </w:r>
            <w:r w:rsidRPr="00EB6134">
              <w:rPr>
                <w:color w:val="000000" w:themeColor="text1"/>
                <w:sz w:val="20"/>
                <w:szCs w:val="20"/>
              </w:rPr>
              <w:tab/>
            </w:r>
          </w:p>
          <w:p w14:paraId="7162E2F0" w14:textId="36F026C0" w:rsidR="00E67EE5" w:rsidRPr="00F646D2" w:rsidRDefault="00EB6134"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Clara Riel</w:t>
            </w:r>
          </w:p>
        </w:tc>
        <w:tc>
          <w:tcPr>
            <w:tcW w:w="5580" w:type="dxa"/>
            <w:tcBorders>
              <w:right w:val="single" w:sz="4" w:space="0" w:color="auto"/>
            </w:tcBorders>
          </w:tcPr>
          <w:p w14:paraId="79A8FCA2" w14:textId="1C920B7E" w:rsidR="00E67EE5" w:rsidRPr="00F4375F" w:rsidRDefault="00213741"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 xml:space="preserve">Clara informed the committee about great training </w:t>
            </w:r>
            <w:r w:rsidR="00040CA4">
              <w:rPr>
                <w:color w:val="000000" w:themeColor="text1"/>
                <w:sz w:val="20"/>
                <w:szCs w:val="20"/>
              </w:rPr>
              <w:t>initiatives</w:t>
            </w:r>
            <w:r>
              <w:rPr>
                <w:color w:val="000000" w:themeColor="text1"/>
                <w:sz w:val="20"/>
                <w:szCs w:val="20"/>
              </w:rPr>
              <w:t xml:space="preserve"> on campus that are </w:t>
            </w:r>
            <w:r w:rsidR="00040CA4">
              <w:rPr>
                <w:color w:val="000000" w:themeColor="text1"/>
                <w:sz w:val="20"/>
                <w:szCs w:val="20"/>
              </w:rPr>
              <w:t>communicated through the Human Resources department, and the Family Care office.</w:t>
            </w:r>
            <w:r w:rsidR="00E67EE5" w:rsidRPr="00D46DDC">
              <w:rPr>
                <w:color w:val="000000" w:themeColor="text1"/>
                <w:sz w:val="20"/>
                <w:szCs w:val="20"/>
              </w:rPr>
              <w:t xml:space="preserve"> </w:t>
            </w:r>
            <w:r w:rsidR="00040CA4">
              <w:rPr>
                <w:color w:val="000000" w:themeColor="text1"/>
                <w:sz w:val="20"/>
                <w:szCs w:val="20"/>
              </w:rPr>
              <w:t xml:space="preserve">Clara reviewed how employees can get involved, and mentioned a few of the very useful courses such as accessible events, WEN-DO, </w:t>
            </w:r>
            <w:r w:rsidR="00040CA4" w:rsidRPr="00040CA4">
              <w:rPr>
                <w:color w:val="000000" w:themeColor="text1"/>
                <w:sz w:val="20"/>
                <w:szCs w:val="20"/>
              </w:rPr>
              <w:t>de-escalating potentially violent situations</w:t>
            </w:r>
            <w:r w:rsidR="00040CA4">
              <w:rPr>
                <w:color w:val="000000" w:themeColor="text1"/>
                <w:sz w:val="20"/>
                <w:szCs w:val="20"/>
              </w:rPr>
              <w:t xml:space="preserve">, mental health courses (ASSIST) and many more. These courses are offered multiple times throughout the year. All were encouraged to increase their knowledge and training. </w:t>
            </w:r>
          </w:p>
        </w:tc>
        <w:tc>
          <w:tcPr>
            <w:tcW w:w="2790" w:type="dxa"/>
            <w:tcBorders>
              <w:left w:val="single" w:sz="4" w:space="0" w:color="auto"/>
            </w:tcBorders>
          </w:tcPr>
          <w:p w14:paraId="62F0BEF9" w14:textId="07DB2512" w:rsidR="00E67EE5" w:rsidRPr="00F646D2" w:rsidRDefault="006A5BD4"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Item Closed</w:t>
            </w:r>
          </w:p>
        </w:tc>
      </w:tr>
      <w:tr w:rsidR="00E67EE5" w:rsidRPr="001C0325" w14:paraId="3DC629A0"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1C799E0B" w14:textId="6DDA1E26" w:rsidR="00E67EE5" w:rsidRDefault="00E67EE5" w:rsidP="00E67EE5">
            <w:pPr>
              <w:rPr>
                <w:color w:val="000000" w:themeColor="text1"/>
                <w:sz w:val="20"/>
                <w:szCs w:val="20"/>
              </w:rPr>
            </w:pPr>
            <w:r>
              <w:rPr>
                <w:color w:val="000000" w:themeColor="text1"/>
                <w:sz w:val="20"/>
                <w:szCs w:val="20"/>
              </w:rPr>
              <w:t>5.</w:t>
            </w:r>
            <w:r w:rsidR="00EB6134">
              <w:rPr>
                <w:color w:val="000000" w:themeColor="text1"/>
                <w:sz w:val="20"/>
                <w:szCs w:val="20"/>
              </w:rPr>
              <w:t>3</w:t>
            </w:r>
          </w:p>
        </w:tc>
        <w:tc>
          <w:tcPr>
            <w:tcW w:w="2086" w:type="dxa"/>
          </w:tcPr>
          <w:p w14:paraId="00B0BE6D" w14:textId="6E44AE8A" w:rsidR="00E67EE5" w:rsidRPr="00D46DDC" w:rsidRDefault="00EB6134"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B6134">
              <w:rPr>
                <w:color w:val="000000" w:themeColor="text1"/>
                <w:sz w:val="20"/>
                <w:szCs w:val="20"/>
              </w:rPr>
              <w:t>Getting Winter Ready</w:t>
            </w:r>
            <w:r w:rsidR="00E67EE5">
              <w:rPr>
                <w:color w:val="000000" w:themeColor="text1"/>
                <w:sz w:val="20"/>
                <w:szCs w:val="20"/>
              </w:rPr>
              <w:t>-C</w:t>
            </w:r>
            <w:r>
              <w:rPr>
                <w:color w:val="000000" w:themeColor="text1"/>
                <w:sz w:val="20"/>
                <w:szCs w:val="20"/>
              </w:rPr>
              <w:t>olleen Reid</w:t>
            </w:r>
          </w:p>
        </w:tc>
        <w:tc>
          <w:tcPr>
            <w:tcW w:w="5580" w:type="dxa"/>
            <w:tcBorders>
              <w:right w:val="single" w:sz="4" w:space="0" w:color="auto"/>
            </w:tcBorders>
          </w:tcPr>
          <w:p w14:paraId="17861871" w14:textId="0FC20F11" w:rsidR="00E67EE5" w:rsidRPr="00D46DDC"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r w:rsidR="00EB6134" w:rsidRPr="00EB6134">
              <w:rPr>
                <w:rFonts w:cs="Calibri"/>
                <w:sz w:val="20"/>
                <w:szCs w:val="20"/>
              </w:rPr>
              <w:t xml:space="preserve"> </w:t>
            </w:r>
            <w:r w:rsidR="00EB6134" w:rsidRPr="00EB6134">
              <w:rPr>
                <w:color w:val="000000" w:themeColor="text1"/>
                <w:sz w:val="20"/>
                <w:szCs w:val="20"/>
              </w:rPr>
              <w:t>Winter safety tips were reviewed with the committee including appropriate footwear, and how to avoid slips and falls. Yellow and blue sand buckets have been placed throughout the campus with scoops. UTSC community can help themselves and throw salt/sand in areas that they notice are slippery. Hazard and Incident reporting were discussed</w:t>
            </w:r>
            <w:r w:rsidR="00D87BFC">
              <w:rPr>
                <w:color w:val="000000" w:themeColor="text1"/>
                <w:sz w:val="20"/>
                <w:szCs w:val="20"/>
              </w:rPr>
              <w:t xml:space="preserve">, as well as how to review severe winter alerts. </w:t>
            </w:r>
          </w:p>
        </w:tc>
        <w:tc>
          <w:tcPr>
            <w:tcW w:w="2790" w:type="dxa"/>
            <w:tcBorders>
              <w:left w:val="single" w:sz="4" w:space="0" w:color="auto"/>
            </w:tcBorders>
          </w:tcPr>
          <w:p w14:paraId="0E646D6A" w14:textId="6DABD898" w:rsidR="00E67EE5" w:rsidRPr="00F646D2" w:rsidRDefault="006A5BD4"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Item Closed</w:t>
            </w:r>
            <w:bookmarkStart w:id="1" w:name="_GoBack"/>
            <w:bookmarkEnd w:id="1"/>
          </w:p>
        </w:tc>
      </w:tr>
      <w:tr w:rsidR="00E67EE5" w:rsidRPr="001C0325" w14:paraId="3B3D3C5E"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00DC3EFA" w14:textId="77777777" w:rsidR="00E67EE5" w:rsidRPr="00A359F8" w:rsidRDefault="00E67EE5" w:rsidP="00E67EE5">
            <w:pPr>
              <w:rPr>
                <w:color w:val="000000" w:themeColor="text1"/>
                <w:sz w:val="20"/>
                <w:szCs w:val="20"/>
              </w:rPr>
            </w:pPr>
            <w:r w:rsidRPr="00A359F8">
              <w:rPr>
                <w:color w:val="000000" w:themeColor="text1"/>
                <w:sz w:val="20"/>
                <w:szCs w:val="20"/>
              </w:rPr>
              <w:t>6.0</w:t>
            </w:r>
          </w:p>
        </w:tc>
        <w:tc>
          <w:tcPr>
            <w:tcW w:w="2086" w:type="dxa"/>
          </w:tcPr>
          <w:p w14:paraId="34C64667" w14:textId="77777777" w:rsidR="00E67EE5" w:rsidRPr="00A359F8"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A359F8">
              <w:rPr>
                <w:color w:val="000000" w:themeColor="text1"/>
                <w:sz w:val="20"/>
                <w:szCs w:val="20"/>
              </w:rPr>
              <w:t>Other Business</w:t>
            </w:r>
          </w:p>
          <w:p w14:paraId="1C68AB81" w14:textId="7B8AD51F" w:rsidR="00E67EE5" w:rsidRPr="00A359F8" w:rsidRDefault="00EB6134"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A359F8">
              <w:rPr>
                <w:color w:val="000000" w:themeColor="text1"/>
                <w:sz w:val="20"/>
                <w:szCs w:val="20"/>
              </w:rPr>
              <w:t>Chris Armstrong</w:t>
            </w:r>
          </w:p>
        </w:tc>
        <w:tc>
          <w:tcPr>
            <w:tcW w:w="5580" w:type="dxa"/>
            <w:tcBorders>
              <w:right w:val="single" w:sz="4" w:space="0" w:color="auto"/>
            </w:tcBorders>
          </w:tcPr>
          <w:p w14:paraId="76882D8E" w14:textId="672EE353" w:rsidR="00E67EE5" w:rsidRPr="00A359F8"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A359F8">
              <w:rPr>
                <w:color w:val="000000" w:themeColor="text1"/>
                <w:sz w:val="20"/>
                <w:szCs w:val="20"/>
              </w:rPr>
              <w:t xml:space="preserve">During this portion of the meeting, it was announced that </w:t>
            </w:r>
            <w:r w:rsidR="00EB6134" w:rsidRPr="00A359F8">
              <w:rPr>
                <w:color w:val="000000" w:themeColor="text1"/>
                <w:sz w:val="20"/>
                <w:szCs w:val="20"/>
              </w:rPr>
              <w:t xml:space="preserve">Chris Armstrong </w:t>
            </w:r>
            <w:r w:rsidR="00F03EF7">
              <w:rPr>
                <w:color w:val="000000" w:themeColor="text1"/>
                <w:sz w:val="20"/>
                <w:szCs w:val="20"/>
              </w:rPr>
              <w:t xml:space="preserve">has stepped down from his position as JHSC worker member. Chris has been a member of the committee since 2016 has contributed greatly to the committee. </w:t>
            </w:r>
          </w:p>
        </w:tc>
        <w:tc>
          <w:tcPr>
            <w:tcW w:w="2790" w:type="dxa"/>
            <w:tcBorders>
              <w:left w:val="single" w:sz="4" w:space="0" w:color="auto"/>
            </w:tcBorders>
          </w:tcPr>
          <w:p w14:paraId="6148A70B" w14:textId="0428DE6D" w:rsidR="00E67EE5" w:rsidRPr="00F646D2" w:rsidRDefault="00F03EF7"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Clar</w:t>
            </w:r>
            <w:r w:rsidR="006D511E">
              <w:rPr>
                <w:color w:val="000000" w:themeColor="text1"/>
                <w:sz w:val="20"/>
                <w:szCs w:val="20"/>
              </w:rPr>
              <w:t>a</w:t>
            </w:r>
            <w:r>
              <w:rPr>
                <w:color w:val="000000" w:themeColor="text1"/>
                <w:sz w:val="20"/>
                <w:szCs w:val="20"/>
              </w:rPr>
              <w:t xml:space="preserve"> Riel will reach out to the USW union requesting a replacement member</w:t>
            </w:r>
          </w:p>
        </w:tc>
      </w:tr>
      <w:tr w:rsidR="00E67EE5" w:rsidRPr="001C0325" w14:paraId="4164ACF8" w14:textId="77777777" w:rsidTr="00891CF2">
        <w:tc>
          <w:tcPr>
            <w:cnfStyle w:val="001000000000" w:firstRow="0" w:lastRow="0" w:firstColumn="1" w:lastColumn="0" w:oddVBand="0" w:evenVBand="0" w:oddHBand="0" w:evenHBand="0" w:firstRowFirstColumn="0" w:firstRowLastColumn="0" w:lastRowFirstColumn="0" w:lastRowLastColumn="0"/>
            <w:tcW w:w="609" w:type="dxa"/>
          </w:tcPr>
          <w:p w14:paraId="3741C727" w14:textId="77777777" w:rsidR="00E67EE5" w:rsidRPr="00F646D2" w:rsidRDefault="00E67EE5" w:rsidP="00E67EE5">
            <w:pPr>
              <w:rPr>
                <w:color w:val="000000" w:themeColor="text1"/>
                <w:sz w:val="20"/>
                <w:szCs w:val="20"/>
              </w:rPr>
            </w:pPr>
            <w:r>
              <w:rPr>
                <w:color w:val="000000" w:themeColor="text1"/>
                <w:sz w:val="20"/>
                <w:szCs w:val="20"/>
              </w:rPr>
              <w:t>7</w:t>
            </w:r>
            <w:r w:rsidRPr="00F646D2">
              <w:rPr>
                <w:color w:val="000000" w:themeColor="text1"/>
                <w:sz w:val="20"/>
                <w:szCs w:val="20"/>
              </w:rPr>
              <w:t>.0</w:t>
            </w:r>
          </w:p>
        </w:tc>
        <w:tc>
          <w:tcPr>
            <w:tcW w:w="2086" w:type="dxa"/>
          </w:tcPr>
          <w:p w14:paraId="7181F74F" w14:textId="77777777" w:rsidR="00E67EE5" w:rsidRPr="00F646D2"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6D2">
              <w:rPr>
                <w:color w:val="000000" w:themeColor="text1"/>
                <w:sz w:val="20"/>
                <w:szCs w:val="20"/>
              </w:rPr>
              <w:t>Next Meeting</w:t>
            </w:r>
          </w:p>
        </w:tc>
        <w:tc>
          <w:tcPr>
            <w:tcW w:w="5580" w:type="dxa"/>
            <w:tcBorders>
              <w:right w:val="single" w:sz="4" w:space="0" w:color="auto"/>
            </w:tcBorders>
          </w:tcPr>
          <w:p w14:paraId="21F9913B" w14:textId="1A97B8EB" w:rsidR="00E67EE5" w:rsidRPr="00F646D2" w:rsidRDefault="00A94A72"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b/>
                <w:color w:val="000000" w:themeColor="text1"/>
                <w:sz w:val="20"/>
                <w:szCs w:val="20"/>
              </w:rPr>
              <w:t>S</w:t>
            </w:r>
            <w:r w:rsidR="00E67EE5" w:rsidRPr="006C3AD0">
              <w:rPr>
                <w:b/>
                <w:color w:val="000000" w:themeColor="text1"/>
                <w:sz w:val="20"/>
                <w:szCs w:val="20"/>
              </w:rPr>
              <w:t xml:space="preserve">cheduled tentatively for </w:t>
            </w:r>
            <w:r w:rsidR="00F03EF7">
              <w:rPr>
                <w:b/>
                <w:color w:val="000000" w:themeColor="text1"/>
                <w:sz w:val="20"/>
                <w:szCs w:val="20"/>
              </w:rPr>
              <w:t>March18</w:t>
            </w:r>
            <w:r w:rsidR="00E67EE5" w:rsidRPr="006C3AD0">
              <w:rPr>
                <w:b/>
                <w:color w:val="000000" w:themeColor="text1"/>
                <w:sz w:val="20"/>
                <w:szCs w:val="20"/>
              </w:rPr>
              <w:t xml:space="preserve">, 2023 </w:t>
            </w:r>
            <w:r w:rsidR="00F03EF7">
              <w:rPr>
                <w:b/>
                <w:color w:val="000000" w:themeColor="text1"/>
                <w:sz w:val="20"/>
                <w:szCs w:val="20"/>
              </w:rPr>
              <w:t>2:00</w:t>
            </w:r>
            <w:r w:rsidR="00E67EE5" w:rsidRPr="006C3AD0">
              <w:rPr>
                <w:b/>
                <w:color w:val="000000" w:themeColor="text1"/>
                <w:sz w:val="20"/>
                <w:szCs w:val="20"/>
              </w:rPr>
              <w:t xml:space="preserve"> </w:t>
            </w:r>
            <w:r w:rsidR="00F03EF7">
              <w:rPr>
                <w:b/>
                <w:color w:val="000000" w:themeColor="text1"/>
                <w:sz w:val="20"/>
                <w:szCs w:val="20"/>
              </w:rPr>
              <w:t>p</w:t>
            </w:r>
            <w:r w:rsidR="00E67EE5" w:rsidRPr="006C3AD0">
              <w:rPr>
                <w:b/>
                <w:color w:val="000000" w:themeColor="text1"/>
                <w:sz w:val="20"/>
                <w:szCs w:val="20"/>
              </w:rPr>
              <w:t>m-</w:t>
            </w:r>
            <w:r w:rsidR="00F03EF7">
              <w:rPr>
                <w:b/>
                <w:color w:val="000000" w:themeColor="text1"/>
                <w:sz w:val="20"/>
                <w:szCs w:val="20"/>
              </w:rPr>
              <w:t>3:30</w:t>
            </w:r>
            <w:r w:rsidR="00E67EE5" w:rsidRPr="006C3AD0">
              <w:rPr>
                <w:b/>
                <w:color w:val="000000" w:themeColor="text1"/>
                <w:sz w:val="20"/>
                <w:szCs w:val="20"/>
              </w:rPr>
              <w:t xml:space="preserve"> </w:t>
            </w:r>
            <w:r w:rsidR="00F03EF7">
              <w:rPr>
                <w:b/>
                <w:color w:val="000000" w:themeColor="text1"/>
                <w:sz w:val="20"/>
                <w:szCs w:val="20"/>
              </w:rPr>
              <w:t>p</w:t>
            </w:r>
            <w:r w:rsidR="00E67EE5" w:rsidRPr="006C3AD0">
              <w:rPr>
                <w:b/>
                <w:color w:val="000000" w:themeColor="text1"/>
                <w:sz w:val="20"/>
                <w:szCs w:val="20"/>
              </w:rPr>
              <w:t xml:space="preserve">m via Zoom (Online Meeting) &amp; </w:t>
            </w:r>
            <w:r w:rsidR="00F03EF7">
              <w:rPr>
                <w:b/>
                <w:color w:val="000000" w:themeColor="text1"/>
                <w:sz w:val="20"/>
                <w:szCs w:val="20"/>
              </w:rPr>
              <w:t xml:space="preserve">in person Arts &amp; Admin </w:t>
            </w:r>
            <w:proofErr w:type="spellStart"/>
            <w:r w:rsidR="00F03EF7">
              <w:rPr>
                <w:b/>
                <w:color w:val="000000" w:themeColor="text1"/>
                <w:sz w:val="20"/>
                <w:szCs w:val="20"/>
              </w:rPr>
              <w:t>Bldg</w:t>
            </w:r>
            <w:proofErr w:type="spellEnd"/>
            <w:r w:rsidR="00E67EE5" w:rsidRPr="006C3AD0">
              <w:rPr>
                <w:b/>
                <w:color w:val="000000" w:themeColor="text1"/>
                <w:sz w:val="20"/>
                <w:szCs w:val="20"/>
              </w:rPr>
              <w:t xml:space="preserve"> (</w:t>
            </w:r>
            <w:r w:rsidR="00F03EF7">
              <w:rPr>
                <w:b/>
                <w:color w:val="000000" w:themeColor="text1"/>
                <w:sz w:val="20"/>
                <w:szCs w:val="20"/>
              </w:rPr>
              <w:t>AA 160</w:t>
            </w:r>
            <w:r w:rsidR="00E67EE5" w:rsidRPr="006C3AD0">
              <w:rPr>
                <w:b/>
                <w:color w:val="000000" w:themeColor="text1"/>
                <w:sz w:val="20"/>
                <w:szCs w:val="20"/>
              </w:rPr>
              <w:t>)</w:t>
            </w:r>
          </w:p>
        </w:tc>
        <w:tc>
          <w:tcPr>
            <w:tcW w:w="2790" w:type="dxa"/>
            <w:tcBorders>
              <w:left w:val="single" w:sz="4" w:space="0" w:color="auto"/>
            </w:tcBorders>
          </w:tcPr>
          <w:p w14:paraId="7E453DE6" w14:textId="77777777" w:rsidR="00E67EE5" w:rsidRPr="00F646D2" w:rsidRDefault="00E67EE5" w:rsidP="00E67EE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E67EE5" w:rsidRPr="001C0325" w14:paraId="686B5CA1" w14:textId="77777777" w:rsidTr="0089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14:paraId="4E4C8F38" w14:textId="77777777" w:rsidR="00E67EE5" w:rsidRPr="00F646D2" w:rsidRDefault="00E67EE5" w:rsidP="00E67EE5">
            <w:pPr>
              <w:rPr>
                <w:color w:val="000000" w:themeColor="text1"/>
                <w:sz w:val="20"/>
                <w:szCs w:val="20"/>
              </w:rPr>
            </w:pPr>
            <w:r>
              <w:rPr>
                <w:color w:val="000000" w:themeColor="text1"/>
                <w:sz w:val="20"/>
                <w:szCs w:val="20"/>
              </w:rPr>
              <w:t>7</w:t>
            </w:r>
            <w:r w:rsidRPr="00F646D2">
              <w:rPr>
                <w:color w:val="000000" w:themeColor="text1"/>
                <w:sz w:val="20"/>
                <w:szCs w:val="20"/>
              </w:rPr>
              <w:t>.</w:t>
            </w:r>
            <w:r>
              <w:rPr>
                <w:color w:val="000000" w:themeColor="text1"/>
                <w:sz w:val="20"/>
                <w:szCs w:val="20"/>
              </w:rPr>
              <w:t>1</w:t>
            </w:r>
          </w:p>
        </w:tc>
        <w:tc>
          <w:tcPr>
            <w:tcW w:w="7666" w:type="dxa"/>
            <w:gridSpan w:val="2"/>
            <w:tcBorders>
              <w:right w:val="single" w:sz="4" w:space="0" w:color="auto"/>
            </w:tcBorders>
          </w:tcPr>
          <w:p w14:paraId="6A1F2B1D" w14:textId="77777777" w:rsidR="00E67EE5" w:rsidRPr="00F646D2"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6D2">
              <w:rPr>
                <w:color w:val="000000" w:themeColor="text1"/>
                <w:sz w:val="20"/>
                <w:szCs w:val="20"/>
              </w:rPr>
              <w:t>Closure of Agenda</w:t>
            </w:r>
          </w:p>
        </w:tc>
        <w:tc>
          <w:tcPr>
            <w:tcW w:w="2790" w:type="dxa"/>
            <w:tcBorders>
              <w:left w:val="single" w:sz="4" w:space="0" w:color="auto"/>
            </w:tcBorders>
          </w:tcPr>
          <w:p w14:paraId="48C5D439" w14:textId="77777777" w:rsidR="00E67EE5" w:rsidRPr="00F646D2" w:rsidRDefault="00E67EE5" w:rsidP="00E67EE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bl>
    <w:p w14:paraId="5D113A2E" w14:textId="1A1AF169" w:rsidR="00AD1FDE" w:rsidRPr="00F171CE" w:rsidRDefault="00CB67BD" w:rsidP="003C4FF7">
      <w:pPr>
        <w:ind w:left="1440" w:hanging="1440"/>
        <w:rPr>
          <w:rFonts w:ascii="Arial" w:hAnsi="Arial" w:cs="Arial"/>
          <w:sz w:val="20"/>
          <w:szCs w:val="20"/>
          <w:u w:val="single"/>
        </w:rPr>
      </w:pPr>
      <w:r>
        <w:rPr>
          <w:rFonts w:ascii="Arial" w:hAnsi="Arial" w:cs="Arial"/>
          <w:bCs/>
          <w:sz w:val="20"/>
          <w:szCs w:val="20"/>
        </w:rPr>
        <w:t xml:space="preserve">             </w:t>
      </w:r>
      <w:r w:rsidR="009E27D3" w:rsidRPr="00240440">
        <w:rPr>
          <w:rFonts w:ascii="Arial" w:hAnsi="Arial" w:cs="Arial"/>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softHyphen/>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r w:rsidR="00AD1FDE" w:rsidRPr="00F171CE">
        <w:rPr>
          <w:rFonts w:ascii="Arial" w:hAnsi="Arial" w:cs="Arial"/>
          <w:sz w:val="20"/>
          <w:szCs w:val="20"/>
          <w:u w:val="single"/>
        </w:rPr>
        <w:tab/>
      </w:r>
    </w:p>
    <w:p w14:paraId="78F1D63E" w14:textId="77777777" w:rsidR="00AD1FDE" w:rsidRPr="0033784A" w:rsidRDefault="00AD1FDE" w:rsidP="00AD1FDE">
      <w:pPr>
        <w:rPr>
          <w:rFonts w:cs="Calibri"/>
          <w:b/>
          <w:bCs/>
          <w:sz w:val="20"/>
          <w:szCs w:val="20"/>
        </w:rPr>
      </w:pPr>
      <w:r w:rsidRPr="0033784A">
        <w:rPr>
          <w:rFonts w:cs="Calibri"/>
          <w:b/>
          <w:bCs/>
          <w:sz w:val="20"/>
          <w:szCs w:val="20"/>
        </w:rPr>
        <w:t>SIGNATURES:</w:t>
      </w:r>
    </w:p>
    <w:p w14:paraId="70B4F910" w14:textId="4CA699B3" w:rsidR="00AD1FDE" w:rsidRDefault="00AD1FDE" w:rsidP="00AD1FDE">
      <w:pPr>
        <w:rPr>
          <w:rFonts w:cs="Calibri"/>
          <w:b/>
          <w:bCs/>
          <w:sz w:val="20"/>
          <w:szCs w:val="20"/>
        </w:rPr>
      </w:pPr>
    </w:p>
    <w:p w14:paraId="2E633B33" w14:textId="77777777" w:rsidR="003C4FF7" w:rsidRPr="0033784A" w:rsidRDefault="003C4FF7" w:rsidP="00AD1FDE">
      <w:pPr>
        <w:rPr>
          <w:rFonts w:cs="Calibri"/>
          <w:b/>
          <w:bCs/>
          <w:sz w:val="20"/>
          <w:szCs w:val="20"/>
        </w:rPr>
      </w:pPr>
    </w:p>
    <w:p w14:paraId="18B90595" w14:textId="68F53499" w:rsidR="00AD1FDE" w:rsidRPr="0033784A" w:rsidRDefault="00C816EF" w:rsidP="00AD1FDE">
      <w:pPr>
        <w:rPr>
          <w:rFonts w:cs="Calibri"/>
          <w:b/>
          <w:bCs/>
          <w:sz w:val="20"/>
          <w:szCs w:val="20"/>
          <w:u w:val="single"/>
        </w:rPr>
      </w:pPr>
      <w:r w:rsidRPr="0033784A">
        <w:rPr>
          <w:rFonts w:cs="Calibri"/>
          <w:b/>
          <w:bCs/>
          <w:sz w:val="20"/>
          <w:szCs w:val="20"/>
          <w:u w:val="single"/>
        </w:rPr>
        <w:t>Colleen Reid</w:t>
      </w:r>
      <w:r w:rsidR="00AD1FDE" w:rsidRPr="0033784A">
        <w:rPr>
          <w:rFonts w:cs="Calibri"/>
          <w:b/>
          <w:bCs/>
          <w:sz w:val="20"/>
          <w:szCs w:val="20"/>
          <w:u w:val="single"/>
        </w:rPr>
        <w:tab/>
      </w:r>
      <w:r w:rsidR="00AD1FDE" w:rsidRPr="0033784A">
        <w:rPr>
          <w:rFonts w:cs="Calibri"/>
          <w:b/>
          <w:bCs/>
          <w:sz w:val="20"/>
          <w:szCs w:val="20"/>
          <w:u w:val="single"/>
        </w:rPr>
        <w:tab/>
      </w:r>
      <w:r w:rsidR="00AD1FDE" w:rsidRPr="0033784A">
        <w:rPr>
          <w:rFonts w:cs="Calibri"/>
          <w:b/>
          <w:bCs/>
          <w:sz w:val="20"/>
          <w:szCs w:val="20"/>
          <w:u w:val="single"/>
        </w:rPr>
        <w:tab/>
      </w:r>
      <w:r w:rsidR="00AD1FDE" w:rsidRPr="0033784A">
        <w:rPr>
          <w:rFonts w:cs="Calibri"/>
          <w:b/>
          <w:bCs/>
          <w:sz w:val="20"/>
          <w:szCs w:val="20"/>
        </w:rPr>
        <w:tab/>
      </w:r>
      <w:r w:rsidR="00AD1FDE" w:rsidRPr="0033784A">
        <w:rPr>
          <w:rFonts w:cs="Calibri"/>
          <w:b/>
          <w:bCs/>
          <w:sz w:val="20"/>
          <w:szCs w:val="20"/>
        </w:rPr>
        <w:tab/>
      </w:r>
      <w:r w:rsidRPr="0033784A">
        <w:rPr>
          <w:rFonts w:cs="Calibri"/>
          <w:b/>
          <w:bCs/>
          <w:sz w:val="20"/>
          <w:szCs w:val="20"/>
        </w:rPr>
        <w:tab/>
      </w:r>
      <w:r w:rsidRPr="0033784A">
        <w:rPr>
          <w:rFonts w:cs="Calibri"/>
          <w:b/>
          <w:bCs/>
          <w:sz w:val="20"/>
          <w:szCs w:val="20"/>
        </w:rPr>
        <w:tab/>
      </w:r>
      <w:r w:rsidR="006C3AD0">
        <w:rPr>
          <w:rFonts w:cs="Calibri"/>
          <w:b/>
          <w:bCs/>
          <w:sz w:val="20"/>
          <w:szCs w:val="20"/>
          <w:u w:val="single"/>
        </w:rPr>
        <w:t>Clara Riel</w:t>
      </w:r>
      <w:r w:rsidRPr="0033784A">
        <w:rPr>
          <w:rFonts w:cs="Calibri"/>
          <w:b/>
          <w:bCs/>
          <w:sz w:val="20"/>
          <w:szCs w:val="20"/>
          <w:u w:val="single"/>
        </w:rPr>
        <w:tab/>
      </w:r>
      <w:r w:rsidR="006C3AD0">
        <w:rPr>
          <w:rFonts w:cs="Calibri"/>
          <w:b/>
          <w:bCs/>
          <w:sz w:val="20"/>
          <w:szCs w:val="20"/>
          <w:u w:val="single"/>
        </w:rPr>
        <w:tab/>
      </w:r>
    </w:p>
    <w:p w14:paraId="0D17F083" w14:textId="77777777" w:rsidR="00AD1FDE" w:rsidRPr="0033784A" w:rsidRDefault="00AD1FDE" w:rsidP="00AD1FDE">
      <w:pPr>
        <w:rPr>
          <w:rFonts w:cs="Calibri"/>
          <w:b/>
          <w:bCs/>
          <w:sz w:val="20"/>
          <w:szCs w:val="20"/>
        </w:rPr>
      </w:pPr>
      <w:r w:rsidRPr="0033784A">
        <w:rPr>
          <w:rFonts w:cs="Calibri"/>
          <w:b/>
          <w:bCs/>
          <w:sz w:val="20"/>
          <w:szCs w:val="20"/>
        </w:rPr>
        <w:t>(Management Co-Chair)</w:t>
      </w:r>
      <w:r w:rsidRPr="0033784A">
        <w:rPr>
          <w:rFonts w:cs="Calibri"/>
          <w:b/>
          <w:bCs/>
          <w:sz w:val="20"/>
          <w:szCs w:val="20"/>
        </w:rPr>
        <w:tab/>
      </w:r>
      <w:r w:rsidRPr="0033784A">
        <w:rPr>
          <w:rFonts w:cs="Calibri"/>
          <w:b/>
          <w:bCs/>
          <w:sz w:val="20"/>
          <w:szCs w:val="20"/>
        </w:rPr>
        <w:tab/>
      </w:r>
      <w:r w:rsidRPr="0033784A">
        <w:rPr>
          <w:rFonts w:cs="Calibri"/>
          <w:b/>
          <w:bCs/>
          <w:sz w:val="20"/>
          <w:szCs w:val="20"/>
        </w:rPr>
        <w:tab/>
      </w:r>
      <w:r w:rsidRPr="0033784A">
        <w:rPr>
          <w:rFonts w:cs="Calibri"/>
          <w:b/>
          <w:bCs/>
          <w:sz w:val="20"/>
          <w:szCs w:val="20"/>
        </w:rPr>
        <w:tab/>
      </w:r>
      <w:r w:rsidRPr="0033784A">
        <w:rPr>
          <w:rFonts w:cs="Calibri"/>
          <w:b/>
          <w:bCs/>
          <w:sz w:val="20"/>
          <w:szCs w:val="20"/>
        </w:rPr>
        <w:tab/>
      </w:r>
      <w:r w:rsidR="00051C43">
        <w:rPr>
          <w:rFonts w:cs="Calibri"/>
          <w:b/>
          <w:bCs/>
          <w:sz w:val="20"/>
          <w:szCs w:val="20"/>
        </w:rPr>
        <w:tab/>
      </w:r>
      <w:r w:rsidRPr="0033784A">
        <w:rPr>
          <w:rFonts w:cs="Calibri"/>
          <w:b/>
          <w:bCs/>
          <w:sz w:val="20"/>
          <w:szCs w:val="20"/>
        </w:rPr>
        <w:t>(Worker Co-Chair)</w:t>
      </w:r>
    </w:p>
    <w:p w14:paraId="6A727AB9" w14:textId="77777777" w:rsidR="001D3D2F" w:rsidRPr="0033784A" w:rsidRDefault="001D3D2F" w:rsidP="00AD1FDE">
      <w:pPr>
        <w:pStyle w:val="Footer"/>
        <w:tabs>
          <w:tab w:val="left" w:pos="720"/>
        </w:tabs>
        <w:rPr>
          <w:rFonts w:ascii="Calibri" w:hAnsi="Calibri" w:cs="Calibri"/>
          <w:sz w:val="20"/>
          <w:szCs w:val="20"/>
        </w:rPr>
      </w:pPr>
    </w:p>
    <w:p w14:paraId="44DB00B2" w14:textId="77777777" w:rsidR="00AD1FDE" w:rsidRPr="00D779E6" w:rsidRDefault="00AB6E49" w:rsidP="0087466D">
      <w:pPr>
        <w:pStyle w:val="Footer"/>
        <w:tabs>
          <w:tab w:val="left" w:pos="720"/>
        </w:tabs>
        <w:rPr>
          <w:rFonts w:cs="Calibri"/>
          <w:sz w:val="16"/>
          <w:szCs w:val="16"/>
        </w:rPr>
      </w:pPr>
      <w:r w:rsidRPr="00D779E6">
        <w:rPr>
          <w:rFonts w:ascii="Calibri" w:hAnsi="Calibri" w:cs="Calibri"/>
          <w:sz w:val="16"/>
          <w:szCs w:val="16"/>
        </w:rPr>
        <w:t xml:space="preserve">cc: </w:t>
      </w:r>
      <w:r w:rsidRPr="00D779E6">
        <w:rPr>
          <w:rFonts w:ascii="Calibri" w:hAnsi="Calibri" w:cs="Calibri"/>
          <w:sz w:val="16"/>
          <w:szCs w:val="16"/>
        </w:rPr>
        <w:tab/>
      </w:r>
      <w:r w:rsidR="00AD1FDE" w:rsidRPr="00D779E6">
        <w:rPr>
          <w:rFonts w:ascii="Calibri" w:hAnsi="Calibri" w:cs="Calibri"/>
          <w:sz w:val="16"/>
          <w:szCs w:val="16"/>
        </w:rPr>
        <w:t xml:space="preserve">Safety Bulletin Board in </w:t>
      </w:r>
      <w:r w:rsidRPr="00D779E6">
        <w:rPr>
          <w:rFonts w:ascii="Calibri" w:hAnsi="Calibri" w:cs="Calibri"/>
          <w:sz w:val="16"/>
          <w:szCs w:val="16"/>
        </w:rPr>
        <w:t>each building</w:t>
      </w:r>
      <w:r w:rsidR="00AD1FDE" w:rsidRPr="00D779E6">
        <w:rPr>
          <w:rFonts w:ascii="Calibri" w:hAnsi="Calibri" w:cs="Calibri"/>
          <w:sz w:val="16"/>
          <w:szCs w:val="16"/>
        </w:rPr>
        <w:t xml:space="preserve"> at </w:t>
      </w:r>
      <w:proofErr w:type="spellStart"/>
      <w:r w:rsidR="00AD1FDE" w:rsidRPr="00D779E6">
        <w:rPr>
          <w:rFonts w:ascii="Calibri" w:hAnsi="Calibri" w:cs="Calibri"/>
          <w:sz w:val="16"/>
          <w:szCs w:val="16"/>
        </w:rPr>
        <w:t>UofT</w:t>
      </w:r>
      <w:proofErr w:type="spellEnd"/>
      <w:r w:rsidR="00AD1FDE" w:rsidRPr="00D779E6">
        <w:rPr>
          <w:rFonts w:ascii="Calibri" w:hAnsi="Calibri" w:cs="Calibri"/>
          <w:sz w:val="16"/>
          <w:szCs w:val="16"/>
        </w:rPr>
        <w:t xml:space="preserve"> Scarborough</w:t>
      </w:r>
    </w:p>
    <w:p w14:paraId="20B67F50" w14:textId="77777777" w:rsidR="00AD1FDE" w:rsidRPr="00D779E6" w:rsidRDefault="00AD1FDE" w:rsidP="00AD1FDE">
      <w:pPr>
        <w:ind w:left="720"/>
        <w:rPr>
          <w:rFonts w:cs="Calibri"/>
          <w:sz w:val="16"/>
          <w:szCs w:val="16"/>
        </w:rPr>
      </w:pPr>
      <w:r w:rsidRPr="00D779E6">
        <w:rPr>
          <w:rFonts w:cs="Calibri"/>
          <w:sz w:val="16"/>
          <w:szCs w:val="16"/>
        </w:rPr>
        <w:t>Office of Environmental Health and Safety, 215 Huron Street, 7</w:t>
      </w:r>
      <w:r w:rsidRPr="00D779E6">
        <w:rPr>
          <w:rFonts w:cs="Calibri"/>
          <w:sz w:val="16"/>
          <w:szCs w:val="16"/>
          <w:vertAlign w:val="superscript"/>
        </w:rPr>
        <w:t>th</w:t>
      </w:r>
      <w:r w:rsidRPr="00D779E6">
        <w:rPr>
          <w:rFonts w:cs="Calibri"/>
          <w:sz w:val="16"/>
          <w:szCs w:val="16"/>
        </w:rPr>
        <w:t xml:space="preserve"> Floor </w:t>
      </w:r>
    </w:p>
    <w:p w14:paraId="143EE0F4" w14:textId="77777777" w:rsidR="00AB6E49" w:rsidRPr="00D779E6" w:rsidRDefault="00AB6E49" w:rsidP="00AD1FDE">
      <w:pPr>
        <w:ind w:left="720"/>
        <w:rPr>
          <w:rFonts w:cs="Calibri"/>
          <w:sz w:val="16"/>
          <w:szCs w:val="16"/>
        </w:rPr>
      </w:pPr>
      <w:r w:rsidRPr="00D779E6">
        <w:rPr>
          <w:rFonts w:cs="Calibri"/>
          <w:sz w:val="16"/>
          <w:szCs w:val="16"/>
        </w:rPr>
        <w:t>EHS Scarborough Website</w:t>
      </w:r>
    </w:p>
    <w:p w14:paraId="4B48AFA8" w14:textId="6729B3C8" w:rsidR="00AD1FDE" w:rsidRPr="00D779E6" w:rsidRDefault="00AD1FDE" w:rsidP="00AD1FDE">
      <w:pPr>
        <w:ind w:left="720" w:hanging="720"/>
        <w:rPr>
          <w:rFonts w:cs="Calibri"/>
          <w:sz w:val="16"/>
          <w:szCs w:val="16"/>
        </w:rPr>
      </w:pPr>
      <w:r w:rsidRPr="00D779E6">
        <w:rPr>
          <w:rFonts w:cs="Calibri"/>
          <w:sz w:val="16"/>
          <w:szCs w:val="16"/>
        </w:rPr>
        <w:tab/>
        <w:t xml:space="preserve">Unions – </w:t>
      </w:r>
      <w:r w:rsidR="0087466D" w:rsidRPr="00D779E6">
        <w:rPr>
          <w:rFonts w:eastAsia="Calibri"/>
          <w:sz w:val="16"/>
          <w:szCs w:val="16"/>
          <w:lang w:val="en-CA"/>
        </w:rPr>
        <w:t>USW, CUPE 3902, and UTFA</w:t>
      </w:r>
    </w:p>
    <w:sectPr w:rsidR="00AD1FDE" w:rsidRPr="00D779E6" w:rsidSect="00F957FA">
      <w:pgSz w:w="12240" w:h="15840"/>
      <w:pgMar w:top="720" w:right="662" w:bottom="763"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AAF17" w14:textId="77777777" w:rsidR="00F957FA" w:rsidRDefault="00F957FA" w:rsidP="00F96C28">
      <w:r>
        <w:separator/>
      </w:r>
    </w:p>
  </w:endnote>
  <w:endnote w:type="continuationSeparator" w:id="0">
    <w:p w14:paraId="3002319E" w14:textId="77777777" w:rsidR="00F957FA" w:rsidRDefault="00F957FA" w:rsidP="00F9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93F3C" w14:textId="77777777" w:rsidR="00F957FA" w:rsidRDefault="00F957FA" w:rsidP="00F96C28">
      <w:r>
        <w:separator/>
      </w:r>
    </w:p>
  </w:footnote>
  <w:footnote w:type="continuationSeparator" w:id="0">
    <w:p w14:paraId="5F4002A9" w14:textId="77777777" w:rsidR="00F957FA" w:rsidRDefault="00F957FA" w:rsidP="00F96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21A"/>
    <w:multiLevelType w:val="hybridMultilevel"/>
    <w:tmpl w:val="7BAAA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0199D"/>
    <w:multiLevelType w:val="hybridMultilevel"/>
    <w:tmpl w:val="A29CD6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310B8"/>
    <w:multiLevelType w:val="multilevel"/>
    <w:tmpl w:val="1F1A97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965E21"/>
    <w:multiLevelType w:val="hybridMultilevel"/>
    <w:tmpl w:val="70B4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E35F95"/>
    <w:multiLevelType w:val="hybridMultilevel"/>
    <w:tmpl w:val="5440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0529E"/>
    <w:multiLevelType w:val="hybridMultilevel"/>
    <w:tmpl w:val="841C8C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D7D1DAC"/>
    <w:multiLevelType w:val="hybridMultilevel"/>
    <w:tmpl w:val="20C8F9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EB606D5"/>
    <w:multiLevelType w:val="hybridMultilevel"/>
    <w:tmpl w:val="E0D4DD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53A05EC"/>
    <w:multiLevelType w:val="multilevel"/>
    <w:tmpl w:val="ADF8A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3E692C"/>
    <w:multiLevelType w:val="multilevel"/>
    <w:tmpl w:val="88F004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BF33AF"/>
    <w:multiLevelType w:val="hybridMultilevel"/>
    <w:tmpl w:val="423086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60D00A5"/>
    <w:multiLevelType w:val="hybridMultilevel"/>
    <w:tmpl w:val="F7CA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B63299"/>
    <w:multiLevelType w:val="hybridMultilevel"/>
    <w:tmpl w:val="955A4988"/>
    <w:lvl w:ilvl="0" w:tplc="8DCAF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F0118"/>
    <w:multiLevelType w:val="multilevel"/>
    <w:tmpl w:val="1F1A97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136466"/>
    <w:multiLevelType w:val="hybridMultilevel"/>
    <w:tmpl w:val="CF4E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D06CBE"/>
    <w:multiLevelType w:val="hybridMultilevel"/>
    <w:tmpl w:val="F720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5"/>
  </w:num>
  <w:num w:numId="5">
    <w:abstractNumId w:val="14"/>
  </w:num>
  <w:num w:numId="6">
    <w:abstractNumId w:val="4"/>
  </w:num>
  <w:num w:numId="7">
    <w:abstractNumId w:val="1"/>
  </w:num>
  <w:num w:numId="8">
    <w:abstractNumId w:val="0"/>
  </w:num>
  <w:num w:numId="9">
    <w:abstractNumId w:val="3"/>
  </w:num>
  <w:num w:numId="10">
    <w:abstractNumId w:val="11"/>
  </w:num>
  <w:num w:numId="11">
    <w:abstractNumId w:val="9"/>
  </w:num>
  <w:num w:numId="12">
    <w:abstractNumId w:val="5"/>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13"/>
  </w:num>
  <w:num w:numId="18">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ri Kistnasami">
    <w15:presenceInfo w15:providerId="None" w15:userId="Kerri Kistnasa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93A"/>
    <w:rsid w:val="00000041"/>
    <w:rsid w:val="000007F0"/>
    <w:rsid w:val="0000084C"/>
    <w:rsid w:val="00001DC2"/>
    <w:rsid w:val="00002460"/>
    <w:rsid w:val="00002965"/>
    <w:rsid w:val="000033CE"/>
    <w:rsid w:val="00003CCD"/>
    <w:rsid w:val="000043AB"/>
    <w:rsid w:val="000043DB"/>
    <w:rsid w:val="0000551A"/>
    <w:rsid w:val="000055D0"/>
    <w:rsid w:val="00005C92"/>
    <w:rsid w:val="00006738"/>
    <w:rsid w:val="00006E47"/>
    <w:rsid w:val="0000767C"/>
    <w:rsid w:val="0001095E"/>
    <w:rsid w:val="00010B93"/>
    <w:rsid w:val="00011607"/>
    <w:rsid w:val="00011761"/>
    <w:rsid w:val="00012C8D"/>
    <w:rsid w:val="00012F75"/>
    <w:rsid w:val="00013148"/>
    <w:rsid w:val="00013A3B"/>
    <w:rsid w:val="00013AD1"/>
    <w:rsid w:val="000156FB"/>
    <w:rsid w:val="0001613F"/>
    <w:rsid w:val="00016F48"/>
    <w:rsid w:val="0001702C"/>
    <w:rsid w:val="00017794"/>
    <w:rsid w:val="000178CB"/>
    <w:rsid w:val="00020C30"/>
    <w:rsid w:val="00021F57"/>
    <w:rsid w:val="00022CC5"/>
    <w:rsid w:val="0002350A"/>
    <w:rsid w:val="000248B8"/>
    <w:rsid w:val="00024A48"/>
    <w:rsid w:val="00024E1F"/>
    <w:rsid w:val="000256A9"/>
    <w:rsid w:val="00026375"/>
    <w:rsid w:val="0002705C"/>
    <w:rsid w:val="00027181"/>
    <w:rsid w:val="000273E3"/>
    <w:rsid w:val="000312FD"/>
    <w:rsid w:val="00032BC6"/>
    <w:rsid w:val="000332A3"/>
    <w:rsid w:val="00033936"/>
    <w:rsid w:val="00035CA6"/>
    <w:rsid w:val="00036088"/>
    <w:rsid w:val="0003635D"/>
    <w:rsid w:val="00036FC5"/>
    <w:rsid w:val="00037A41"/>
    <w:rsid w:val="00040CA4"/>
    <w:rsid w:val="00040D54"/>
    <w:rsid w:val="00040E88"/>
    <w:rsid w:val="00041100"/>
    <w:rsid w:val="00041334"/>
    <w:rsid w:val="0004179D"/>
    <w:rsid w:val="00041824"/>
    <w:rsid w:val="00041E9B"/>
    <w:rsid w:val="00041F60"/>
    <w:rsid w:val="000424E9"/>
    <w:rsid w:val="00042616"/>
    <w:rsid w:val="00042F76"/>
    <w:rsid w:val="000440BC"/>
    <w:rsid w:val="00045378"/>
    <w:rsid w:val="00045E76"/>
    <w:rsid w:val="00046917"/>
    <w:rsid w:val="00046A82"/>
    <w:rsid w:val="000470DE"/>
    <w:rsid w:val="00047A26"/>
    <w:rsid w:val="00047B7D"/>
    <w:rsid w:val="00047CAC"/>
    <w:rsid w:val="00047EB2"/>
    <w:rsid w:val="0005033E"/>
    <w:rsid w:val="0005059F"/>
    <w:rsid w:val="000508C0"/>
    <w:rsid w:val="00051C43"/>
    <w:rsid w:val="00052E82"/>
    <w:rsid w:val="00053CD5"/>
    <w:rsid w:val="000549E4"/>
    <w:rsid w:val="000554BC"/>
    <w:rsid w:val="000556D7"/>
    <w:rsid w:val="00057010"/>
    <w:rsid w:val="000578D0"/>
    <w:rsid w:val="0006067A"/>
    <w:rsid w:val="00063686"/>
    <w:rsid w:val="00064CC7"/>
    <w:rsid w:val="00064ECD"/>
    <w:rsid w:val="00066CCE"/>
    <w:rsid w:val="00067CB2"/>
    <w:rsid w:val="00070B4E"/>
    <w:rsid w:val="00070CCD"/>
    <w:rsid w:val="000718DE"/>
    <w:rsid w:val="000723DE"/>
    <w:rsid w:val="00073389"/>
    <w:rsid w:val="00074A73"/>
    <w:rsid w:val="00075A2D"/>
    <w:rsid w:val="00076F7E"/>
    <w:rsid w:val="000771EE"/>
    <w:rsid w:val="00077529"/>
    <w:rsid w:val="00077850"/>
    <w:rsid w:val="00080D57"/>
    <w:rsid w:val="00082136"/>
    <w:rsid w:val="00082211"/>
    <w:rsid w:val="0008247A"/>
    <w:rsid w:val="00082761"/>
    <w:rsid w:val="00086965"/>
    <w:rsid w:val="00086DCD"/>
    <w:rsid w:val="00087403"/>
    <w:rsid w:val="00087D35"/>
    <w:rsid w:val="00090495"/>
    <w:rsid w:val="000911F5"/>
    <w:rsid w:val="0009168D"/>
    <w:rsid w:val="00091CCE"/>
    <w:rsid w:val="00091F75"/>
    <w:rsid w:val="0009248A"/>
    <w:rsid w:val="00092B15"/>
    <w:rsid w:val="00092D2F"/>
    <w:rsid w:val="00093978"/>
    <w:rsid w:val="00095441"/>
    <w:rsid w:val="000956EC"/>
    <w:rsid w:val="00095E67"/>
    <w:rsid w:val="0009766A"/>
    <w:rsid w:val="00097999"/>
    <w:rsid w:val="000A0670"/>
    <w:rsid w:val="000A15B2"/>
    <w:rsid w:val="000A2649"/>
    <w:rsid w:val="000A2882"/>
    <w:rsid w:val="000A3A14"/>
    <w:rsid w:val="000A4B65"/>
    <w:rsid w:val="000A4BE7"/>
    <w:rsid w:val="000A4E5E"/>
    <w:rsid w:val="000A6868"/>
    <w:rsid w:val="000A6A99"/>
    <w:rsid w:val="000A6EA7"/>
    <w:rsid w:val="000A7626"/>
    <w:rsid w:val="000B11A3"/>
    <w:rsid w:val="000B16B4"/>
    <w:rsid w:val="000B1D34"/>
    <w:rsid w:val="000B1D93"/>
    <w:rsid w:val="000B1F07"/>
    <w:rsid w:val="000B3DFE"/>
    <w:rsid w:val="000B3E16"/>
    <w:rsid w:val="000B4489"/>
    <w:rsid w:val="000B4502"/>
    <w:rsid w:val="000B47DB"/>
    <w:rsid w:val="000B492E"/>
    <w:rsid w:val="000B5188"/>
    <w:rsid w:val="000B62B5"/>
    <w:rsid w:val="000B6C30"/>
    <w:rsid w:val="000B747E"/>
    <w:rsid w:val="000B7B37"/>
    <w:rsid w:val="000B7C8D"/>
    <w:rsid w:val="000C1CFE"/>
    <w:rsid w:val="000C22F1"/>
    <w:rsid w:val="000C267A"/>
    <w:rsid w:val="000C3123"/>
    <w:rsid w:val="000C3550"/>
    <w:rsid w:val="000C3ECE"/>
    <w:rsid w:val="000C684B"/>
    <w:rsid w:val="000C6F55"/>
    <w:rsid w:val="000D07ED"/>
    <w:rsid w:val="000D0C85"/>
    <w:rsid w:val="000D106C"/>
    <w:rsid w:val="000D2548"/>
    <w:rsid w:val="000D26AF"/>
    <w:rsid w:val="000D2D2A"/>
    <w:rsid w:val="000D4355"/>
    <w:rsid w:val="000D4382"/>
    <w:rsid w:val="000D5B4C"/>
    <w:rsid w:val="000D5CE1"/>
    <w:rsid w:val="000D6383"/>
    <w:rsid w:val="000D6937"/>
    <w:rsid w:val="000D6989"/>
    <w:rsid w:val="000E099A"/>
    <w:rsid w:val="000E1CCE"/>
    <w:rsid w:val="000E3AC6"/>
    <w:rsid w:val="000E47FF"/>
    <w:rsid w:val="000E4A64"/>
    <w:rsid w:val="000E5A1C"/>
    <w:rsid w:val="000E5D3F"/>
    <w:rsid w:val="000E6FA1"/>
    <w:rsid w:val="000F0056"/>
    <w:rsid w:val="000F034D"/>
    <w:rsid w:val="000F07D0"/>
    <w:rsid w:val="000F1280"/>
    <w:rsid w:val="000F1697"/>
    <w:rsid w:val="000F1E72"/>
    <w:rsid w:val="000F2505"/>
    <w:rsid w:val="000F359D"/>
    <w:rsid w:val="000F3EF3"/>
    <w:rsid w:val="000F4091"/>
    <w:rsid w:val="000F40EC"/>
    <w:rsid w:val="000F4D45"/>
    <w:rsid w:val="000F557C"/>
    <w:rsid w:val="000F58A2"/>
    <w:rsid w:val="000F5A8C"/>
    <w:rsid w:val="000F65DE"/>
    <w:rsid w:val="000F6A04"/>
    <w:rsid w:val="000F767E"/>
    <w:rsid w:val="00104BB9"/>
    <w:rsid w:val="0010540A"/>
    <w:rsid w:val="00105DFF"/>
    <w:rsid w:val="001063B8"/>
    <w:rsid w:val="0010684A"/>
    <w:rsid w:val="00107FE1"/>
    <w:rsid w:val="001103A1"/>
    <w:rsid w:val="001103CB"/>
    <w:rsid w:val="00110EB6"/>
    <w:rsid w:val="00111448"/>
    <w:rsid w:val="0011271C"/>
    <w:rsid w:val="0011323B"/>
    <w:rsid w:val="00113AF8"/>
    <w:rsid w:val="00113D5D"/>
    <w:rsid w:val="00114184"/>
    <w:rsid w:val="0011420A"/>
    <w:rsid w:val="00115F74"/>
    <w:rsid w:val="00116747"/>
    <w:rsid w:val="00116837"/>
    <w:rsid w:val="00116F2B"/>
    <w:rsid w:val="001172E3"/>
    <w:rsid w:val="00120510"/>
    <w:rsid w:val="00121090"/>
    <w:rsid w:val="001224D7"/>
    <w:rsid w:val="00122903"/>
    <w:rsid w:val="00122E31"/>
    <w:rsid w:val="0012351A"/>
    <w:rsid w:val="00125D71"/>
    <w:rsid w:val="00126878"/>
    <w:rsid w:val="001268E2"/>
    <w:rsid w:val="00127959"/>
    <w:rsid w:val="00130236"/>
    <w:rsid w:val="00130B26"/>
    <w:rsid w:val="001314CD"/>
    <w:rsid w:val="00131A3C"/>
    <w:rsid w:val="001339E1"/>
    <w:rsid w:val="00133E3F"/>
    <w:rsid w:val="001348A8"/>
    <w:rsid w:val="00135B74"/>
    <w:rsid w:val="001361D3"/>
    <w:rsid w:val="001369A9"/>
    <w:rsid w:val="00137C64"/>
    <w:rsid w:val="00137F15"/>
    <w:rsid w:val="00141223"/>
    <w:rsid w:val="00142E01"/>
    <w:rsid w:val="0014316F"/>
    <w:rsid w:val="001432C2"/>
    <w:rsid w:val="00143355"/>
    <w:rsid w:val="00143D78"/>
    <w:rsid w:val="00144ED0"/>
    <w:rsid w:val="001502FA"/>
    <w:rsid w:val="00151F31"/>
    <w:rsid w:val="001530EE"/>
    <w:rsid w:val="00153211"/>
    <w:rsid w:val="0015350D"/>
    <w:rsid w:val="00154EA8"/>
    <w:rsid w:val="00155362"/>
    <w:rsid w:val="0015574D"/>
    <w:rsid w:val="00156EA1"/>
    <w:rsid w:val="001575F3"/>
    <w:rsid w:val="00157E6F"/>
    <w:rsid w:val="00157F2C"/>
    <w:rsid w:val="00160D9E"/>
    <w:rsid w:val="00161848"/>
    <w:rsid w:val="00164297"/>
    <w:rsid w:val="001642F1"/>
    <w:rsid w:val="00165747"/>
    <w:rsid w:val="0016574D"/>
    <w:rsid w:val="0016753F"/>
    <w:rsid w:val="001675B6"/>
    <w:rsid w:val="00167836"/>
    <w:rsid w:val="00167B7C"/>
    <w:rsid w:val="00170B3E"/>
    <w:rsid w:val="001710B9"/>
    <w:rsid w:val="00171E02"/>
    <w:rsid w:val="0017233C"/>
    <w:rsid w:val="0017257B"/>
    <w:rsid w:val="00172AD3"/>
    <w:rsid w:val="001748C2"/>
    <w:rsid w:val="00174BD8"/>
    <w:rsid w:val="001751C7"/>
    <w:rsid w:val="001752EC"/>
    <w:rsid w:val="0017736C"/>
    <w:rsid w:val="001803EB"/>
    <w:rsid w:val="001806DB"/>
    <w:rsid w:val="001810CA"/>
    <w:rsid w:val="00183B99"/>
    <w:rsid w:val="00184FDC"/>
    <w:rsid w:val="001879A7"/>
    <w:rsid w:val="001910C9"/>
    <w:rsid w:val="00191B01"/>
    <w:rsid w:val="00191DF3"/>
    <w:rsid w:val="001925EE"/>
    <w:rsid w:val="001957EE"/>
    <w:rsid w:val="00196C26"/>
    <w:rsid w:val="00196F03"/>
    <w:rsid w:val="00197244"/>
    <w:rsid w:val="001976BF"/>
    <w:rsid w:val="00197F5E"/>
    <w:rsid w:val="001A0F43"/>
    <w:rsid w:val="001A163A"/>
    <w:rsid w:val="001A191F"/>
    <w:rsid w:val="001A1AF2"/>
    <w:rsid w:val="001A2745"/>
    <w:rsid w:val="001A33AB"/>
    <w:rsid w:val="001A5A2B"/>
    <w:rsid w:val="001A5AF0"/>
    <w:rsid w:val="001A5DFA"/>
    <w:rsid w:val="001A6060"/>
    <w:rsid w:val="001A6594"/>
    <w:rsid w:val="001A75AB"/>
    <w:rsid w:val="001B11E9"/>
    <w:rsid w:val="001B25C2"/>
    <w:rsid w:val="001B349C"/>
    <w:rsid w:val="001B6893"/>
    <w:rsid w:val="001B6E15"/>
    <w:rsid w:val="001C006D"/>
    <w:rsid w:val="001C01F6"/>
    <w:rsid w:val="001C0542"/>
    <w:rsid w:val="001C07ED"/>
    <w:rsid w:val="001C1309"/>
    <w:rsid w:val="001C1641"/>
    <w:rsid w:val="001C1716"/>
    <w:rsid w:val="001C21D7"/>
    <w:rsid w:val="001C27D8"/>
    <w:rsid w:val="001C44AC"/>
    <w:rsid w:val="001C5334"/>
    <w:rsid w:val="001D0724"/>
    <w:rsid w:val="001D130D"/>
    <w:rsid w:val="001D1397"/>
    <w:rsid w:val="001D2894"/>
    <w:rsid w:val="001D3259"/>
    <w:rsid w:val="001D3424"/>
    <w:rsid w:val="001D3D2F"/>
    <w:rsid w:val="001D43DC"/>
    <w:rsid w:val="001D4B62"/>
    <w:rsid w:val="001D4BAE"/>
    <w:rsid w:val="001D4BEC"/>
    <w:rsid w:val="001D52C1"/>
    <w:rsid w:val="001D5FFA"/>
    <w:rsid w:val="001D6070"/>
    <w:rsid w:val="001D6AD6"/>
    <w:rsid w:val="001D6C96"/>
    <w:rsid w:val="001D74A6"/>
    <w:rsid w:val="001D7B75"/>
    <w:rsid w:val="001E10B6"/>
    <w:rsid w:val="001E1817"/>
    <w:rsid w:val="001E1E51"/>
    <w:rsid w:val="001E4465"/>
    <w:rsid w:val="001E56C3"/>
    <w:rsid w:val="001E63FA"/>
    <w:rsid w:val="001E6D0A"/>
    <w:rsid w:val="001E7759"/>
    <w:rsid w:val="001E7BDC"/>
    <w:rsid w:val="001E7E2E"/>
    <w:rsid w:val="001F0B62"/>
    <w:rsid w:val="001F1F0C"/>
    <w:rsid w:val="001F5A03"/>
    <w:rsid w:val="001F6DDB"/>
    <w:rsid w:val="001F6DE4"/>
    <w:rsid w:val="001F7280"/>
    <w:rsid w:val="001F79A9"/>
    <w:rsid w:val="0020097D"/>
    <w:rsid w:val="00201F71"/>
    <w:rsid w:val="00202EBD"/>
    <w:rsid w:val="002034DF"/>
    <w:rsid w:val="00203D96"/>
    <w:rsid w:val="00204991"/>
    <w:rsid w:val="00204F19"/>
    <w:rsid w:val="00204F96"/>
    <w:rsid w:val="00205252"/>
    <w:rsid w:val="002054ED"/>
    <w:rsid w:val="002065DF"/>
    <w:rsid w:val="00206A54"/>
    <w:rsid w:val="00210B79"/>
    <w:rsid w:val="00211D1E"/>
    <w:rsid w:val="002129D1"/>
    <w:rsid w:val="00212A56"/>
    <w:rsid w:val="00212B49"/>
    <w:rsid w:val="00212FF4"/>
    <w:rsid w:val="00213741"/>
    <w:rsid w:val="00213938"/>
    <w:rsid w:val="00214046"/>
    <w:rsid w:val="002148CE"/>
    <w:rsid w:val="0021509C"/>
    <w:rsid w:val="00215902"/>
    <w:rsid w:val="002163AC"/>
    <w:rsid w:val="002165C7"/>
    <w:rsid w:val="002175E2"/>
    <w:rsid w:val="002212C5"/>
    <w:rsid w:val="00221579"/>
    <w:rsid w:val="002215C7"/>
    <w:rsid w:val="00222B1B"/>
    <w:rsid w:val="00223100"/>
    <w:rsid w:val="00224579"/>
    <w:rsid w:val="00225014"/>
    <w:rsid w:val="002258B8"/>
    <w:rsid w:val="002269C0"/>
    <w:rsid w:val="002274A7"/>
    <w:rsid w:val="00227CD9"/>
    <w:rsid w:val="00227F02"/>
    <w:rsid w:val="0023071F"/>
    <w:rsid w:val="00230D24"/>
    <w:rsid w:val="00231C05"/>
    <w:rsid w:val="002322EC"/>
    <w:rsid w:val="002335CD"/>
    <w:rsid w:val="00234C54"/>
    <w:rsid w:val="00235099"/>
    <w:rsid w:val="002357EA"/>
    <w:rsid w:val="002403C4"/>
    <w:rsid w:val="00240440"/>
    <w:rsid w:val="00241A98"/>
    <w:rsid w:val="00242847"/>
    <w:rsid w:val="0024346E"/>
    <w:rsid w:val="002434C8"/>
    <w:rsid w:val="00243AAA"/>
    <w:rsid w:val="00244ACB"/>
    <w:rsid w:val="00244C81"/>
    <w:rsid w:val="00250689"/>
    <w:rsid w:val="00250F68"/>
    <w:rsid w:val="00251710"/>
    <w:rsid w:val="00251757"/>
    <w:rsid w:val="0025388C"/>
    <w:rsid w:val="00254BCC"/>
    <w:rsid w:val="0025529E"/>
    <w:rsid w:val="00255A90"/>
    <w:rsid w:val="00256278"/>
    <w:rsid w:val="00256C34"/>
    <w:rsid w:val="00257641"/>
    <w:rsid w:val="00257B1A"/>
    <w:rsid w:val="002603CB"/>
    <w:rsid w:val="00261E99"/>
    <w:rsid w:val="00262159"/>
    <w:rsid w:val="00262243"/>
    <w:rsid w:val="00263C05"/>
    <w:rsid w:val="00263F3A"/>
    <w:rsid w:val="00265136"/>
    <w:rsid w:val="00265D9A"/>
    <w:rsid w:val="0026725D"/>
    <w:rsid w:val="0027012E"/>
    <w:rsid w:val="00270DA1"/>
    <w:rsid w:val="00271D0C"/>
    <w:rsid w:val="0027363B"/>
    <w:rsid w:val="00273A25"/>
    <w:rsid w:val="002748CB"/>
    <w:rsid w:val="00274C9F"/>
    <w:rsid w:val="0027516E"/>
    <w:rsid w:val="0027565C"/>
    <w:rsid w:val="00276498"/>
    <w:rsid w:val="0027651E"/>
    <w:rsid w:val="002765C2"/>
    <w:rsid w:val="00276A44"/>
    <w:rsid w:val="00277572"/>
    <w:rsid w:val="002779E6"/>
    <w:rsid w:val="002804CC"/>
    <w:rsid w:val="00280586"/>
    <w:rsid w:val="00280A7C"/>
    <w:rsid w:val="00280DE9"/>
    <w:rsid w:val="00281200"/>
    <w:rsid w:val="0028256D"/>
    <w:rsid w:val="002835C4"/>
    <w:rsid w:val="0028449B"/>
    <w:rsid w:val="0028481B"/>
    <w:rsid w:val="00284835"/>
    <w:rsid w:val="00285796"/>
    <w:rsid w:val="00286FA2"/>
    <w:rsid w:val="00287202"/>
    <w:rsid w:val="002876DB"/>
    <w:rsid w:val="00287E6B"/>
    <w:rsid w:val="002908E4"/>
    <w:rsid w:val="002912AD"/>
    <w:rsid w:val="00294139"/>
    <w:rsid w:val="00294A05"/>
    <w:rsid w:val="00295B1D"/>
    <w:rsid w:val="002969C0"/>
    <w:rsid w:val="00296B06"/>
    <w:rsid w:val="002A074A"/>
    <w:rsid w:val="002A17CD"/>
    <w:rsid w:val="002A19DC"/>
    <w:rsid w:val="002A3106"/>
    <w:rsid w:val="002A34C6"/>
    <w:rsid w:val="002A3621"/>
    <w:rsid w:val="002A3CA3"/>
    <w:rsid w:val="002A5E37"/>
    <w:rsid w:val="002A5E81"/>
    <w:rsid w:val="002B009A"/>
    <w:rsid w:val="002B1517"/>
    <w:rsid w:val="002B1A37"/>
    <w:rsid w:val="002B1E2F"/>
    <w:rsid w:val="002B3C50"/>
    <w:rsid w:val="002B3CD5"/>
    <w:rsid w:val="002B4787"/>
    <w:rsid w:val="002B4975"/>
    <w:rsid w:val="002B4A4B"/>
    <w:rsid w:val="002B4BFF"/>
    <w:rsid w:val="002B4CD8"/>
    <w:rsid w:val="002B5008"/>
    <w:rsid w:val="002B55CB"/>
    <w:rsid w:val="002B5D77"/>
    <w:rsid w:val="002C0A76"/>
    <w:rsid w:val="002C0C96"/>
    <w:rsid w:val="002C18A0"/>
    <w:rsid w:val="002C2971"/>
    <w:rsid w:val="002C29D6"/>
    <w:rsid w:val="002C3BBE"/>
    <w:rsid w:val="002C5A2F"/>
    <w:rsid w:val="002C5ABC"/>
    <w:rsid w:val="002C5D9D"/>
    <w:rsid w:val="002C5E7A"/>
    <w:rsid w:val="002C5FCD"/>
    <w:rsid w:val="002C671C"/>
    <w:rsid w:val="002C70D0"/>
    <w:rsid w:val="002C7AE3"/>
    <w:rsid w:val="002C7D06"/>
    <w:rsid w:val="002D1E48"/>
    <w:rsid w:val="002D292D"/>
    <w:rsid w:val="002D2A3B"/>
    <w:rsid w:val="002D2CB5"/>
    <w:rsid w:val="002D37B7"/>
    <w:rsid w:val="002D42BE"/>
    <w:rsid w:val="002D4460"/>
    <w:rsid w:val="002D4545"/>
    <w:rsid w:val="002D4783"/>
    <w:rsid w:val="002D59DE"/>
    <w:rsid w:val="002D5A0A"/>
    <w:rsid w:val="002D6DD5"/>
    <w:rsid w:val="002D7401"/>
    <w:rsid w:val="002D7AF4"/>
    <w:rsid w:val="002E0540"/>
    <w:rsid w:val="002E15AB"/>
    <w:rsid w:val="002E2E57"/>
    <w:rsid w:val="002E2FEA"/>
    <w:rsid w:val="002E357A"/>
    <w:rsid w:val="002E36C8"/>
    <w:rsid w:val="002E38EB"/>
    <w:rsid w:val="002E3F73"/>
    <w:rsid w:val="002E40C7"/>
    <w:rsid w:val="002E43B2"/>
    <w:rsid w:val="002E4583"/>
    <w:rsid w:val="002E5665"/>
    <w:rsid w:val="002E5970"/>
    <w:rsid w:val="002E59DB"/>
    <w:rsid w:val="002E5E96"/>
    <w:rsid w:val="002F01F0"/>
    <w:rsid w:val="002F266E"/>
    <w:rsid w:val="002F2FDF"/>
    <w:rsid w:val="002F34CF"/>
    <w:rsid w:val="002F36D3"/>
    <w:rsid w:val="002F36E2"/>
    <w:rsid w:val="002F4786"/>
    <w:rsid w:val="002F4D7B"/>
    <w:rsid w:val="002F57FE"/>
    <w:rsid w:val="002F5BB8"/>
    <w:rsid w:val="002F6D5A"/>
    <w:rsid w:val="002F703A"/>
    <w:rsid w:val="002F7609"/>
    <w:rsid w:val="002F77F8"/>
    <w:rsid w:val="00302E0C"/>
    <w:rsid w:val="00302FE9"/>
    <w:rsid w:val="00304097"/>
    <w:rsid w:val="003040DA"/>
    <w:rsid w:val="00305073"/>
    <w:rsid w:val="00305C0C"/>
    <w:rsid w:val="0030625A"/>
    <w:rsid w:val="00306413"/>
    <w:rsid w:val="00307794"/>
    <w:rsid w:val="00310278"/>
    <w:rsid w:val="00311D18"/>
    <w:rsid w:val="0031215E"/>
    <w:rsid w:val="00312224"/>
    <w:rsid w:val="003124A9"/>
    <w:rsid w:val="0031326A"/>
    <w:rsid w:val="00314EC0"/>
    <w:rsid w:val="003150D4"/>
    <w:rsid w:val="003159B3"/>
    <w:rsid w:val="00316706"/>
    <w:rsid w:val="0031685F"/>
    <w:rsid w:val="00317B2A"/>
    <w:rsid w:val="00320951"/>
    <w:rsid w:val="00322900"/>
    <w:rsid w:val="003236C5"/>
    <w:rsid w:val="00323B7F"/>
    <w:rsid w:val="003260FA"/>
    <w:rsid w:val="00326710"/>
    <w:rsid w:val="0032700F"/>
    <w:rsid w:val="00327533"/>
    <w:rsid w:val="0033089F"/>
    <w:rsid w:val="003311A6"/>
    <w:rsid w:val="00331222"/>
    <w:rsid w:val="0033196A"/>
    <w:rsid w:val="00331F96"/>
    <w:rsid w:val="00333889"/>
    <w:rsid w:val="00334797"/>
    <w:rsid w:val="00335190"/>
    <w:rsid w:val="003361D6"/>
    <w:rsid w:val="003370B6"/>
    <w:rsid w:val="0033784A"/>
    <w:rsid w:val="00337C86"/>
    <w:rsid w:val="003408BF"/>
    <w:rsid w:val="00340971"/>
    <w:rsid w:val="003424DC"/>
    <w:rsid w:val="00343107"/>
    <w:rsid w:val="00345BFA"/>
    <w:rsid w:val="00346768"/>
    <w:rsid w:val="00350DB5"/>
    <w:rsid w:val="00350ECE"/>
    <w:rsid w:val="00351AA5"/>
    <w:rsid w:val="0035241C"/>
    <w:rsid w:val="00353394"/>
    <w:rsid w:val="003536A0"/>
    <w:rsid w:val="003537D0"/>
    <w:rsid w:val="00353BB4"/>
    <w:rsid w:val="003552A7"/>
    <w:rsid w:val="003565C8"/>
    <w:rsid w:val="0035691C"/>
    <w:rsid w:val="003570E0"/>
    <w:rsid w:val="00357CA9"/>
    <w:rsid w:val="00357F77"/>
    <w:rsid w:val="003620B8"/>
    <w:rsid w:val="003631DE"/>
    <w:rsid w:val="00363973"/>
    <w:rsid w:val="00363BB3"/>
    <w:rsid w:val="00363F62"/>
    <w:rsid w:val="00366A2E"/>
    <w:rsid w:val="00367574"/>
    <w:rsid w:val="00370C1A"/>
    <w:rsid w:val="003717B7"/>
    <w:rsid w:val="00371B64"/>
    <w:rsid w:val="00371DFB"/>
    <w:rsid w:val="00372D7B"/>
    <w:rsid w:val="00372DDA"/>
    <w:rsid w:val="00372F34"/>
    <w:rsid w:val="0037304C"/>
    <w:rsid w:val="003735C1"/>
    <w:rsid w:val="0037388D"/>
    <w:rsid w:val="003738B2"/>
    <w:rsid w:val="003749CC"/>
    <w:rsid w:val="00375608"/>
    <w:rsid w:val="00376CA7"/>
    <w:rsid w:val="0037719C"/>
    <w:rsid w:val="00377C0B"/>
    <w:rsid w:val="00380BC5"/>
    <w:rsid w:val="00380BF9"/>
    <w:rsid w:val="00381613"/>
    <w:rsid w:val="00381D70"/>
    <w:rsid w:val="00381EB4"/>
    <w:rsid w:val="00382B8C"/>
    <w:rsid w:val="00382BF1"/>
    <w:rsid w:val="00382F7B"/>
    <w:rsid w:val="003839C6"/>
    <w:rsid w:val="00384385"/>
    <w:rsid w:val="003847BE"/>
    <w:rsid w:val="00385F74"/>
    <w:rsid w:val="003861EC"/>
    <w:rsid w:val="00386445"/>
    <w:rsid w:val="00386CF0"/>
    <w:rsid w:val="00387AA4"/>
    <w:rsid w:val="00390320"/>
    <w:rsid w:val="00390B23"/>
    <w:rsid w:val="00391924"/>
    <w:rsid w:val="00392D25"/>
    <w:rsid w:val="00395D9A"/>
    <w:rsid w:val="00397042"/>
    <w:rsid w:val="003A067C"/>
    <w:rsid w:val="003A13E1"/>
    <w:rsid w:val="003A2C59"/>
    <w:rsid w:val="003A2E29"/>
    <w:rsid w:val="003A372B"/>
    <w:rsid w:val="003A51B7"/>
    <w:rsid w:val="003A5584"/>
    <w:rsid w:val="003A62BE"/>
    <w:rsid w:val="003A6DFC"/>
    <w:rsid w:val="003A7237"/>
    <w:rsid w:val="003B0F0E"/>
    <w:rsid w:val="003B2C73"/>
    <w:rsid w:val="003B2C90"/>
    <w:rsid w:val="003B3BE6"/>
    <w:rsid w:val="003B61CD"/>
    <w:rsid w:val="003B71D0"/>
    <w:rsid w:val="003C0FB8"/>
    <w:rsid w:val="003C0FF4"/>
    <w:rsid w:val="003C20AB"/>
    <w:rsid w:val="003C25CA"/>
    <w:rsid w:val="003C36CB"/>
    <w:rsid w:val="003C4FF7"/>
    <w:rsid w:val="003C5725"/>
    <w:rsid w:val="003C57DC"/>
    <w:rsid w:val="003C5DFB"/>
    <w:rsid w:val="003C6883"/>
    <w:rsid w:val="003D1456"/>
    <w:rsid w:val="003D2510"/>
    <w:rsid w:val="003D30E7"/>
    <w:rsid w:val="003D355A"/>
    <w:rsid w:val="003D38B8"/>
    <w:rsid w:val="003D632E"/>
    <w:rsid w:val="003D7546"/>
    <w:rsid w:val="003E211A"/>
    <w:rsid w:val="003E277E"/>
    <w:rsid w:val="003E2D0D"/>
    <w:rsid w:val="003E2FC5"/>
    <w:rsid w:val="003E317B"/>
    <w:rsid w:val="003E3626"/>
    <w:rsid w:val="003E4880"/>
    <w:rsid w:val="003E5E82"/>
    <w:rsid w:val="003E5EFF"/>
    <w:rsid w:val="003E6C45"/>
    <w:rsid w:val="003E6D3D"/>
    <w:rsid w:val="003E77E6"/>
    <w:rsid w:val="003E78C6"/>
    <w:rsid w:val="003F009A"/>
    <w:rsid w:val="003F0132"/>
    <w:rsid w:val="003F0ACB"/>
    <w:rsid w:val="003F0D83"/>
    <w:rsid w:val="003F1A7D"/>
    <w:rsid w:val="003F3844"/>
    <w:rsid w:val="003F3DC7"/>
    <w:rsid w:val="003F4CEB"/>
    <w:rsid w:val="003F6CF4"/>
    <w:rsid w:val="003F6D04"/>
    <w:rsid w:val="003F7FD6"/>
    <w:rsid w:val="004016C1"/>
    <w:rsid w:val="004017CD"/>
    <w:rsid w:val="00401DB9"/>
    <w:rsid w:val="00401F54"/>
    <w:rsid w:val="004023B7"/>
    <w:rsid w:val="00403A90"/>
    <w:rsid w:val="00404ED1"/>
    <w:rsid w:val="0040567C"/>
    <w:rsid w:val="0040652C"/>
    <w:rsid w:val="00406CD7"/>
    <w:rsid w:val="00407BDC"/>
    <w:rsid w:val="00410711"/>
    <w:rsid w:val="0041095A"/>
    <w:rsid w:val="00410ADE"/>
    <w:rsid w:val="004113B1"/>
    <w:rsid w:val="00412604"/>
    <w:rsid w:val="0041368E"/>
    <w:rsid w:val="00414D82"/>
    <w:rsid w:val="004152AA"/>
    <w:rsid w:val="00415597"/>
    <w:rsid w:val="00415A49"/>
    <w:rsid w:val="004166A9"/>
    <w:rsid w:val="00416812"/>
    <w:rsid w:val="00417792"/>
    <w:rsid w:val="00421828"/>
    <w:rsid w:val="004227F4"/>
    <w:rsid w:val="00423499"/>
    <w:rsid w:val="00423821"/>
    <w:rsid w:val="004245EE"/>
    <w:rsid w:val="00427836"/>
    <w:rsid w:val="00431879"/>
    <w:rsid w:val="0043289A"/>
    <w:rsid w:val="00434703"/>
    <w:rsid w:val="00435D7B"/>
    <w:rsid w:val="00436915"/>
    <w:rsid w:val="00441094"/>
    <w:rsid w:val="004415BF"/>
    <w:rsid w:val="00441957"/>
    <w:rsid w:val="00445A0E"/>
    <w:rsid w:val="00445B9D"/>
    <w:rsid w:val="00445F50"/>
    <w:rsid w:val="0044600E"/>
    <w:rsid w:val="00446AC5"/>
    <w:rsid w:val="00453FE1"/>
    <w:rsid w:val="00454D6E"/>
    <w:rsid w:val="0045670C"/>
    <w:rsid w:val="00457025"/>
    <w:rsid w:val="004577F3"/>
    <w:rsid w:val="004603B7"/>
    <w:rsid w:val="004605CF"/>
    <w:rsid w:val="00460C0B"/>
    <w:rsid w:val="00461687"/>
    <w:rsid w:val="00461DFC"/>
    <w:rsid w:val="004623A9"/>
    <w:rsid w:val="00463BDC"/>
    <w:rsid w:val="00463C4A"/>
    <w:rsid w:val="004652CD"/>
    <w:rsid w:val="00465D58"/>
    <w:rsid w:val="0047037E"/>
    <w:rsid w:val="00470D10"/>
    <w:rsid w:val="00470FD9"/>
    <w:rsid w:val="00471055"/>
    <w:rsid w:val="004717D5"/>
    <w:rsid w:val="00471FB0"/>
    <w:rsid w:val="00474A27"/>
    <w:rsid w:val="00474D40"/>
    <w:rsid w:val="00474DB1"/>
    <w:rsid w:val="00475493"/>
    <w:rsid w:val="00475725"/>
    <w:rsid w:val="00475C70"/>
    <w:rsid w:val="00481AC5"/>
    <w:rsid w:val="00481E30"/>
    <w:rsid w:val="00482D2F"/>
    <w:rsid w:val="00483095"/>
    <w:rsid w:val="00483CD1"/>
    <w:rsid w:val="00484BB5"/>
    <w:rsid w:val="0048577C"/>
    <w:rsid w:val="004857E8"/>
    <w:rsid w:val="00486DF4"/>
    <w:rsid w:val="00487614"/>
    <w:rsid w:val="00490864"/>
    <w:rsid w:val="00490AC9"/>
    <w:rsid w:val="00491C5A"/>
    <w:rsid w:val="00492A05"/>
    <w:rsid w:val="00492A6C"/>
    <w:rsid w:val="004939F4"/>
    <w:rsid w:val="00493CB3"/>
    <w:rsid w:val="00493E1E"/>
    <w:rsid w:val="00494922"/>
    <w:rsid w:val="00496B49"/>
    <w:rsid w:val="004973BC"/>
    <w:rsid w:val="00497BBF"/>
    <w:rsid w:val="004A0376"/>
    <w:rsid w:val="004A038F"/>
    <w:rsid w:val="004A04B2"/>
    <w:rsid w:val="004A1BBF"/>
    <w:rsid w:val="004A2733"/>
    <w:rsid w:val="004A3250"/>
    <w:rsid w:val="004A3974"/>
    <w:rsid w:val="004A63C4"/>
    <w:rsid w:val="004A76B7"/>
    <w:rsid w:val="004A7BBE"/>
    <w:rsid w:val="004B0C03"/>
    <w:rsid w:val="004B152B"/>
    <w:rsid w:val="004B3960"/>
    <w:rsid w:val="004B520F"/>
    <w:rsid w:val="004B6188"/>
    <w:rsid w:val="004B640C"/>
    <w:rsid w:val="004B6B56"/>
    <w:rsid w:val="004B6B5D"/>
    <w:rsid w:val="004B7FE9"/>
    <w:rsid w:val="004C05C3"/>
    <w:rsid w:val="004C0D38"/>
    <w:rsid w:val="004C11E2"/>
    <w:rsid w:val="004C1ED7"/>
    <w:rsid w:val="004C4F33"/>
    <w:rsid w:val="004C54CB"/>
    <w:rsid w:val="004C5A8A"/>
    <w:rsid w:val="004C6D88"/>
    <w:rsid w:val="004C7695"/>
    <w:rsid w:val="004C7A66"/>
    <w:rsid w:val="004C7EFB"/>
    <w:rsid w:val="004D09DB"/>
    <w:rsid w:val="004D0E04"/>
    <w:rsid w:val="004D1B4F"/>
    <w:rsid w:val="004D2D09"/>
    <w:rsid w:val="004D383C"/>
    <w:rsid w:val="004D3982"/>
    <w:rsid w:val="004D6BD0"/>
    <w:rsid w:val="004D7586"/>
    <w:rsid w:val="004D7EB0"/>
    <w:rsid w:val="004D7F06"/>
    <w:rsid w:val="004E0310"/>
    <w:rsid w:val="004E0430"/>
    <w:rsid w:val="004E06A7"/>
    <w:rsid w:val="004E0996"/>
    <w:rsid w:val="004E09A9"/>
    <w:rsid w:val="004E0BE4"/>
    <w:rsid w:val="004E124B"/>
    <w:rsid w:val="004E155F"/>
    <w:rsid w:val="004E1D6E"/>
    <w:rsid w:val="004E3381"/>
    <w:rsid w:val="004E3943"/>
    <w:rsid w:val="004E435F"/>
    <w:rsid w:val="004E4626"/>
    <w:rsid w:val="004E53AF"/>
    <w:rsid w:val="004E5E82"/>
    <w:rsid w:val="004E695C"/>
    <w:rsid w:val="004E6BEB"/>
    <w:rsid w:val="004E7103"/>
    <w:rsid w:val="004F0CE2"/>
    <w:rsid w:val="004F28F6"/>
    <w:rsid w:val="004F314F"/>
    <w:rsid w:val="004F3226"/>
    <w:rsid w:val="004F53D7"/>
    <w:rsid w:val="004F5E58"/>
    <w:rsid w:val="004F6653"/>
    <w:rsid w:val="004F68C0"/>
    <w:rsid w:val="00500980"/>
    <w:rsid w:val="00502F37"/>
    <w:rsid w:val="0050326B"/>
    <w:rsid w:val="00503856"/>
    <w:rsid w:val="00504A71"/>
    <w:rsid w:val="00504F1D"/>
    <w:rsid w:val="00505856"/>
    <w:rsid w:val="0050600B"/>
    <w:rsid w:val="00506208"/>
    <w:rsid w:val="0050781C"/>
    <w:rsid w:val="00511480"/>
    <w:rsid w:val="0051196E"/>
    <w:rsid w:val="005132A4"/>
    <w:rsid w:val="0051522F"/>
    <w:rsid w:val="005157A4"/>
    <w:rsid w:val="00515A81"/>
    <w:rsid w:val="00516786"/>
    <w:rsid w:val="00516F9C"/>
    <w:rsid w:val="00520E11"/>
    <w:rsid w:val="00523B68"/>
    <w:rsid w:val="005244C3"/>
    <w:rsid w:val="00524B41"/>
    <w:rsid w:val="00524CBF"/>
    <w:rsid w:val="00524D8B"/>
    <w:rsid w:val="00530E03"/>
    <w:rsid w:val="0053107D"/>
    <w:rsid w:val="0053217A"/>
    <w:rsid w:val="0053267C"/>
    <w:rsid w:val="00532ADD"/>
    <w:rsid w:val="00533C71"/>
    <w:rsid w:val="00534108"/>
    <w:rsid w:val="00535086"/>
    <w:rsid w:val="0053575A"/>
    <w:rsid w:val="00537773"/>
    <w:rsid w:val="00537A64"/>
    <w:rsid w:val="00540E6F"/>
    <w:rsid w:val="005438FB"/>
    <w:rsid w:val="00544003"/>
    <w:rsid w:val="0054430E"/>
    <w:rsid w:val="00545077"/>
    <w:rsid w:val="00551509"/>
    <w:rsid w:val="00551847"/>
    <w:rsid w:val="00552599"/>
    <w:rsid w:val="00552F11"/>
    <w:rsid w:val="00553BDA"/>
    <w:rsid w:val="0055405F"/>
    <w:rsid w:val="00554E7A"/>
    <w:rsid w:val="00555BDA"/>
    <w:rsid w:val="00555C41"/>
    <w:rsid w:val="00557335"/>
    <w:rsid w:val="005578F4"/>
    <w:rsid w:val="00557AFE"/>
    <w:rsid w:val="005603B6"/>
    <w:rsid w:val="00561FA3"/>
    <w:rsid w:val="00562485"/>
    <w:rsid w:val="0056310F"/>
    <w:rsid w:val="00564FCA"/>
    <w:rsid w:val="00565039"/>
    <w:rsid w:val="00565243"/>
    <w:rsid w:val="005655DD"/>
    <w:rsid w:val="005662DD"/>
    <w:rsid w:val="00566F86"/>
    <w:rsid w:val="00567156"/>
    <w:rsid w:val="00571CA1"/>
    <w:rsid w:val="00572963"/>
    <w:rsid w:val="00572D5B"/>
    <w:rsid w:val="005757A5"/>
    <w:rsid w:val="00577033"/>
    <w:rsid w:val="00580391"/>
    <w:rsid w:val="0058048C"/>
    <w:rsid w:val="00580F46"/>
    <w:rsid w:val="0058250D"/>
    <w:rsid w:val="00582548"/>
    <w:rsid w:val="00584ACC"/>
    <w:rsid w:val="0058561C"/>
    <w:rsid w:val="00586207"/>
    <w:rsid w:val="00586366"/>
    <w:rsid w:val="00586C94"/>
    <w:rsid w:val="00586DB8"/>
    <w:rsid w:val="00586E2D"/>
    <w:rsid w:val="00586F8C"/>
    <w:rsid w:val="00587105"/>
    <w:rsid w:val="00590022"/>
    <w:rsid w:val="00591D83"/>
    <w:rsid w:val="00591F81"/>
    <w:rsid w:val="00592110"/>
    <w:rsid w:val="00592157"/>
    <w:rsid w:val="00592BB2"/>
    <w:rsid w:val="005932DD"/>
    <w:rsid w:val="00593365"/>
    <w:rsid w:val="005939C6"/>
    <w:rsid w:val="00594B74"/>
    <w:rsid w:val="005951B5"/>
    <w:rsid w:val="005966CF"/>
    <w:rsid w:val="00596B2D"/>
    <w:rsid w:val="00596BEE"/>
    <w:rsid w:val="005970FF"/>
    <w:rsid w:val="005A0B81"/>
    <w:rsid w:val="005A0C4C"/>
    <w:rsid w:val="005A2B56"/>
    <w:rsid w:val="005A3E59"/>
    <w:rsid w:val="005A444F"/>
    <w:rsid w:val="005A58F4"/>
    <w:rsid w:val="005A5D37"/>
    <w:rsid w:val="005A6291"/>
    <w:rsid w:val="005A77DA"/>
    <w:rsid w:val="005A7FFB"/>
    <w:rsid w:val="005B015B"/>
    <w:rsid w:val="005B04A5"/>
    <w:rsid w:val="005B0A27"/>
    <w:rsid w:val="005B0E09"/>
    <w:rsid w:val="005B11C2"/>
    <w:rsid w:val="005B1736"/>
    <w:rsid w:val="005B1FBE"/>
    <w:rsid w:val="005B2E20"/>
    <w:rsid w:val="005B3092"/>
    <w:rsid w:val="005B387F"/>
    <w:rsid w:val="005B3AD2"/>
    <w:rsid w:val="005B44E3"/>
    <w:rsid w:val="005B4D39"/>
    <w:rsid w:val="005B51AE"/>
    <w:rsid w:val="005C0212"/>
    <w:rsid w:val="005C02EE"/>
    <w:rsid w:val="005C0DDC"/>
    <w:rsid w:val="005C0F06"/>
    <w:rsid w:val="005C35C6"/>
    <w:rsid w:val="005C4EBC"/>
    <w:rsid w:val="005C6B1C"/>
    <w:rsid w:val="005D04B3"/>
    <w:rsid w:val="005D112E"/>
    <w:rsid w:val="005D138F"/>
    <w:rsid w:val="005D2156"/>
    <w:rsid w:val="005D4354"/>
    <w:rsid w:val="005D4FA9"/>
    <w:rsid w:val="005D76D6"/>
    <w:rsid w:val="005E1C12"/>
    <w:rsid w:val="005E2803"/>
    <w:rsid w:val="005E2B3F"/>
    <w:rsid w:val="005E4659"/>
    <w:rsid w:val="005E4B8B"/>
    <w:rsid w:val="005E6C87"/>
    <w:rsid w:val="005F13E8"/>
    <w:rsid w:val="005F185B"/>
    <w:rsid w:val="005F2169"/>
    <w:rsid w:val="005F3732"/>
    <w:rsid w:val="005F427C"/>
    <w:rsid w:val="005F55AB"/>
    <w:rsid w:val="00600870"/>
    <w:rsid w:val="00602F9F"/>
    <w:rsid w:val="006039BB"/>
    <w:rsid w:val="00604CDE"/>
    <w:rsid w:val="00604CE1"/>
    <w:rsid w:val="00604E09"/>
    <w:rsid w:val="00605230"/>
    <w:rsid w:val="0060562A"/>
    <w:rsid w:val="00606158"/>
    <w:rsid w:val="00606699"/>
    <w:rsid w:val="00607394"/>
    <w:rsid w:val="006118D7"/>
    <w:rsid w:val="006119CE"/>
    <w:rsid w:val="00613640"/>
    <w:rsid w:val="00613BD7"/>
    <w:rsid w:val="00613FAF"/>
    <w:rsid w:val="0061403C"/>
    <w:rsid w:val="0061428F"/>
    <w:rsid w:val="00614E5B"/>
    <w:rsid w:val="00614F52"/>
    <w:rsid w:val="0061633C"/>
    <w:rsid w:val="00616983"/>
    <w:rsid w:val="00617B06"/>
    <w:rsid w:val="00621AEE"/>
    <w:rsid w:val="00621B38"/>
    <w:rsid w:val="0062230E"/>
    <w:rsid w:val="006231A8"/>
    <w:rsid w:val="00623619"/>
    <w:rsid w:val="00623CE1"/>
    <w:rsid w:val="0062467B"/>
    <w:rsid w:val="0062563E"/>
    <w:rsid w:val="006263B1"/>
    <w:rsid w:val="00626DF6"/>
    <w:rsid w:val="006270F4"/>
    <w:rsid w:val="006272AF"/>
    <w:rsid w:val="00627736"/>
    <w:rsid w:val="00627BE2"/>
    <w:rsid w:val="00631650"/>
    <w:rsid w:val="00631A45"/>
    <w:rsid w:val="00631A4D"/>
    <w:rsid w:val="00631C73"/>
    <w:rsid w:val="006324E2"/>
    <w:rsid w:val="006329BC"/>
    <w:rsid w:val="0063336D"/>
    <w:rsid w:val="0063369C"/>
    <w:rsid w:val="00634667"/>
    <w:rsid w:val="00635120"/>
    <w:rsid w:val="00635280"/>
    <w:rsid w:val="0063570A"/>
    <w:rsid w:val="0063652F"/>
    <w:rsid w:val="00636662"/>
    <w:rsid w:val="0063680E"/>
    <w:rsid w:val="00636D9D"/>
    <w:rsid w:val="00636E47"/>
    <w:rsid w:val="00637D1B"/>
    <w:rsid w:val="00641B6B"/>
    <w:rsid w:val="00642582"/>
    <w:rsid w:val="006427D8"/>
    <w:rsid w:val="00642C73"/>
    <w:rsid w:val="00645D95"/>
    <w:rsid w:val="00646EC6"/>
    <w:rsid w:val="006474D6"/>
    <w:rsid w:val="00647977"/>
    <w:rsid w:val="0065137B"/>
    <w:rsid w:val="00651ADA"/>
    <w:rsid w:val="00651BF0"/>
    <w:rsid w:val="00651C5E"/>
    <w:rsid w:val="00652599"/>
    <w:rsid w:val="00652D36"/>
    <w:rsid w:val="006531D1"/>
    <w:rsid w:val="00653B0C"/>
    <w:rsid w:val="0065518A"/>
    <w:rsid w:val="006615E0"/>
    <w:rsid w:val="00661971"/>
    <w:rsid w:val="00662711"/>
    <w:rsid w:val="00662C4E"/>
    <w:rsid w:val="006635A0"/>
    <w:rsid w:val="00664CF6"/>
    <w:rsid w:val="00664D59"/>
    <w:rsid w:val="00664F5E"/>
    <w:rsid w:val="006652DF"/>
    <w:rsid w:val="00667E35"/>
    <w:rsid w:val="00670E2D"/>
    <w:rsid w:val="00671141"/>
    <w:rsid w:val="00671954"/>
    <w:rsid w:val="00671B94"/>
    <w:rsid w:val="00671EA8"/>
    <w:rsid w:val="006735E6"/>
    <w:rsid w:val="00673BAF"/>
    <w:rsid w:val="00674509"/>
    <w:rsid w:val="00674CC9"/>
    <w:rsid w:val="00674EC4"/>
    <w:rsid w:val="006752AC"/>
    <w:rsid w:val="00675BD5"/>
    <w:rsid w:val="006769E9"/>
    <w:rsid w:val="00676BA9"/>
    <w:rsid w:val="00677056"/>
    <w:rsid w:val="00677CF7"/>
    <w:rsid w:val="00680E6A"/>
    <w:rsid w:val="00682021"/>
    <w:rsid w:val="00683183"/>
    <w:rsid w:val="0068332A"/>
    <w:rsid w:val="00683B2B"/>
    <w:rsid w:val="00684316"/>
    <w:rsid w:val="00684598"/>
    <w:rsid w:val="00685884"/>
    <w:rsid w:val="00685EA0"/>
    <w:rsid w:val="00687E0D"/>
    <w:rsid w:val="00687E3C"/>
    <w:rsid w:val="006907ED"/>
    <w:rsid w:val="006917AA"/>
    <w:rsid w:val="00691D42"/>
    <w:rsid w:val="006925F6"/>
    <w:rsid w:val="00692CA7"/>
    <w:rsid w:val="00694167"/>
    <w:rsid w:val="00694976"/>
    <w:rsid w:val="00696821"/>
    <w:rsid w:val="0069720E"/>
    <w:rsid w:val="006975A2"/>
    <w:rsid w:val="006A297C"/>
    <w:rsid w:val="006A2ED1"/>
    <w:rsid w:val="006A3615"/>
    <w:rsid w:val="006A3EEF"/>
    <w:rsid w:val="006A55EF"/>
    <w:rsid w:val="006A5800"/>
    <w:rsid w:val="006A5BD4"/>
    <w:rsid w:val="006A74F1"/>
    <w:rsid w:val="006A7F4F"/>
    <w:rsid w:val="006B1F67"/>
    <w:rsid w:val="006B2AA0"/>
    <w:rsid w:val="006B2C69"/>
    <w:rsid w:val="006B2E0B"/>
    <w:rsid w:val="006B36EA"/>
    <w:rsid w:val="006B4002"/>
    <w:rsid w:val="006B44E8"/>
    <w:rsid w:val="006B57C3"/>
    <w:rsid w:val="006B5A9C"/>
    <w:rsid w:val="006B6550"/>
    <w:rsid w:val="006B701F"/>
    <w:rsid w:val="006C0D23"/>
    <w:rsid w:val="006C0EEA"/>
    <w:rsid w:val="006C2693"/>
    <w:rsid w:val="006C384A"/>
    <w:rsid w:val="006C3AD0"/>
    <w:rsid w:val="006C408C"/>
    <w:rsid w:val="006C4B32"/>
    <w:rsid w:val="006C4D67"/>
    <w:rsid w:val="006C6CDE"/>
    <w:rsid w:val="006C72D3"/>
    <w:rsid w:val="006C72E3"/>
    <w:rsid w:val="006C7401"/>
    <w:rsid w:val="006C7CFE"/>
    <w:rsid w:val="006D055E"/>
    <w:rsid w:val="006D41B6"/>
    <w:rsid w:val="006D4802"/>
    <w:rsid w:val="006D511E"/>
    <w:rsid w:val="006D530E"/>
    <w:rsid w:val="006D5A55"/>
    <w:rsid w:val="006D7B90"/>
    <w:rsid w:val="006E0F2A"/>
    <w:rsid w:val="006E1474"/>
    <w:rsid w:val="006E76C3"/>
    <w:rsid w:val="006F06AD"/>
    <w:rsid w:val="006F0A7A"/>
    <w:rsid w:val="006F1A3F"/>
    <w:rsid w:val="006F1F6C"/>
    <w:rsid w:val="006F24A9"/>
    <w:rsid w:val="006F2C52"/>
    <w:rsid w:val="006F5266"/>
    <w:rsid w:val="006F53F3"/>
    <w:rsid w:val="006F5FBC"/>
    <w:rsid w:val="006F6433"/>
    <w:rsid w:val="006F7913"/>
    <w:rsid w:val="007001F0"/>
    <w:rsid w:val="007019C8"/>
    <w:rsid w:val="0070286E"/>
    <w:rsid w:val="00702AC4"/>
    <w:rsid w:val="00705309"/>
    <w:rsid w:val="00705C11"/>
    <w:rsid w:val="00706735"/>
    <w:rsid w:val="007069AD"/>
    <w:rsid w:val="00707326"/>
    <w:rsid w:val="0070795C"/>
    <w:rsid w:val="00707C82"/>
    <w:rsid w:val="00710A29"/>
    <w:rsid w:val="00710B28"/>
    <w:rsid w:val="00712F8F"/>
    <w:rsid w:val="007131DB"/>
    <w:rsid w:val="007136E7"/>
    <w:rsid w:val="00713D0B"/>
    <w:rsid w:val="007144DA"/>
    <w:rsid w:val="00715021"/>
    <w:rsid w:val="00715F82"/>
    <w:rsid w:val="007161CB"/>
    <w:rsid w:val="00716972"/>
    <w:rsid w:val="00716B0E"/>
    <w:rsid w:val="00717E84"/>
    <w:rsid w:val="00721526"/>
    <w:rsid w:val="00721D58"/>
    <w:rsid w:val="007227EF"/>
    <w:rsid w:val="00725940"/>
    <w:rsid w:val="00725ABF"/>
    <w:rsid w:val="00726E89"/>
    <w:rsid w:val="00727204"/>
    <w:rsid w:val="007273DF"/>
    <w:rsid w:val="007274B3"/>
    <w:rsid w:val="007275C4"/>
    <w:rsid w:val="00730B7B"/>
    <w:rsid w:val="007310A6"/>
    <w:rsid w:val="007331C1"/>
    <w:rsid w:val="0073337F"/>
    <w:rsid w:val="00733913"/>
    <w:rsid w:val="00736A4E"/>
    <w:rsid w:val="00736BB7"/>
    <w:rsid w:val="00737411"/>
    <w:rsid w:val="0073783F"/>
    <w:rsid w:val="007401DC"/>
    <w:rsid w:val="007411A9"/>
    <w:rsid w:val="00741BA4"/>
    <w:rsid w:val="00743AAE"/>
    <w:rsid w:val="0074411A"/>
    <w:rsid w:val="00744495"/>
    <w:rsid w:val="00744D4A"/>
    <w:rsid w:val="007450C2"/>
    <w:rsid w:val="0074545D"/>
    <w:rsid w:val="0074648E"/>
    <w:rsid w:val="0074700A"/>
    <w:rsid w:val="007471CC"/>
    <w:rsid w:val="007471CF"/>
    <w:rsid w:val="007479CB"/>
    <w:rsid w:val="00747A8A"/>
    <w:rsid w:val="00752A9A"/>
    <w:rsid w:val="007538A4"/>
    <w:rsid w:val="00753AD4"/>
    <w:rsid w:val="00754C60"/>
    <w:rsid w:val="0075640F"/>
    <w:rsid w:val="00757360"/>
    <w:rsid w:val="007579D3"/>
    <w:rsid w:val="00757B6F"/>
    <w:rsid w:val="00760C92"/>
    <w:rsid w:val="00761E7C"/>
    <w:rsid w:val="00762776"/>
    <w:rsid w:val="007641C3"/>
    <w:rsid w:val="0076583A"/>
    <w:rsid w:val="0077060B"/>
    <w:rsid w:val="00770FA7"/>
    <w:rsid w:val="00771182"/>
    <w:rsid w:val="00771186"/>
    <w:rsid w:val="007711DA"/>
    <w:rsid w:val="007713A2"/>
    <w:rsid w:val="007745E9"/>
    <w:rsid w:val="00774809"/>
    <w:rsid w:val="00774B13"/>
    <w:rsid w:val="0077571E"/>
    <w:rsid w:val="00777A63"/>
    <w:rsid w:val="007814D0"/>
    <w:rsid w:val="0078333E"/>
    <w:rsid w:val="00784DF0"/>
    <w:rsid w:val="00784ECF"/>
    <w:rsid w:val="00787039"/>
    <w:rsid w:val="007929A0"/>
    <w:rsid w:val="00793C82"/>
    <w:rsid w:val="00794C20"/>
    <w:rsid w:val="00795071"/>
    <w:rsid w:val="007957B1"/>
    <w:rsid w:val="007A0A10"/>
    <w:rsid w:val="007A1136"/>
    <w:rsid w:val="007A18B1"/>
    <w:rsid w:val="007A1EF2"/>
    <w:rsid w:val="007A36A9"/>
    <w:rsid w:val="007A3B0A"/>
    <w:rsid w:val="007A4143"/>
    <w:rsid w:val="007A4879"/>
    <w:rsid w:val="007A4D10"/>
    <w:rsid w:val="007A576F"/>
    <w:rsid w:val="007A72CA"/>
    <w:rsid w:val="007A72F7"/>
    <w:rsid w:val="007B21CA"/>
    <w:rsid w:val="007B49AE"/>
    <w:rsid w:val="007B502F"/>
    <w:rsid w:val="007B56C7"/>
    <w:rsid w:val="007B599D"/>
    <w:rsid w:val="007B5A3C"/>
    <w:rsid w:val="007B62B5"/>
    <w:rsid w:val="007B68E9"/>
    <w:rsid w:val="007B784E"/>
    <w:rsid w:val="007B7894"/>
    <w:rsid w:val="007B7F6B"/>
    <w:rsid w:val="007C0F38"/>
    <w:rsid w:val="007C1511"/>
    <w:rsid w:val="007C2466"/>
    <w:rsid w:val="007C3001"/>
    <w:rsid w:val="007C322E"/>
    <w:rsid w:val="007C420F"/>
    <w:rsid w:val="007C5B7C"/>
    <w:rsid w:val="007C5CE3"/>
    <w:rsid w:val="007C5D3D"/>
    <w:rsid w:val="007C67A1"/>
    <w:rsid w:val="007C6E70"/>
    <w:rsid w:val="007C7F5F"/>
    <w:rsid w:val="007D059F"/>
    <w:rsid w:val="007D0B45"/>
    <w:rsid w:val="007D23F6"/>
    <w:rsid w:val="007D2549"/>
    <w:rsid w:val="007D2BA6"/>
    <w:rsid w:val="007D3F95"/>
    <w:rsid w:val="007D42C8"/>
    <w:rsid w:val="007D4799"/>
    <w:rsid w:val="007D4B6E"/>
    <w:rsid w:val="007D4E8B"/>
    <w:rsid w:val="007D51E7"/>
    <w:rsid w:val="007D6102"/>
    <w:rsid w:val="007D7884"/>
    <w:rsid w:val="007E0C00"/>
    <w:rsid w:val="007E1077"/>
    <w:rsid w:val="007E1E9F"/>
    <w:rsid w:val="007E3B55"/>
    <w:rsid w:val="007E4350"/>
    <w:rsid w:val="007E4396"/>
    <w:rsid w:val="007E65EB"/>
    <w:rsid w:val="007E7015"/>
    <w:rsid w:val="007F028C"/>
    <w:rsid w:val="007F0B58"/>
    <w:rsid w:val="007F17BD"/>
    <w:rsid w:val="007F28AB"/>
    <w:rsid w:val="007F2BA4"/>
    <w:rsid w:val="007F2EC3"/>
    <w:rsid w:val="007F38EB"/>
    <w:rsid w:val="007F3A91"/>
    <w:rsid w:val="007F3E69"/>
    <w:rsid w:val="007F4105"/>
    <w:rsid w:val="007F4FAD"/>
    <w:rsid w:val="007F66DE"/>
    <w:rsid w:val="007F763D"/>
    <w:rsid w:val="00800346"/>
    <w:rsid w:val="008006F7"/>
    <w:rsid w:val="00800B65"/>
    <w:rsid w:val="00801F97"/>
    <w:rsid w:val="0080396E"/>
    <w:rsid w:val="00803E6E"/>
    <w:rsid w:val="00805AE2"/>
    <w:rsid w:val="00805B82"/>
    <w:rsid w:val="00807023"/>
    <w:rsid w:val="008104D4"/>
    <w:rsid w:val="00811D83"/>
    <w:rsid w:val="0081273D"/>
    <w:rsid w:val="008129F9"/>
    <w:rsid w:val="00813810"/>
    <w:rsid w:val="008141DB"/>
    <w:rsid w:val="00814E12"/>
    <w:rsid w:val="00814E50"/>
    <w:rsid w:val="00814F90"/>
    <w:rsid w:val="008155D6"/>
    <w:rsid w:val="00815C33"/>
    <w:rsid w:val="00817F29"/>
    <w:rsid w:val="0082071F"/>
    <w:rsid w:val="008210CA"/>
    <w:rsid w:val="0082226D"/>
    <w:rsid w:val="008228BD"/>
    <w:rsid w:val="008243B7"/>
    <w:rsid w:val="008257FC"/>
    <w:rsid w:val="008258A7"/>
    <w:rsid w:val="00826086"/>
    <w:rsid w:val="00826AD0"/>
    <w:rsid w:val="00826D40"/>
    <w:rsid w:val="00827A82"/>
    <w:rsid w:val="00827DD0"/>
    <w:rsid w:val="0083053A"/>
    <w:rsid w:val="00831E99"/>
    <w:rsid w:val="008333E3"/>
    <w:rsid w:val="00834996"/>
    <w:rsid w:val="0083563D"/>
    <w:rsid w:val="0083572B"/>
    <w:rsid w:val="00835A9A"/>
    <w:rsid w:val="008362DE"/>
    <w:rsid w:val="0083663B"/>
    <w:rsid w:val="00837419"/>
    <w:rsid w:val="0084036F"/>
    <w:rsid w:val="008411D9"/>
    <w:rsid w:val="00842114"/>
    <w:rsid w:val="008428D2"/>
    <w:rsid w:val="00844696"/>
    <w:rsid w:val="008446EF"/>
    <w:rsid w:val="00844973"/>
    <w:rsid w:val="00844A7D"/>
    <w:rsid w:val="0084643B"/>
    <w:rsid w:val="008465EA"/>
    <w:rsid w:val="00847E82"/>
    <w:rsid w:val="008506FF"/>
    <w:rsid w:val="0085092B"/>
    <w:rsid w:val="00852994"/>
    <w:rsid w:val="00853AA5"/>
    <w:rsid w:val="008542BB"/>
    <w:rsid w:val="008548FB"/>
    <w:rsid w:val="0085614B"/>
    <w:rsid w:val="00856436"/>
    <w:rsid w:val="008564E2"/>
    <w:rsid w:val="00857A5B"/>
    <w:rsid w:val="00860876"/>
    <w:rsid w:val="00862204"/>
    <w:rsid w:val="00862B6A"/>
    <w:rsid w:val="00862E6A"/>
    <w:rsid w:val="0086375E"/>
    <w:rsid w:val="0086571D"/>
    <w:rsid w:val="008657A4"/>
    <w:rsid w:val="00865969"/>
    <w:rsid w:val="00865BAC"/>
    <w:rsid w:val="00866150"/>
    <w:rsid w:val="00866AC6"/>
    <w:rsid w:val="0086728E"/>
    <w:rsid w:val="008715D8"/>
    <w:rsid w:val="00873D36"/>
    <w:rsid w:val="00874388"/>
    <w:rsid w:val="008743BF"/>
    <w:rsid w:val="008743C3"/>
    <w:rsid w:val="0087466D"/>
    <w:rsid w:val="00876647"/>
    <w:rsid w:val="00876A8E"/>
    <w:rsid w:val="00876AA5"/>
    <w:rsid w:val="00877EAF"/>
    <w:rsid w:val="008800EF"/>
    <w:rsid w:val="00880B5B"/>
    <w:rsid w:val="00881110"/>
    <w:rsid w:val="008821E2"/>
    <w:rsid w:val="00882A8F"/>
    <w:rsid w:val="00882E61"/>
    <w:rsid w:val="00883408"/>
    <w:rsid w:val="0088400F"/>
    <w:rsid w:val="00885350"/>
    <w:rsid w:val="0088545B"/>
    <w:rsid w:val="008865AB"/>
    <w:rsid w:val="00886CDD"/>
    <w:rsid w:val="00886FC7"/>
    <w:rsid w:val="0089046E"/>
    <w:rsid w:val="0089118F"/>
    <w:rsid w:val="00891CF2"/>
    <w:rsid w:val="00891D8C"/>
    <w:rsid w:val="00892003"/>
    <w:rsid w:val="008923E8"/>
    <w:rsid w:val="00893B6B"/>
    <w:rsid w:val="00894169"/>
    <w:rsid w:val="00895AE0"/>
    <w:rsid w:val="00896392"/>
    <w:rsid w:val="00896AE8"/>
    <w:rsid w:val="00896B6E"/>
    <w:rsid w:val="00896C60"/>
    <w:rsid w:val="008972AA"/>
    <w:rsid w:val="00897DEF"/>
    <w:rsid w:val="008A0088"/>
    <w:rsid w:val="008A0205"/>
    <w:rsid w:val="008A13DB"/>
    <w:rsid w:val="008A16AA"/>
    <w:rsid w:val="008A1DD4"/>
    <w:rsid w:val="008A238D"/>
    <w:rsid w:val="008A3177"/>
    <w:rsid w:val="008A4442"/>
    <w:rsid w:val="008A48E2"/>
    <w:rsid w:val="008A4E95"/>
    <w:rsid w:val="008A57D5"/>
    <w:rsid w:val="008A66FF"/>
    <w:rsid w:val="008A7179"/>
    <w:rsid w:val="008B00DE"/>
    <w:rsid w:val="008B2276"/>
    <w:rsid w:val="008B3573"/>
    <w:rsid w:val="008B4DAE"/>
    <w:rsid w:val="008B63C0"/>
    <w:rsid w:val="008B6702"/>
    <w:rsid w:val="008B714E"/>
    <w:rsid w:val="008B78C3"/>
    <w:rsid w:val="008B7E28"/>
    <w:rsid w:val="008C0232"/>
    <w:rsid w:val="008C0CE0"/>
    <w:rsid w:val="008C15AA"/>
    <w:rsid w:val="008C1CF6"/>
    <w:rsid w:val="008C2154"/>
    <w:rsid w:val="008C5325"/>
    <w:rsid w:val="008C5EE9"/>
    <w:rsid w:val="008C5F28"/>
    <w:rsid w:val="008C6705"/>
    <w:rsid w:val="008D1B3D"/>
    <w:rsid w:val="008D1E36"/>
    <w:rsid w:val="008D25A7"/>
    <w:rsid w:val="008D3428"/>
    <w:rsid w:val="008D38BD"/>
    <w:rsid w:val="008D3B4E"/>
    <w:rsid w:val="008D6EF5"/>
    <w:rsid w:val="008D7080"/>
    <w:rsid w:val="008D74C5"/>
    <w:rsid w:val="008D7C32"/>
    <w:rsid w:val="008E1F43"/>
    <w:rsid w:val="008E22E9"/>
    <w:rsid w:val="008E29A4"/>
    <w:rsid w:val="008E3178"/>
    <w:rsid w:val="008E4364"/>
    <w:rsid w:val="008E6A63"/>
    <w:rsid w:val="008E7794"/>
    <w:rsid w:val="008E7B3F"/>
    <w:rsid w:val="008F0313"/>
    <w:rsid w:val="008F122B"/>
    <w:rsid w:val="008F14C7"/>
    <w:rsid w:val="008F1951"/>
    <w:rsid w:val="008F1DC0"/>
    <w:rsid w:val="008F21B7"/>
    <w:rsid w:val="008F2338"/>
    <w:rsid w:val="008F2EB7"/>
    <w:rsid w:val="008F31BC"/>
    <w:rsid w:val="008F333C"/>
    <w:rsid w:val="008F3F74"/>
    <w:rsid w:val="008F40E4"/>
    <w:rsid w:val="008F5710"/>
    <w:rsid w:val="008F5E21"/>
    <w:rsid w:val="008F6565"/>
    <w:rsid w:val="009001B6"/>
    <w:rsid w:val="0090033F"/>
    <w:rsid w:val="009007C8"/>
    <w:rsid w:val="00900D96"/>
    <w:rsid w:val="0090260D"/>
    <w:rsid w:val="00902C89"/>
    <w:rsid w:val="009030D6"/>
    <w:rsid w:val="00904359"/>
    <w:rsid w:val="00904A8D"/>
    <w:rsid w:val="009064D1"/>
    <w:rsid w:val="0090678E"/>
    <w:rsid w:val="00907658"/>
    <w:rsid w:val="0090773B"/>
    <w:rsid w:val="009079EC"/>
    <w:rsid w:val="00910CBB"/>
    <w:rsid w:val="00911A80"/>
    <w:rsid w:val="009129A0"/>
    <w:rsid w:val="0091372D"/>
    <w:rsid w:val="009140F5"/>
    <w:rsid w:val="00915571"/>
    <w:rsid w:val="00915A3D"/>
    <w:rsid w:val="0091606B"/>
    <w:rsid w:val="00917131"/>
    <w:rsid w:val="00917E44"/>
    <w:rsid w:val="00920520"/>
    <w:rsid w:val="0092099D"/>
    <w:rsid w:val="00920E0E"/>
    <w:rsid w:val="00921272"/>
    <w:rsid w:val="009232AD"/>
    <w:rsid w:val="009237AF"/>
    <w:rsid w:val="00923931"/>
    <w:rsid w:val="00923A94"/>
    <w:rsid w:val="00924084"/>
    <w:rsid w:val="009249FE"/>
    <w:rsid w:val="00924E6C"/>
    <w:rsid w:val="00924E9F"/>
    <w:rsid w:val="00924F22"/>
    <w:rsid w:val="009250BB"/>
    <w:rsid w:val="009258F1"/>
    <w:rsid w:val="0092646D"/>
    <w:rsid w:val="00926862"/>
    <w:rsid w:val="009278C7"/>
    <w:rsid w:val="00931A17"/>
    <w:rsid w:val="009343A4"/>
    <w:rsid w:val="00934667"/>
    <w:rsid w:val="009346AB"/>
    <w:rsid w:val="00935247"/>
    <w:rsid w:val="00935754"/>
    <w:rsid w:val="009359B8"/>
    <w:rsid w:val="00936B26"/>
    <w:rsid w:val="009379D5"/>
    <w:rsid w:val="00937B26"/>
    <w:rsid w:val="00940001"/>
    <w:rsid w:val="00941D25"/>
    <w:rsid w:val="009423F5"/>
    <w:rsid w:val="009437C6"/>
    <w:rsid w:val="00944471"/>
    <w:rsid w:val="00944FEC"/>
    <w:rsid w:val="00946C02"/>
    <w:rsid w:val="00950EF5"/>
    <w:rsid w:val="0095211E"/>
    <w:rsid w:val="00953702"/>
    <w:rsid w:val="00953B2C"/>
    <w:rsid w:val="00953C43"/>
    <w:rsid w:val="00954912"/>
    <w:rsid w:val="00955307"/>
    <w:rsid w:val="00955C85"/>
    <w:rsid w:val="009562EE"/>
    <w:rsid w:val="00956709"/>
    <w:rsid w:val="00960F88"/>
    <w:rsid w:val="009610B6"/>
    <w:rsid w:val="00961372"/>
    <w:rsid w:val="00961769"/>
    <w:rsid w:val="00962582"/>
    <w:rsid w:val="00962DAD"/>
    <w:rsid w:val="009640DC"/>
    <w:rsid w:val="0096481A"/>
    <w:rsid w:val="00964988"/>
    <w:rsid w:val="009659A1"/>
    <w:rsid w:val="0096740B"/>
    <w:rsid w:val="009704DC"/>
    <w:rsid w:val="00970745"/>
    <w:rsid w:val="0097099F"/>
    <w:rsid w:val="00971600"/>
    <w:rsid w:val="00971780"/>
    <w:rsid w:val="00971CC3"/>
    <w:rsid w:val="0097315A"/>
    <w:rsid w:val="00973570"/>
    <w:rsid w:val="00973EC8"/>
    <w:rsid w:val="0097483A"/>
    <w:rsid w:val="00975C17"/>
    <w:rsid w:val="00976AEE"/>
    <w:rsid w:val="00976D5F"/>
    <w:rsid w:val="00977FAD"/>
    <w:rsid w:val="00980968"/>
    <w:rsid w:val="00981C0D"/>
    <w:rsid w:val="009825E7"/>
    <w:rsid w:val="0098382C"/>
    <w:rsid w:val="00983D9D"/>
    <w:rsid w:val="00984FCA"/>
    <w:rsid w:val="00985AC0"/>
    <w:rsid w:val="00986EA4"/>
    <w:rsid w:val="009904BB"/>
    <w:rsid w:val="00991963"/>
    <w:rsid w:val="00992C91"/>
    <w:rsid w:val="0099359C"/>
    <w:rsid w:val="009937AE"/>
    <w:rsid w:val="00993F26"/>
    <w:rsid w:val="00994619"/>
    <w:rsid w:val="009955D3"/>
    <w:rsid w:val="00996D35"/>
    <w:rsid w:val="00997ABF"/>
    <w:rsid w:val="00997B9C"/>
    <w:rsid w:val="009A080A"/>
    <w:rsid w:val="009A0ED1"/>
    <w:rsid w:val="009A16D9"/>
    <w:rsid w:val="009A2715"/>
    <w:rsid w:val="009A3528"/>
    <w:rsid w:val="009A4238"/>
    <w:rsid w:val="009A65B4"/>
    <w:rsid w:val="009A6751"/>
    <w:rsid w:val="009A6B69"/>
    <w:rsid w:val="009A6E88"/>
    <w:rsid w:val="009A702C"/>
    <w:rsid w:val="009A7ADD"/>
    <w:rsid w:val="009B05F5"/>
    <w:rsid w:val="009B0A17"/>
    <w:rsid w:val="009B286A"/>
    <w:rsid w:val="009B3426"/>
    <w:rsid w:val="009B3D34"/>
    <w:rsid w:val="009B4504"/>
    <w:rsid w:val="009B4BC5"/>
    <w:rsid w:val="009B5209"/>
    <w:rsid w:val="009B5B0A"/>
    <w:rsid w:val="009B7496"/>
    <w:rsid w:val="009B74D5"/>
    <w:rsid w:val="009C0376"/>
    <w:rsid w:val="009C0917"/>
    <w:rsid w:val="009C093A"/>
    <w:rsid w:val="009C12DE"/>
    <w:rsid w:val="009C198F"/>
    <w:rsid w:val="009C1A16"/>
    <w:rsid w:val="009C394B"/>
    <w:rsid w:val="009C7870"/>
    <w:rsid w:val="009D39B8"/>
    <w:rsid w:val="009D4622"/>
    <w:rsid w:val="009D47FD"/>
    <w:rsid w:val="009D54DC"/>
    <w:rsid w:val="009D65B7"/>
    <w:rsid w:val="009D6E2F"/>
    <w:rsid w:val="009D77D8"/>
    <w:rsid w:val="009E0346"/>
    <w:rsid w:val="009E0A83"/>
    <w:rsid w:val="009E1015"/>
    <w:rsid w:val="009E20FD"/>
    <w:rsid w:val="009E27D3"/>
    <w:rsid w:val="009E52B8"/>
    <w:rsid w:val="009E5EEB"/>
    <w:rsid w:val="009E6960"/>
    <w:rsid w:val="009E6F28"/>
    <w:rsid w:val="009E74B1"/>
    <w:rsid w:val="009E77F2"/>
    <w:rsid w:val="009F1A2F"/>
    <w:rsid w:val="009F2664"/>
    <w:rsid w:val="009F27E2"/>
    <w:rsid w:val="009F2EEC"/>
    <w:rsid w:val="009F360E"/>
    <w:rsid w:val="009F42F4"/>
    <w:rsid w:val="009F5B13"/>
    <w:rsid w:val="009F5BE1"/>
    <w:rsid w:val="009F6266"/>
    <w:rsid w:val="009F72C1"/>
    <w:rsid w:val="009F737C"/>
    <w:rsid w:val="00A02282"/>
    <w:rsid w:val="00A0229B"/>
    <w:rsid w:val="00A022F6"/>
    <w:rsid w:val="00A033EF"/>
    <w:rsid w:val="00A04756"/>
    <w:rsid w:val="00A049BC"/>
    <w:rsid w:val="00A04F9C"/>
    <w:rsid w:val="00A05F62"/>
    <w:rsid w:val="00A06C49"/>
    <w:rsid w:val="00A06C69"/>
    <w:rsid w:val="00A0710B"/>
    <w:rsid w:val="00A075BF"/>
    <w:rsid w:val="00A07ADD"/>
    <w:rsid w:val="00A07EE8"/>
    <w:rsid w:val="00A10995"/>
    <w:rsid w:val="00A12637"/>
    <w:rsid w:val="00A12717"/>
    <w:rsid w:val="00A137C6"/>
    <w:rsid w:val="00A14478"/>
    <w:rsid w:val="00A14A5C"/>
    <w:rsid w:val="00A2235E"/>
    <w:rsid w:val="00A223A2"/>
    <w:rsid w:val="00A255CB"/>
    <w:rsid w:val="00A25C96"/>
    <w:rsid w:val="00A25F01"/>
    <w:rsid w:val="00A27191"/>
    <w:rsid w:val="00A27DB3"/>
    <w:rsid w:val="00A32589"/>
    <w:rsid w:val="00A32864"/>
    <w:rsid w:val="00A32C2A"/>
    <w:rsid w:val="00A32D1C"/>
    <w:rsid w:val="00A3325E"/>
    <w:rsid w:val="00A33405"/>
    <w:rsid w:val="00A33FFF"/>
    <w:rsid w:val="00A34A72"/>
    <w:rsid w:val="00A34EA9"/>
    <w:rsid w:val="00A359F8"/>
    <w:rsid w:val="00A36544"/>
    <w:rsid w:val="00A36616"/>
    <w:rsid w:val="00A372F6"/>
    <w:rsid w:val="00A37686"/>
    <w:rsid w:val="00A37C78"/>
    <w:rsid w:val="00A37C79"/>
    <w:rsid w:val="00A37DB1"/>
    <w:rsid w:val="00A41140"/>
    <w:rsid w:val="00A41882"/>
    <w:rsid w:val="00A437D1"/>
    <w:rsid w:val="00A43F13"/>
    <w:rsid w:val="00A45504"/>
    <w:rsid w:val="00A46172"/>
    <w:rsid w:val="00A46537"/>
    <w:rsid w:val="00A470F6"/>
    <w:rsid w:val="00A471BF"/>
    <w:rsid w:val="00A47C52"/>
    <w:rsid w:val="00A50D51"/>
    <w:rsid w:val="00A50DE6"/>
    <w:rsid w:val="00A5120B"/>
    <w:rsid w:val="00A51AD9"/>
    <w:rsid w:val="00A51EA1"/>
    <w:rsid w:val="00A523E7"/>
    <w:rsid w:val="00A533E3"/>
    <w:rsid w:val="00A548BA"/>
    <w:rsid w:val="00A5506C"/>
    <w:rsid w:val="00A553FE"/>
    <w:rsid w:val="00A57C17"/>
    <w:rsid w:val="00A60252"/>
    <w:rsid w:val="00A62357"/>
    <w:rsid w:val="00A62BC8"/>
    <w:rsid w:val="00A6360F"/>
    <w:rsid w:val="00A64347"/>
    <w:rsid w:val="00A66158"/>
    <w:rsid w:val="00A6628F"/>
    <w:rsid w:val="00A70D92"/>
    <w:rsid w:val="00A71A4C"/>
    <w:rsid w:val="00A7357C"/>
    <w:rsid w:val="00A73E66"/>
    <w:rsid w:val="00A74A03"/>
    <w:rsid w:val="00A74EE6"/>
    <w:rsid w:val="00A769D5"/>
    <w:rsid w:val="00A76F31"/>
    <w:rsid w:val="00A77E25"/>
    <w:rsid w:val="00A8008A"/>
    <w:rsid w:val="00A81023"/>
    <w:rsid w:val="00A812BB"/>
    <w:rsid w:val="00A81309"/>
    <w:rsid w:val="00A82249"/>
    <w:rsid w:val="00A82ABE"/>
    <w:rsid w:val="00A835F7"/>
    <w:rsid w:val="00A83FFC"/>
    <w:rsid w:val="00A8498B"/>
    <w:rsid w:val="00A86858"/>
    <w:rsid w:val="00A86E33"/>
    <w:rsid w:val="00A87210"/>
    <w:rsid w:val="00A9052E"/>
    <w:rsid w:val="00A912A9"/>
    <w:rsid w:val="00A91993"/>
    <w:rsid w:val="00A922C0"/>
    <w:rsid w:val="00A92C09"/>
    <w:rsid w:val="00A94A72"/>
    <w:rsid w:val="00A96300"/>
    <w:rsid w:val="00A96D46"/>
    <w:rsid w:val="00A96EBB"/>
    <w:rsid w:val="00A972EE"/>
    <w:rsid w:val="00A97CED"/>
    <w:rsid w:val="00AA094C"/>
    <w:rsid w:val="00AA1C6C"/>
    <w:rsid w:val="00AA28D0"/>
    <w:rsid w:val="00AA2FC3"/>
    <w:rsid w:val="00AA3D5E"/>
    <w:rsid w:val="00AA446B"/>
    <w:rsid w:val="00AA530A"/>
    <w:rsid w:val="00AA67B6"/>
    <w:rsid w:val="00AA71C3"/>
    <w:rsid w:val="00AB07CC"/>
    <w:rsid w:val="00AB2651"/>
    <w:rsid w:val="00AB51BA"/>
    <w:rsid w:val="00AB5EE0"/>
    <w:rsid w:val="00AB6E49"/>
    <w:rsid w:val="00AB70E1"/>
    <w:rsid w:val="00AC04EE"/>
    <w:rsid w:val="00AC07E0"/>
    <w:rsid w:val="00AC1B53"/>
    <w:rsid w:val="00AC3229"/>
    <w:rsid w:val="00AC348C"/>
    <w:rsid w:val="00AC3874"/>
    <w:rsid w:val="00AC3A4F"/>
    <w:rsid w:val="00AC40EE"/>
    <w:rsid w:val="00AC47D5"/>
    <w:rsid w:val="00AC4BDE"/>
    <w:rsid w:val="00AC58FC"/>
    <w:rsid w:val="00AC5D40"/>
    <w:rsid w:val="00AC70C7"/>
    <w:rsid w:val="00AD0753"/>
    <w:rsid w:val="00AD0DF6"/>
    <w:rsid w:val="00AD1FDE"/>
    <w:rsid w:val="00AD2B29"/>
    <w:rsid w:val="00AD2EA0"/>
    <w:rsid w:val="00AD315F"/>
    <w:rsid w:val="00AD3FCA"/>
    <w:rsid w:val="00AD67AD"/>
    <w:rsid w:val="00AE08CD"/>
    <w:rsid w:val="00AE0B24"/>
    <w:rsid w:val="00AE0D5A"/>
    <w:rsid w:val="00AE1E18"/>
    <w:rsid w:val="00AE6920"/>
    <w:rsid w:val="00AE6F3A"/>
    <w:rsid w:val="00AF0002"/>
    <w:rsid w:val="00AF0BDA"/>
    <w:rsid w:val="00AF1059"/>
    <w:rsid w:val="00AF19E5"/>
    <w:rsid w:val="00AF2D07"/>
    <w:rsid w:val="00AF2FFC"/>
    <w:rsid w:val="00AF418C"/>
    <w:rsid w:val="00AF45C4"/>
    <w:rsid w:val="00AF4683"/>
    <w:rsid w:val="00AF4E90"/>
    <w:rsid w:val="00AF6080"/>
    <w:rsid w:val="00AF6090"/>
    <w:rsid w:val="00B003B8"/>
    <w:rsid w:val="00B0264D"/>
    <w:rsid w:val="00B04571"/>
    <w:rsid w:val="00B05614"/>
    <w:rsid w:val="00B05CD0"/>
    <w:rsid w:val="00B0790E"/>
    <w:rsid w:val="00B106C4"/>
    <w:rsid w:val="00B12080"/>
    <w:rsid w:val="00B1295C"/>
    <w:rsid w:val="00B13335"/>
    <w:rsid w:val="00B13499"/>
    <w:rsid w:val="00B135F0"/>
    <w:rsid w:val="00B13E87"/>
    <w:rsid w:val="00B14D4F"/>
    <w:rsid w:val="00B14DB8"/>
    <w:rsid w:val="00B15AD6"/>
    <w:rsid w:val="00B15E7F"/>
    <w:rsid w:val="00B16378"/>
    <w:rsid w:val="00B16CE1"/>
    <w:rsid w:val="00B16E92"/>
    <w:rsid w:val="00B17D71"/>
    <w:rsid w:val="00B17F48"/>
    <w:rsid w:val="00B2071A"/>
    <w:rsid w:val="00B215EC"/>
    <w:rsid w:val="00B215FF"/>
    <w:rsid w:val="00B2251A"/>
    <w:rsid w:val="00B236CA"/>
    <w:rsid w:val="00B24937"/>
    <w:rsid w:val="00B25371"/>
    <w:rsid w:val="00B25ACA"/>
    <w:rsid w:val="00B25B84"/>
    <w:rsid w:val="00B30B99"/>
    <w:rsid w:val="00B30ECA"/>
    <w:rsid w:val="00B312FC"/>
    <w:rsid w:val="00B31C16"/>
    <w:rsid w:val="00B33737"/>
    <w:rsid w:val="00B33C85"/>
    <w:rsid w:val="00B34204"/>
    <w:rsid w:val="00B35336"/>
    <w:rsid w:val="00B3567D"/>
    <w:rsid w:val="00B359C0"/>
    <w:rsid w:val="00B36153"/>
    <w:rsid w:val="00B378E1"/>
    <w:rsid w:val="00B403AE"/>
    <w:rsid w:val="00B40A35"/>
    <w:rsid w:val="00B43CB6"/>
    <w:rsid w:val="00B441FF"/>
    <w:rsid w:val="00B44952"/>
    <w:rsid w:val="00B46FD7"/>
    <w:rsid w:val="00B474FB"/>
    <w:rsid w:val="00B479E3"/>
    <w:rsid w:val="00B5037D"/>
    <w:rsid w:val="00B50535"/>
    <w:rsid w:val="00B517DB"/>
    <w:rsid w:val="00B51F55"/>
    <w:rsid w:val="00B533AF"/>
    <w:rsid w:val="00B539C7"/>
    <w:rsid w:val="00B548BD"/>
    <w:rsid w:val="00B56789"/>
    <w:rsid w:val="00B568A9"/>
    <w:rsid w:val="00B63ECE"/>
    <w:rsid w:val="00B65909"/>
    <w:rsid w:val="00B65DF1"/>
    <w:rsid w:val="00B661A5"/>
    <w:rsid w:val="00B66EFA"/>
    <w:rsid w:val="00B67407"/>
    <w:rsid w:val="00B67FEA"/>
    <w:rsid w:val="00B70516"/>
    <w:rsid w:val="00B7087D"/>
    <w:rsid w:val="00B70DB0"/>
    <w:rsid w:val="00B712F1"/>
    <w:rsid w:val="00B72196"/>
    <w:rsid w:val="00B73525"/>
    <w:rsid w:val="00B73873"/>
    <w:rsid w:val="00B73C1C"/>
    <w:rsid w:val="00B740F4"/>
    <w:rsid w:val="00B754E9"/>
    <w:rsid w:val="00B75F0F"/>
    <w:rsid w:val="00B77282"/>
    <w:rsid w:val="00B7778B"/>
    <w:rsid w:val="00B77AC7"/>
    <w:rsid w:val="00B80B2E"/>
    <w:rsid w:val="00B811CC"/>
    <w:rsid w:val="00B83E19"/>
    <w:rsid w:val="00B84213"/>
    <w:rsid w:val="00B85498"/>
    <w:rsid w:val="00B85BD5"/>
    <w:rsid w:val="00B866B3"/>
    <w:rsid w:val="00B87125"/>
    <w:rsid w:val="00B878B4"/>
    <w:rsid w:val="00B90EA6"/>
    <w:rsid w:val="00B919A5"/>
    <w:rsid w:val="00B933E0"/>
    <w:rsid w:val="00B94640"/>
    <w:rsid w:val="00B94719"/>
    <w:rsid w:val="00B95146"/>
    <w:rsid w:val="00B9534B"/>
    <w:rsid w:val="00B95529"/>
    <w:rsid w:val="00B96399"/>
    <w:rsid w:val="00B97B9C"/>
    <w:rsid w:val="00BA153C"/>
    <w:rsid w:val="00BA3155"/>
    <w:rsid w:val="00BA3366"/>
    <w:rsid w:val="00BA4E8A"/>
    <w:rsid w:val="00BA5AF4"/>
    <w:rsid w:val="00BA6C6C"/>
    <w:rsid w:val="00BA778D"/>
    <w:rsid w:val="00BA7885"/>
    <w:rsid w:val="00BB0DA7"/>
    <w:rsid w:val="00BB1761"/>
    <w:rsid w:val="00BB2A4F"/>
    <w:rsid w:val="00BB2EDE"/>
    <w:rsid w:val="00BB3BF3"/>
    <w:rsid w:val="00BB4348"/>
    <w:rsid w:val="00BB4350"/>
    <w:rsid w:val="00BB6E95"/>
    <w:rsid w:val="00BC0C16"/>
    <w:rsid w:val="00BC0E97"/>
    <w:rsid w:val="00BC2CA7"/>
    <w:rsid w:val="00BC374C"/>
    <w:rsid w:val="00BC3801"/>
    <w:rsid w:val="00BC48E2"/>
    <w:rsid w:val="00BC4930"/>
    <w:rsid w:val="00BC585E"/>
    <w:rsid w:val="00BC59FC"/>
    <w:rsid w:val="00BC5ABD"/>
    <w:rsid w:val="00BC5CDA"/>
    <w:rsid w:val="00BC6078"/>
    <w:rsid w:val="00BC610C"/>
    <w:rsid w:val="00BC6BFA"/>
    <w:rsid w:val="00BC6EC5"/>
    <w:rsid w:val="00BC77FE"/>
    <w:rsid w:val="00BD038F"/>
    <w:rsid w:val="00BD165D"/>
    <w:rsid w:val="00BD1E39"/>
    <w:rsid w:val="00BD2DB8"/>
    <w:rsid w:val="00BD3A74"/>
    <w:rsid w:val="00BD4C1E"/>
    <w:rsid w:val="00BD4CEA"/>
    <w:rsid w:val="00BD59B7"/>
    <w:rsid w:val="00BD5DED"/>
    <w:rsid w:val="00BD6836"/>
    <w:rsid w:val="00BD72C7"/>
    <w:rsid w:val="00BD74AB"/>
    <w:rsid w:val="00BD757B"/>
    <w:rsid w:val="00BD7B5F"/>
    <w:rsid w:val="00BE1E1F"/>
    <w:rsid w:val="00BE45D5"/>
    <w:rsid w:val="00BE6B15"/>
    <w:rsid w:val="00BE7581"/>
    <w:rsid w:val="00BF14E4"/>
    <w:rsid w:val="00BF1DD2"/>
    <w:rsid w:val="00BF2B16"/>
    <w:rsid w:val="00BF34D2"/>
    <w:rsid w:val="00BF3566"/>
    <w:rsid w:val="00BF40DD"/>
    <w:rsid w:val="00BF4525"/>
    <w:rsid w:val="00BF60E8"/>
    <w:rsid w:val="00BF7861"/>
    <w:rsid w:val="00BF79D3"/>
    <w:rsid w:val="00C00A36"/>
    <w:rsid w:val="00C03A43"/>
    <w:rsid w:val="00C03E7D"/>
    <w:rsid w:val="00C03F15"/>
    <w:rsid w:val="00C06E22"/>
    <w:rsid w:val="00C073D9"/>
    <w:rsid w:val="00C07F84"/>
    <w:rsid w:val="00C106E9"/>
    <w:rsid w:val="00C10B11"/>
    <w:rsid w:val="00C11398"/>
    <w:rsid w:val="00C11523"/>
    <w:rsid w:val="00C1166B"/>
    <w:rsid w:val="00C11BE0"/>
    <w:rsid w:val="00C12497"/>
    <w:rsid w:val="00C129FD"/>
    <w:rsid w:val="00C13227"/>
    <w:rsid w:val="00C1561C"/>
    <w:rsid w:val="00C166AB"/>
    <w:rsid w:val="00C17140"/>
    <w:rsid w:val="00C17E94"/>
    <w:rsid w:val="00C21B04"/>
    <w:rsid w:val="00C22024"/>
    <w:rsid w:val="00C2291B"/>
    <w:rsid w:val="00C243C2"/>
    <w:rsid w:val="00C25576"/>
    <w:rsid w:val="00C26AC4"/>
    <w:rsid w:val="00C276C7"/>
    <w:rsid w:val="00C279EA"/>
    <w:rsid w:val="00C31502"/>
    <w:rsid w:val="00C31AC7"/>
    <w:rsid w:val="00C33B55"/>
    <w:rsid w:val="00C347F6"/>
    <w:rsid w:val="00C34B14"/>
    <w:rsid w:val="00C34B33"/>
    <w:rsid w:val="00C34CA8"/>
    <w:rsid w:val="00C3557D"/>
    <w:rsid w:val="00C36272"/>
    <w:rsid w:val="00C37393"/>
    <w:rsid w:val="00C40BE9"/>
    <w:rsid w:val="00C40D83"/>
    <w:rsid w:val="00C415E4"/>
    <w:rsid w:val="00C4164C"/>
    <w:rsid w:val="00C4285A"/>
    <w:rsid w:val="00C4285F"/>
    <w:rsid w:val="00C42B2C"/>
    <w:rsid w:val="00C42C99"/>
    <w:rsid w:val="00C43261"/>
    <w:rsid w:val="00C439FC"/>
    <w:rsid w:val="00C4401C"/>
    <w:rsid w:val="00C44D5D"/>
    <w:rsid w:val="00C45390"/>
    <w:rsid w:val="00C4553B"/>
    <w:rsid w:val="00C45560"/>
    <w:rsid w:val="00C45BC6"/>
    <w:rsid w:val="00C46005"/>
    <w:rsid w:val="00C467E6"/>
    <w:rsid w:val="00C47F80"/>
    <w:rsid w:val="00C5052C"/>
    <w:rsid w:val="00C51126"/>
    <w:rsid w:val="00C51AE4"/>
    <w:rsid w:val="00C51E94"/>
    <w:rsid w:val="00C52D8B"/>
    <w:rsid w:val="00C54C09"/>
    <w:rsid w:val="00C56E8E"/>
    <w:rsid w:val="00C57FB8"/>
    <w:rsid w:val="00C6000C"/>
    <w:rsid w:val="00C60B8D"/>
    <w:rsid w:val="00C617EA"/>
    <w:rsid w:val="00C6255A"/>
    <w:rsid w:val="00C6297F"/>
    <w:rsid w:val="00C629E7"/>
    <w:rsid w:val="00C6310C"/>
    <w:rsid w:val="00C6465B"/>
    <w:rsid w:val="00C647E1"/>
    <w:rsid w:val="00C64D70"/>
    <w:rsid w:val="00C650E7"/>
    <w:rsid w:val="00C65314"/>
    <w:rsid w:val="00C65345"/>
    <w:rsid w:val="00C6661E"/>
    <w:rsid w:val="00C67037"/>
    <w:rsid w:val="00C673A7"/>
    <w:rsid w:val="00C67CF7"/>
    <w:rsid w:val="00C7083B"/>
    <w:rsid w:val="00C7099F"/>
    <w:rsid w:val="00C70AE8"/>
    <w:rsid w:val="00C7211D"/>
    <w:rsid w:val="00C72599"/>
    <w:rsid w:val="00C72CCA"/>
    <w:rsid w:val="00C73765"/>
    <w:rsid w:val="00C73A6C"/>
    <w:rsid w:val="00C73B64"/>
    <w:rsid w:val="00C73BB0"/>
    <w:rsid w:val="00C745E3"/>
    <w:rsid w:val="00C74CEB"/>
    <w:rsid w:val="00C74FA6"/>
    <w:rsid w:val="00C75E55"/>
    <w:rsid w:val="00C768EC"/>
    <w:rsid w:val="00C76AA2"/>
    <w:rsid w:val="00C80655"/>
    <w:rsid w:val="00C80A05"/>
    <w:rsid w:val="00C8147B"/>
    <w:rsid w:val="00C81610"/>
    <w:rsid w:val="00C816EF"/>
    <w:rsid w:val="00C83637"/>
    <w:rsid w:val="00C84377"/>
    <w:rsid w:val="00C84E19"/>
    <w:rsid w:val="00C855F7"/>
    <w:rsid w:val="00C85791"/>
    <w:rsid w:val="00C860C2"/>
    <w:rsid w:val="00C864DA"/>
    <w:rsid w:val="00C86EA1"/>
    <w:rsid w:val="00C87235"/>
    <w:rsid w:val="00C906FF"/>
    <w:rsid w:val="00C91861"/>
    <w:rsid w:val="00C91AAE"/>
    <w:rsid w:val="00C928BD"/>
    <w:rsid w:val="00C92AB6"/>
    <w:rsid w:val="00C92F2D"/>
    <w:rsid w:val="00C95A56"/>
    <w:rsid w:val="00C95CBA"/>
    <w:rsid w:val="00C97555"/>
    <w:rsid w:val="00CA19F4"/>
    <w:rsid w:val="00CA1D73"/>
    <w:rsid w:val="00CA222F"/>
    <w:rsid w:val="00CA3306"/>
    <w:rsid w:val="00CA3B0A"/>
    <w:rsid w:val="00CA426F"/>
    <w:rsid w:val="00CA43FA"/>
    <w:rsid w:val="00CA5781"/>
    <w:rsid w:val="00CA580C"/>
    <w:rsid w:val="00CA62D3"/>
    <w:rsid w:val="00CA6A37"/>
    <w:rsid w:val="00CA7F84"/>
    <w:rsid w:val="00CB0B00"/>
    <w:rsid w:val="00CB1C9F"/>
    <w:rsid w:val="00CB2E0A"/>
    <w:rsid w:val="00CB35BB"/>
    <w:rsid w:val="00CB3D3B"/>
    <w:rsid w:val="00CB47A6"/>
    <w:rsid w:val="00CB51DD"/>
    <w:rsid w:val="00CB67BD"/>
    <w:rsid w:val="00CB6A65"/>
    <w:rsid w:val="00CB77E2"/>
    <w:rsid w:val="00CB7B9D"/>
    <w:rsid w:val="00CC063A"/>
    <w:rsid w:val="00CC0693"/>
    <w:rsid w:val="00CC2898"/>
    <w:rsid w:val="00CC2A7B"/>
    <w:rsid w:val="00CC3140"/>
    <w:rsid w:val="00CC4209"/>
    <w:rsid w:val="00CC4AFE"/>
    <w:rsid w:val="00CC5B64"/>
    <w:rsid w:val="00CC6296"/>
    <w:rsid w:val="00CC62E9"/>
    <w:rsid w:val="00CC7211"/>
    <w:rsid w:val="00CC7F99"/>
    <w:rsid w:val="00CD0AD5"/>
    <w:rsid w:val="00CD1BBF"/>
    <w:rsid w:val="00CD2454"/>
    <w:rsid w:val="00CD276D"/>
    <w:rsid w:val="00CD37A9"/>
    <w:rsid w:val="00CD4EB4"/>
    <w:rsid w:val="00CD5223"/>
    <w:rsid w:val="00CD5859"/>
    <w:rsid w:val="00CD5E5B"/>
    <w:rsid w:val="00CD6252"/>
    <w:rsid w:val="00CD69E2"/>
    <w:rsid w:val="00CD6B0A"/>
    <w:rsid w:val="00CD6DD4"/>
    <w:rsid w:val="00CD7356"/>
    <w:rsid w:val="00CE0ADC"/>
    <w:rsid w:val="00CE0D25"/>
    <w:rsid w:val="00CE0FA5"/>
    <w:rsid w:val="00CE216D"/>
    <w:rsid w:val="00CE2E83"/>
    <w:rsid w:val="00CE3F2E"/>
    <w:rsid w:val="00CE4CE7"/>
    <w:rsid w:val="00CE5A02"/>
    <w:rsid w:val="00CE6088"/>
    <w:rsid w:val="00CE787A"/>
    <w:rsid w:val="00CF0ECE"/>
    <w:rsid w:val="00CF230E"/>
    <w:rsid w:val="00CF246F"/>
    <w:rsid w:val="00CF2CDE"/>
    <w:rsid w:val="00CF4FCD"/>
    <w:rsid w:val="00CF60E5"/>
    <w:rsid w:val="00CF6965"/>
    <w:rsid w:val="00CF6994"/>
    <w:rsid w:val="00CF7B7D"/>
    <w:rsid w:val="00D00C65"/>
    <w:rsid w:val="00D0126D"/>
    <w:rsid w:val="00D0231C"/>
    <w:rsid w:val="00D028F0"/>
    <w:rsid w:val="00D03354"/>
    <w:rsid w:val="00D03FA1"/>
    <w:rsid w:val="00D04B55"/>
    <w:rsid w:val="00D05779"/>
    <w:rsid w:val="00D057D6"/>
    <w:rsid w:val="00D05D75"/>
    <w:rsid w:val="00D10191"/>
    <w:rsid w:val="00D10CD3"/>
    <w:rsid w:val="00D1131C"/>
    <w:rsid w:val="00D138B9"/>
    <w:rsid w:val="00D14ED8"/>
    <w:rsid w:val="00D15042"/>
    <w:rsid w:val="00D152C3"/>
    <w:rsid w:val="00D15D9C"/>
    <w:rsid w:val="00D15E0B"/>
    <w:rsid w:val="00D15F48"/>
    <w:rsid w:val="00D161FB"/>
    <w:rsid w:val="00D162D2"/>
    <w:rsid w:val="00D16528"/>
    <w:rsid w:val="00D169AD"/>
    <w:rsid w:val="00D16B69"/>
    <w:rsid w:val="00D16D44"/>
    <w:rsid w:val="00D16FA6"/>
    <w:rsid w:val="00D176CE"/>
    <w:rsid w:val="00D17F3A"/>
    <w:rsid w:val="00D205CA"/>
    <w:rsid w:val="00D212EC"/>
    <w:rsid w:val="00D2151C"/>
    <w:rsid w:val="00D21EBB"/>
    <w:rsid w:val="00D22AAC"/>
    <w:rsid w:val="00D23316"/>
    <w:rsid w:val="00D237CA"/>
    <w:rsid w:val="00D23F57"/>
    <w:rsid w:val="00D246C3"/>
    <w:rsid w:val="00D24B72"/>
    <w:rsid w:val="00D258FE"/>
    <w:rsid w:val="00D25FFA"/>
    <w:rsid w:val="00D2686C"/>
    <w:rsid w:val="00D27B75"/>
    <w:rsid w:val="00D27BB3"/>
    <w:rsid w:val="00D31C0A"/>
    <w:rsid w:val="00D31D9E"/>
    <w:rsid w:val="00D32AD9"/>
    <w:rsid w:val="00D34660"/>
    <w:rsid w:val="00D348B6"/>
    <w:rsid w:val="00D356AD"/>
    <w:rsid w:val="00D35728"/>
    <w:rsid w:val="00D37646"/>
    <w:rsid w:val="00D377FE"/>
    <w:rsid w:val="00D4064D"/>
    <w:rsid w:val="00D41564"/>
    <w:rsid w:val="00D42555"/>
    <w:rsid w:val="00D42B93"/>
    <w:rsid w:val="00D432F1"/>
    <w:rsid w:val="00D45D14"/>
    <w:rsid w:val="00D46DDC"/>
    <w:rsid w:val="00D5023C"/>
    <w:rsid w:val="00D502FC"/>
    <w:rsid w:val="00D50BAC"/>
    <w:rsid w:val="00D513DC"/>
    <w:rsid w:val="00D51F00"/>
    <w:rsid w:val="00D53F35"/>
    <w:rsid w:val="00D55940"/>
    <w:rsid w:val="00D55AB2"/>
    <w:rsid w:val="00D56E22"/>
    <w:rsid w:val="00D570E0"/>
    <w:rsid w:val="00D5735D"/>
    <w:rsid w:val="00D577E5"/>
    <w:rsid w:val="00D57EC7"/>
    <w:rsid w:val="00D603E8"/>
    <w:rsid w:val="00D604BF"/>
    <w:rsid w:val="00D610BC"/>
    <w:rsid w:val="00D61B80"/>
    <w:rsid w:val="00D61BC1"/>
    <w:rsid w:val="00D61E52"/>
    <w:rsid w:val="00D61E69"/>
    <w:rsid w:val="00D62CAD"/>
    <w:rsid w:val="00D630F2"/>
    <w:rsid w:val="00D6342D"/>
    <w:rsid w:val="00D63DE9"/>
    <w:rsid w:val="00D64283"/>
    <w:rsid w:val="00D65095"/>
    <w:rsid w:val="00D650E9"/>
    <w:rsid w:val="00D66C18"/>
    <w:rsid w:val="00D67554"/>
    <w:rsid w:val="00D67D7F"/>
    <w:rsid w:val="00D709D0"/>
    <w:rsid w:val="00D70ADC"/>
    <w:rsid w:val="00D70F02"/>
    <w:rsid w:val="00D710FD"/>
    <w:rsid w:val="00D71268"/>
    <w:rsid w:val="00D713F8"/>
    <w:rsid w:val="00D72BA9"/>
    <w:rsid w:val="00D72F49"/>
    <w:rsid w:val="00D73DEC"/>
    <w:rsid w:val="00D743E4"/>
    <w:rsid w:val="00D75E6F"/>
    <w:rsid w:val="00D779E6"/>
    <w:rsid w:val="00D80412"/>
    <w:rsid w:val="00D8191E"/>
    <w:rsid w:val="00D82EAF"/>
    <w:rsid w:val="00D83E93"/>
    <w:rsid w:val="00D863DB"/>
    <w:rsid w:val="00D86B89"/>
    <w:rsid w:val="00D875B3"/>
    <w:rsid w:val="00D87BFC"/>
    <w:rsid w:val="00D87D56"/>
    <w:rsid w:val="00D90179"/>
    <w:rsid w:val="00D902BA"/>
    <w:rsid w:val="00D90B9E"/>
    <w:rsid w:val="00D920C5"/>
    <w:rsid w:val="00D931BF"/>
    <w:rsid w:val="00D96069"/>
    <w:rsid w:val="00D9627D"/>
    <w:rsid w:val="00D96482"/>
    <w:rsid w:val="00D966F4"/>
    <w:rsid w:val="00D96B14"/>
    <w:rsid w:val="00DA0395"/>
    <w:rsid w:val="00DA07AD"/>
    <w:rsid w:val="00DA0968"/>
    <w:rsid w:val="00DA1007"/>
    <w:rsid w:val="00DA1C2F"/>
    <w:rsid w:val="00DA2FB5"/>
    <w:rsid w:val="00DA2FE1"/>
    <w:rsid w:val="00DA3D8E"/>
    <w:rsid w:val="00DA457C"/>
    <w:rsid w:val="00DA55A3"/>
    <w:rsid w:val="00DA55DA"/>
    <w:rsid w:val="00DA5E8F"/>
    <w:rsid w:val="00DA66D9"/>
    <w:rsid w:val="00DA69E2"/>
    <w:rsid w:val="00DA7F5F"/>
    <w:rsid w:val="00DB2B93"/>
    <w:rsid w:val="00DB34DA"/>
    <w:rsid w:val="00DB3CBE"/>
    <w:rsid w:val="00DB4668"/>
    <w:rsid w:val="00DB4A05"/>
    <w:rsid w:val="00DB4E7C"/>
    <w:rsid w:val="00DB5BE5"/>
    <w:rsid w:val="00DB6BE1"/>
    <w:rsid w:val="00DC0CD0"/>
    <w:rsid w:val="00DC0DEF"/>
    <w:rsid w:val="00DC0F4F"/>
    <w:rsid w:val="00DC125D"/>
    <w:rsid w:val="00DC1957"/>
    <w:rsid w:val="00DC21CF"/>
    <w:rsid w:val="00DC2627"/>
    <w:rsid w:val="00DC3858"/>
    <w:rsid w:val="00DC4D3C"/>
    <w:rsid w:val="00DC4E5E"/>
    <w:rsid w:val="00DC65D0"/>
    <w:rsid w:val="00DC691F"/>
    <w:rsid w:val="00DC78A7"/>
    <w:rsid w:val="00DD129A"/>
    <w:rsid w:val="00DD1368"/>
    <w:rsid w:val="00DD171D"/>
    <w:rsid w:val="00DD1A79"/>
    <w:rsid w:val="00DD20D2"/>
    <w:rsid w:val="00DD329E"/>
    <w:rsid w:val="00DD4569"/>
    <w:rsid w:val="00DD4C67"/>
    <w:rsid w:val="00DD5DA1"/>
    <w:rsid w:val="00DD67F9"/>
    <w:rsid w:val="00DE47F8"/>
    <w:rsid w:val="00DE5975"/>
    <w:rsid w:val="00DE76C4"/>
    <w:rsid w:val="00DF108B"/>
    <w:rsid w:val="00DF128B"/>
    <w:rsid w:val="00DF208A"/>
    <w:rsid w:val="00DF2309"/>
    <w:rsid w:val="00DF2D79"/>
    <w:rsid w:val="00DF3BCF"/>
    <w:rsid w:val="00DF44D7"/>
    <w:rsid w:val="00DF548C"/>
    <w:rsid w:val="00DF56B1"/>
    <w:rsid w:val="00DF593B"/>
    <w:rsid w:val="00DF5B2F"/>
    <w:rsid w:val="00DF5C96"/>
    <w:rsid w:val="00DF6216"/>
    <w:rsid w:val="00DF6959"/>
    <w:rsid w:val="00DF7BDC"/>
    <w:rsid w:val="00DF7EEA"/>
    <w:rsid w:val="00E0144E"/>
    <w:rsid w:val="00E029D9"/>
    <w:rsid w:val="00E0471E"/>
    <w:rsid w:val="00E06457"/>
    <w:rsid w:val="00E06A4C"/>
    <w:rsid w:val="00E06AF8"/>
    <w:rsid w:val="00E07F95"/>
    <w:rsid w:val="00E103BF"/>
    <w:rsid w:val="00E10D92"/>
    <w:rsid w:val="00E11628"/>
    <w:rsid w:val="00E130D7"/>
    <w:rsid w:val="00E14690"/>
    <w:rsid w:val="00E14B1A"/>
    <w:rsid w:val="00E152A8"/>
    <w:rsid w:val="00E161A7"/>
    <w:rsid w:val="00E161C8"/>
    <w:rsid w:val="00E17231"/>
    <w:rsid w:val="00E17294"/>
    <w:rsid w:val="00E20A77"/>
    <w:rsid w:val="00E20E75"/>
    <w:rsid w:val="00E210C2"/>
    <w:rsid w:val="00E2140D"/>
    <w:rsid w:val="00E21918"/>
    <w:rsid w:val="00E21D13"/>
    <w:rsid w:val="00E22ECD"/>
    <w:rsid w:val="00E23382"/>
    <w:rsid w:val="00E2389B"/>
    <w:rsid w:val="00E249FB"/>
    <w:rsid w:val="00E25280"/>
    <w:rsid w:val="00E312CF"/>
    <w:rsid w:val="00E31797"/>
    <w:rsid w:val="00E31BC7"/>
    <w:rsid w:val="00E32460"/>
    <w:rsid w:val="00E32522"/>
    <w:rsid w:val="00E33894"/>
    <w:rsid w:val="00E33DD7"/>
    <w:rsid w:val="00E3444D"/>
    <w:rsid w:val="00E34643"/>
    <w:rsid w:val="00E359D4"/>
    <w:rsid w:val="00E35B4E"/>
    <w:rsid w:val="00E35FDA"/>
    <w:rsid w:val="00E36042"/>
    <w:rsid w:val="00E36243"/>
    <w:rsid w:val="00E36318"/>
    <w:rsid w:val="00E374F2"/>
    <w:rsid w:val="00E375B3"/>
    <w:rsid w:val="00E378B1"/>
    <w:rsid w:val="00E37F7C"/>
    <w:rsid w:val="00E4147F"/>
    <w:rsid w:val="00E42526"/>
    <w:rsid w:val="00E429C5"/>
    <w:rsid w:val="00E43F2B"/>
    <w:rsid w:val="00E447EF"/>
    <w:rsid w:val="00E45967"/>
    <w:rsid w:val="00E473E2"/>
    <w:rsid w:val="00E50206"/>
    <w:rsid w:val="00E5101D"/>
    <w:rsid w:val="00E5365B"/>
    <w:rsid w:val="00E539DE"/>
    <w:rsid w:val="00E5413B"/>
    <w:rsid w:val="00E54158"/>
    <w:rsid w:val="00E54ABD"/>
    <w:rsid w:val="00E559B9"/>
    <w:rsid w:val="00E55AE3"/>
    <w:rsid w:val="00E561BF"/>
    <w:rsid w:val="00E5771D"/>
    <w:rsid w:val="00E612DD"/>
    <w:rsid w:val="00E61B08"/>
    <w:rsid w:val="00E62C5B"/>
    <w:rsid w:val="00E66437"/>
    <w:rsid w:val="00E665E9"/>
    <w:rsid w:val="00E666D9"/>
    <w:rsid w:val="00E66909"/>
    <w:rsid w:val="00E67678"/>
    <w:rsid w:val="00E67EE5"/>
    <w:rsid w:val="00E70CA3"/>
    <w:rsid w:val="00E71793"/>
    <w:rsid w:val="00E73B7F"/>
    <w:rsid w:val="00E74F1D"/>
    <w:rsid w:val="00E7528C"/>
    <w:rsid w:val="00E757CF"/>
    <w:rsid w:val="00E763E6"/>
    <w:rsid w:val="00E76A53"/>
    <w:rsid w:val="00E76B54"/>
    <w:rsid w:val="00E76C72"/>
    <w:rsid w:val="00E8066F"/>
    <w:rsid w:val="00E80684"/>
    <w:rsid w:val="00E811C6"/>
    <w:rsid w:val="00E81AB4"/>
    <w:rsid w:val="00E83EFC"/>
    <w:rsid w:val="00E84587"/>
    <w:rsid w:val="00E8584D"/>
    <w:rsid w:val="00E860D2"/>
    <w:rsid w:val="00E86E01"/>
    <w:rsid w:val="00E8732F"/>
    <w:rsid w:val="00E87E4E"/>
    <w:rsid w:val="00E9011E"/>
    <w:rsid w:val="00E90822"/>
    <w:rsid w:val="00E90D9B"/>
    <w:rsid w:val="00E90E78"/>
    <w:rsid w:val="00E90F94"/>
    <w:rsid w:val="00E93271"/>
    <w:rsid w:val="00E94191"/>
    <w:rsid w:val="00E94A71"/>
    <w:rsid w:val="00E94B55"/>
    <w:rsid w:val="00E95A92"/>
    <w:rsid w:val="00E96311"/>
    <w:rsid w:val="00E96D32"/>
    <w:rsid w:val="00E97543"/>
    <w:rsid w:val="00EA2613"/>
    <w:rsid w:val="00EA4028"/>
    <w:rsid w:val="00EA4EEB"/>
    <w:rsid w:val="00EA5339"/>
    <w:rsid w:val="00EA54E1"/>
    <w:rsid w:val="00EA5B1B"/>
    <w:rsid w:val="00EA79EA"/>
    <w:rsid w:val="00EA7EBA"/>
    <w:rsid w:val="00EA7F9F"/>
    <w:rsid w:val="00EB0ECB"/>
    <w:rsid w:val="00EB1589"/>
    <w:rsid w:val="00EB227B"/>
    <w:rsid w:val="00EB36EA"/>
    <w:rsid w:val="00EB39A0"/>
    <w:rsid w:val="00EB3C1C"/>
    <w:rsid w:val="00EB405D"/>
    <w:rsid w:val="00EB4685"/>
    <w:rsid w:val="00EB4FA7"/>
    <w:rsid w:val="00EB6134"/>
    <w:rsid w:val="00EB73D9"/>
    <w:rsid w:val="00EC0257"/>
    <w:rsid w:val="00EC03CF"/>
    <w:rsid w:val="00EC05C4"/>
    <w:rsid w:val="00EC0616"/>
    <w:rsid w:val="00EC0FD4"/>
    <w:rsid w:val="00EC1188"/>
    <w:rsid w:val="00EC1A2D"/>
    <w:rsid w:val="00EC1E46"/>
    <w:rsid w:val="00EC391D"/>
    <w:rsid w:val="00EC42FB"/>
    <w:rsid w:val="00EC4525"/>
    <w:rsid w:val="00EC52A3"/>
    <w:rsid w:val="00EC73B9"/>
    <w:rsid w:val="00EC7553"/>
    <w:rsid w:val="00EC78A4"/>
    <w:rsid w:val="00EC79B5"/>
    <w:rsid w:val="00EC7CA2"/>
    <w:rsid w:val="00ED033D"/>
    <w:rsid w:val="00ED0DAD"/>
    <w:rsid w:val="00ED1161"/>
    <w:rsid w:val="00ED21CA"/>
    <w:rsid w:val="00ED2FEF"/>
    <w:rsid w:val="00ED3248"/>
    <w:rsid w:val="00ED3681"/>
    <w:rsid w:val="00ED419C"/>
    <w:rsid w:val="00ED48B4"/>
    <w:rsid w:val="00ED4EDA"/>
    <w:rsid w:val="00ED50CB"/>
    <w:rsid w:val="00ED58EF"/>
    <w:rsid w:val="00ED5E57"/>
    <w:rsid w:val="00ED726D"/>
    <w:rsid w:val="00ED7815"/>
    <w:rsid w:val="00EE008D"/>
    <w:rsid w:val="00EE0A43"/>
    <w:rsid w:val="00EE0A82"/>
    <w:rsid w:val="00EE172B"/>
    <w:rsid w:val="00EE1929"/>
    <w:rsid w:val="00EE272F"/>
    <w:rsid w:val="00EE2F87"/>
    <w:rsid w:val="00EE311D"/>
    <w:rsid w:val="00EE5139"/>
    <w:rsid w:val="00EE6E8B"/>
    <w:rsid w:val="00EE7A2A"/>
    <w:rsid w:val="00EF01A2"/>
    <w:rsid w:val="00EF1CFF"/>
    <w:rsid w:val="00EF22CB"/>
    <w:rsid w:val="00EF2A1D"/>
    <w:rsid w:val="00EF2FE4"/>
    <w:rsid w:val="00EF460A"/>
    <w:rsid w:val="00EF47A8"/>
    <w:rsid w:val="00EF4910"/>
    <w:rsid w:val="00EF4A07"/>
    <w:rsid w:val="00EF4FE6"/>
    <w:rsid w:val="00EF7512"/>
    <w:rsid w:val="00F0026F"/>
    <w:rsid w:val="00F01B6E"/>
    <w:rsid w:val="00F01FB2"/>
    <w:rsid w:val="00F0238F"/>
    <w:rsid w:val="00F0264C"/>
    <w:rsid w:val="00F02C22"/>
    <w:rsid w:val="00F0304A"/>
    <w:rsid w:val="00F03DE8"/>
    <w:rsid w:val="00F03EF7"/>
    <w:rsid w:val="00F04BBA"/>
    <w:rsid w:val="00F06023"/>
    <w:rsid w:val="00F06D66"/>
    <w:rsid w:val="00F1017E"/>
    <w:rsid w:val="00F1072D"/>
    <w:rsid w:val="00F10ACE"/>
    <w:rsid w:val="00F10E93"/>
    <w:rsid w:val="00F120EB"/>
    <w:rsid w:val="00F135AF"/>
    <w:rsid w:val="00F15872"/>
    <w:rsid w:val="00F15EF2"/>
    <w:rsid w:val="00F164C1"/>
    <w:rsid w:val="00F171CE"/>
    <w:rsid w:val="00F206F8"/>
    <w:rsid w:val="00F20F68"/>
    <w:rsid w:val="00F2133C"/>
    <w:rsid w:val="00F21C2F"/>
    <w:rsid w:val="00F234B2"/>
    <w:rsid w:val="00F25151"/>
    <w:rsid w:val="00F25362"/>
    <w:rsid w:val="00F25B2B"/>
    <w:rsid w:val="00F26FF6"/>
    <w:rsid w:val="00F2712C"/>
    <w:rsid w:val="00F27B1B"/>
    <w:rsid w:val="00F27C8C"/>
    <w:rsid w:val="00F3105F"/>
    <w:rsid w:val="00F31576"/>
    <w:rsid w:val="00F3174E"/>
    <w:rsid w:val="00F31806"/>
    <w:rsid w:val="00F32090"/>
    <w:rsid w:val="00F3323B"/>
    <w:rsid w:val="00F35E85"/>
    <w:rsid w:val="00F36C1F"/>
    <w:rsid w:val="00F41925"/>
    <w:rsid w:val="00F41D9C"/>
    <w:rsid w:val="00F429CD"/>
    <w:rsid w:val="00F4320B"/>
    <w:rsid w:val="00F4375F"/>
    <w:rsid w:val="00F43972"/>
    <w:rsid w:val="00F45C36"/>
    <w:rsid w:val="00F460E1"/>
    <w:rsid w:val="00F46199"/>
    <w:rsid w:val="00F46931"/>
    <w:rsid w:val="00F50CDF"/>
    <w:rsid w:val="00F5345B"/>
    <w:rsid w:val="00F54772"/>
    <w:rsid w:val="00F54AD0"/>
    <w:rsid w:val="00F55235"/>
    <w:rsid w:val="00F55E7D"/>
    <w:rsid w:val="00F55EDA"/>
    <w:rsid w:val="00F56E5B"/>
    <w:rsid w:val="00F57705"/>
    <w:rsid w:val="00F60F03"/>
    <w:rsid w:val="00F615A9"/>
    <w:rsid w:val="00F61A4C"/>
    <w:rsid w:val="00F62B59"/>
    <w:rsid w:val="00F632C6"/>
    <w:rsid w:val="00F644F9"/>
    <w:rsid w:val="00F646D2"/>
    <w:rsid w:val="00F65466"/>
    <w:rsid w:val="00F65CAD"/>
    <w:rsid w:val="00F65F0F"/>
    <w:rsid w:val="00F66EBB"/>
    <w:rsid w:val="00F701EE"/>
    <w:rsid w:val="00F70335"/>
    <w:rsid w:val="00F70C99"/>
    <w:rsid w:val="00F7201B"/>
    <w:rsid w:val="00F73135"/>
    <w:rsid w:val="00F7449D"/>
    <w:rsid w:val="00F74C33"/>
    <w:rsid w:val="00F753EC"/>
    <w:rsid w:val="00F76313"/>
    <w:rsid w:val="00F77A9C"/>
    <w:rsid w:val="00F80ABB"/>
    <w:rsid w:val="00F80CE0"/>
    <w:rsid w:val="00F829BF"/>
    <w:rsid w:val="00F82A0E"/>
    <w:rsid w:val="00F82D73"/>
    <w:rsid w:val="00F84585"/>
    <w:rsid w:val="00F8483A"/>
    <w:rsid w:val="00F8555B"/>
    <w:rsid w:val="00F85F82"/>
    <w:rsid w:val="00F87266"/>
    <w:rsid w:val="00F90202"/>
    <w:rsid w:val="00F911F8"/>
    <w:rsid w:val="00F919DD"/>
    <w:rsid w:val="00F928CA"/>
    <w:rsid w:val="00F929FE"/>
    <w:rsid w:val="00F92F89"/>
    <w:rsid w:val="00F934E0"/>
    <w:rsid w:val="00F934F1"/>
    <w:rsid w:val="00F957FA"/>
    <w:rsid w:val="00F96039"/>
    <w:rsid w:val="00F96B32"/>
    <w:rsid w:val="00F96C28"/>
    <w:rsid w:val="00F9779E"/>
    <w:rsid w:val="00F97C4F"/>
    <w:rsid w:val="00FA09B7"/>
    <w:rsid w:val="00FA0B0A"/>
    <w:rsid w:val="00FA1283"/>
    <w:rsid w:val="00FA1AF2"/>
    <w:rsid w:val="00FA2012"/>
    <w:rsid w:val="00FA21D2"/>
    <w:rsid w:val="00FA309F"/>
    <w:rsid w:val="00FA39A5"/>
    <w:rsid w:val="00FA3E94"/>
    <w:rsid w:val="00FA46EA"/>
    <w:rsid w:val="00FA488C"/>
    <w:rsid w:val="00FA5D8B"/>
    <w:rsid w:val="00FB02CC"/>
    <w:rsid w:val="00FB1126"/>
    <w:rsid w:val="00FB23FD"/>
    <w:rsid w:val="00FB292A"/>
    <w:rsid w:val="00FB2BDF"/>
    <w:rsid w:val="00FB2DBA"/>
    <w:rsid w:val="00FB3BDE"/>
    <w:rsid w:val="00FB570C"/>
    <w:rsid w:val="00FB5A75"/>
    <w:rsid w:val="00FB5D5F"/>
    <w:rsid w:val="00FB6572"/>
    <w:rsid w:val="00FB75DA"/>
    <w:rsid w:val="00FB7921"/>
    <w:rsid w:val="00FC1402"/>
    <w:rsid w:val="00FC18E3"/>
    <w:rsid w:val="00FC41C7"/>
    <w:rsid w:val="00FC4824"/>
    <w:rsid w:val="00FC604A"/>
    <w:rsid w:val="00FC7D52"/>
    <w:rsid w:val="00FC7D6E"/>
    <w:rsid w:val="00FC7E41"/>
    <w:rsid w:val="00FD1CD6"/>
    <w:rsid w:val="00FD2BC8"/>
    <w:rsid w:val="00FD347B"/>
    <w:rsid w:val="00FD3D25"/>
    <w:rsid w:val="00FD468D"/>
    <w:rsid w:val="00FD4EA4"/>
    <w:rsid w:val="00FD4F26"/>
    <w:rsid w:val="00FD6330"/>
    <w:rsid w:val="00FD6D43"/>
    <w:rsid w:val="00FD75E6"/>
    <w:rsid w:val="00FE3629"/>
    <w:rsid w:val="00FE4716"/>
    <w:rsid w:val="00FE49FC"/>
    <w:rsid w:val="00FE4BFF"/>
    <w:rsid w:val="00FE51D0"/>
    <w:rsid w:val="00FE59C8"/>
    <w:rsid w:val="00FE5A43"/>
    <w:rsid w:val="00FE5BCC"/>
    <w:rsid w:val="00FE6622"/>
    <w:rsid w:val="00FE68AC"/>
    <w:rsid w:val="00FE6A93"/>
    <w:rsid w:val="00FF015A"/>
    <w:rsid w:val="00FF01CE"/>
    <w:rsid w:val="00FF0385"/>
    <w:rsid w:val="00FF1FBF"/>
    <w:rsid w:val="00FF2130"/>
    <w:rsid w:val="00FF3A7F"/>
    <w:rsid w:val="00FF4F7C"/>
    <w:rsid w:val="00FF52DB"/>
    <w:rsid w:val="00FF57EF"/>
    <w:rsid w:val="00FF6BB9"/>
    <w:rsid w:val="00FF6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69A0B"/>
  <w15:docId w15:val="{8A22996F-4249-4897-99DE-3600F26D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4A05"/>
    <w:rPr>
      <w:rFonts w:ascii="Calibri" w:eastAsiaTheme="minorHAnsi" w:hAnsi="Calibri"/>
      <w:sz w:val="22"/>
      <w:szCs w:val="22"/>
      <w:lang w:val="en-US" w:eastAsia="en-US"/>
    </w:rPr>
  </w:style>
  <w:style w:type="paragraph" w:styleId="Heading1">
    <w:name w:val="heading 1"/>
    <w:basedOn w:val="Normal"/>
    <w:next w:val="Normal"/>
    <w:qFormat/>
    <w:rsid w:val="00AD1FDE"/>
    <w:pPr>
      <w:keepNext/>
      <w:jc w:val="center"/>
      <w:outlineLvl w:val="0"/>
    </w:pPr>
    <w:rPr>
      <w:rFonts w:ascii="Times New Roman" w:eastAsia="Times New Roman" w:hAnsi="Times New Roman"/>
      <w:b/>
      <w:bCs/>
      <w:sz w:val="28"/>
      <w:szCs w:val="24"/>
      <w:u w:val="single"/>
    </w:rPr>
  </w:style>
  <w:style w:type="paragraph" w:styleId="Heading2">
    <w:name w:val="heading 2"/>
    <w:basedOn w:val="Normal"/>
    <w:next w:val="Normal"/>
    <w:qFormat/>
    <w:rsid w:val="00AD1FDE"/>
    <w:pPr>
      <w:keepNext/>
      <w:outlineLvl w:val="1"/>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D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rsid w:val="00AD1FDE"/>
    <w:pPr>
      <w:tabs>
        <w:tab w:val="center" w:pos="4320"/>
        <w:tab w:val="right" w:pos="8640"/>
      </w:tabs>
    </w:pPr>
    <w:rPr>
      <w:rFonts w:ascii="Times New Roman" w:eastAsia="Times New Roman" w:hAnsi="Times New Roman"/>
      <w:sz w:val="24"/>
      <w:szCs w:val="24"/>
    </w:rPr>
  </w:style>
  <w:style w:type="paragraph" w:styleId="EndnoteText">
    <w:name w:val="endnote text"/>
    <w:basedOn w:val="Normal"/>
    <w:link w:val="EndnoteTextChar"/>
    <w:semiHidden/>
    <w:rsid w:val="00AD1FDE"/>
    <w:rPr>
      <w:rFonts w:ascii="Times New Roman" w:eastAsia="Times New Roman" w:hAnsi="Times New Roman"/>
      <w:sz w:val="20"/>
      <w:szCs w:val="20"/>
    </w:rPr>
  </w:style>
  <w:style w:type="paragraph" w:styleId="Title">
    <w:name w:val="Title"/>
    <w:basedOn w:val="Normal"/>
    <w:qFormat/>
    <w:rsid w:val="00AD1FDE"/>
    <w:pPr>
      <w:jc w:val="center"/>
    </w:pPr>
    <w:rPr>
      <w:rFonts w:ascii="Times New Roman" w:eastAsia="Times New Roman" w:hAnsi="Times New Roman"/>
      <w:b/>
      <w:bCs/>
      <w:sz w:val="28"/>
      <w:szCs w:val="24"/>
    </w:rPr>
  </w:style>
  <w:style w:type="paragraph" w:styleId="CommentText">
    <w:name w:val="annotation text"/>
    <w:basedOn w:val="Normal"/>
    <w:link w:val="CommentTextChar"/>
    <w:rsid w:val="00CF60E5"/>
    <w:rPr>
      <w:rFonts w:ascii="Times New Roman" w:eastAsia="Times New Roman" w:hAnsi="Times New Roman"/>
      <w:sz w:val="20"/>
      <w:szCs w:val="20"/>
    </w:rPr>
  </w:style>
  <w:style w:type="character" w:customStyle="1" w:styleId="CommentTextChar">
    <w:name w:val="Comment Text Char"/>
    <w:basedOn w:val="DefaultParagraphFont"/>
    <w:link w:val="CommentText"/>
    <w:rsid w:val="00CF60E5"/>
    <w:rPr>
      <w:lang w:val="en-US" w:eastAsia="en-US"/>
    </w:rPr>
  </w:style>
  <w:style w:type="paragraph" w:styleId="PlainText">
    <w:name w:val="Plain Text"/>
    <w:basedOn w:val="Normal"/>
    <w:link w:val="PlainTextChar"/>
    <w:uiPriority w:val="99"/>
    <w:unhideWhenUsed/>
    <w:rsid w:val="007D7884"/>
    <w:rPr>
      <w:rFonts w:ascii="Consolas" w:eastAsia="Calibri" w:hAnsi="Consolas"/>
      <w:sz w:val="21"/>
      <w:szCs w:val="21"/>
      <w:lang w:val="en-CA" w:eastAsia="en-CA"/>
    </w:rPr>
  </w:style>
  <w:style w:type="character" w:customStyle="1" w:styleId="PlainTextChar">
    <w:name w:val="Plain Text Char"/>
    <w:basedOn w:val="DefaultParagraphFont"/>
    <w:link w:val="PlainText"/>
    <w:uiPriority w:val="99"/>
    <w:rsid w:val="007D7884"/>
    <w:rPr>
      <w:rFonts w:ascii="Consolas" w:eastAsia="Calibri" w:hAnsi="Consolas"/>
      <w:sz w:val="21"/>
      <w:szCs w:val="21"/>
    </w:rPr>
  </w:style>
  <w:style w:type="paragraph" w:styleId="BalloonText">
    <w:name w:val="Balloon Text"/>
    <w:basedOn w:val="Normal"/>
    <w:link w:val="BalloonTextChar"/>
    <w:rsid w:val="00692CA7"/>
    <w:rPr>
      <w:rFonts w:ascii="Tahoma" w:eastAsia="Times New Roman" w:hAnsi="Tahoma" w:cs="Tahoma"/>
      <w:sz w:val="16"/>
      <w:szCs w:val="16"/>
    </w:rPr>
  </w:style>
  <w:style w:type="character" w:customStyle="1" w:styleId="BalloonTextChar">
    <w:name w:val="Balloon Text Char"/>
    <w:basedOn w:val="DefaultParagraphFont"/>
    <w:link w:val="BalloonText"/>
    <w:rsid w:val="00692CA7"/>
    <w:rPr>
      <w:rFonts w:ascii="Tahoma" w:hAnsi="Tahoma" w:cs="Tahoma"/>
      <w:sz w:val="16"/>
      <w:szCs w:val="16"/>
      <w:lang w:val="en-US" w:eastAsia="en-US"/>
    </w:rPr>
  </w:style>
  <w:style w:type="paragraph" w:styleId="ListParagraph">
    <w:name w:val="List Paragraph"/>
    <w:basedOn w:val="Normal"/>
    <w:uiPriority w:val="34"/>
    <w:qFormat/>
    <w:rsid w:val="00950EF5"/>
    <w:pPr>
      <w:ind w:left="720"/>
      <w:contextualSpacing/>
    </w:pPr>
    <w:rPr>
      <w:rFonts w:ascii="Times New Roman" w:eastAsia="Times New Roman" w:hAnsi="Times New Roman"/>
      <w:sz w:val="24"/>
      <w:szCs w:val="24"/>
    </w:rPr>
  </w:style>
  <w:style w:type="character" w:customStyle="1" w:styleId="EndnoteTextChar">
    <w:name w:val="Endnote Text Char"/>
    <w:basedOn w:val="DefaultParagraphFont"/>
    <w:link w:val="EndnoteText"/>
    <w:semiHidden/>
    <w:rsid w:val="00045E76"/>
    <w:rPr>
      <w:lang w:val="en-US" w:eastAsia="en-US"/>
    </w:rPr>
  </w:style>
  <w:style w:type="character" w:styleId="CommentReference">
    <w:name w:val="annotation reference"/>
    <w:basedOn w:val="DefaultParagraphFont"/>
    <w:semiHidden/>
    <w:unhideWhenUsed/>
    <w:rsid w:val="00F46931"/>
    <w:rPr>
      <w:sz w:val="16"/>
      <w:szCs w:val="16"/>
    </w:rPr>
  </w:style>
  <w:style w:type="paragraph" w:styleId="CommentSubject">
    <w:name w:val="annotation subject"/>
    <w:basedOn w:val="CommentText"/>
    <w:next w:val="CommentText"/>
    <w:link w:val="CommentSubjectChar"/>
    <w:semiHidden/>
    <w:unhideWhenUsed/>
    <w:rsid w:val="00F46931"/>
    <w:rPr>
      <w:rFonts w:ascii="Calibri" w:eastAsiaTheme="minorHAnsi" w:hAnsi="Calibri"/>
      <w:b/>
      <w:bCs/>
    </w:rPr>
  </w:style>
  <w:style w:type="character" w:customStyle="1" w:styleId="CommentSubjectChar">
    <w:name w:val="Comment Subject Char"/>
    <w:basedOn w:val="CommentTextChar"/>
    <w:link w:val="CommentSubject"/>
    <w:semiHidden/>
    <w:rsid w:val="00F46931"/>
    <w:rPr>
      <w:rFonts w:ascii="Calibri" w:eastAsiaTheme="minorHAnsi" w:hAnsi="Calibri"/>
      <w:b/>
      <w:bCs/>
      <w:lang w:val="en-US" w:eastAsia="en-US"/>
    </w:rPr>
  </w:style>
  <w:style w:type="character" w:customStyle="1" w:styleId="grame">
    <w:name w:val="grame"/>
    <w:basedOn w:val="DefaultParagraphFont"/>
    <w:rsid w:val="000F767E"/>
  </w:style>
  <w:style w:type="paragraph" w:customStyle="1" w:styleId="xmsonormal">
    <w:name w:val="x_msonormal"/>
    <w:basedOn w:val="Normal"/>
    <w:rsid w:val="006B2AA0"/>
    <w:rPr>
      <w:rFonts w:ascii="Times New Roman" w:hAnsi="Times New Roman"/>
      <w:sz w:val="24"/>
      <w:szCs w:val="24"/>
    </w:rPr>
  </w:style>
  <w:style w:type="character" w:customStyle="1" w:styleId="xgrame">
    <w:name w:val="x_grame"/>
    <w:basedOn w:val="DefaultParagraphFont"/>
    <w:rsid w:val="006B2AA0"/>
  </w:style>
  <w:style w:type="character" w:styleId="Hyperlink">
    <w:name w:val="Hyperlink"/>
    <w:basedOn w:val="DefaultParagraphFont"/>
    <w:unhideWhenUsed/>
    <w:rsid w:val="00A50DE6"/>
    <w:rPr>
      <w:color w:val="0000FF" w:themeColor="hyperlink"/>
      <w:u w:val="single"/>
    </w:rPr>
  </w:style>
  <w:style w:type="character" w:customStyle="1" w:styleId="UnresolvedMention1">
    <w:name w:val="Unresolved Mention1"/>
    <w:basedOn w:val="DefaultParagraphFont"/>
    <w:uiPriority w:val="99"/>
    <w:semiHidden/>
    <w:unhideWhenUsed/>
    <w:rsid w:val="00E2389B"/>
    <w:rPr>
      <w:color w:val="605E5C"/>
      <w:shd w:val="clear" w:color="auto" w:fill="E1DFDD"/>
    </w:rPr>
  </w:style>
  <w:style w:type="character" w:styleId="FollowedHyperlink">
    <w:name w:val="FollowedHyperlink"/>
    <w:basedOn w:val="DefaultParagraphFont"/>
    <w:semiHidden/>
    <w:unhideWhenUsed/>
    <w:rsid w:val="00E2389B"/>
    <w:rPr>
      <w:color w:val="800080" w:themeColor="followedHyperlink"/>
      <w:u w:val="single"/>
    </w:rPr>
  </w:style>
  <w:style w:type="paragraph" w:customStyle="1" w:styleId="Default">
    <w:name w:val="Default"/>
    <w:rsid w:val="0085092B"/>
    <w:pPr>
      <w:autoSpaceDE w:val="0"/>
      <w:autoSpaceDN w:val="0"/>
      <w:adjustRightInd w:val="0"/>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0D6937"/>
    <w:rPr>
      <w:color w:val="605E5C"/>
      <w:shd w:val="clear" w:color="auto" w:fill="E1DFDD"/>
    </w:rPr>
  </w:style>
  <w:style w:type="paragraph" w:styleId="NoSpacing">
    <w:name w:val="No Spacing"/>
    <w:uiPriority w:val="1"/>
    <w:qFormat/>
    <w:rsid w:val="00C51126"/>
    <w:rPr>
      <w:rFonts w:ascii="Calibri" w:eastAsiaTheme="minorHAnsi" w:hAnsi="Calibri"/>
      <w:sz w:val="22"/>
      <w:szCs w:val="22"/>
      <w:lang w:val="en-US" w:eastAsia="en-US"/>
    </w:rPr>
  </w:style>
  <w:style w:type="table" w:styleId="GridTable4-Accent5">
    <w:name w:val="Grid Table 4 Accent 5"/>
    <w:basedOn w:val="TableNormal"/>
    <w:uiPriority w:val="49"/>
    <w:rsid w:val="00BB1761"/>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nhideWhenUsed/>
    <w:rsid w:val="00F96C28"/>
    <w:pPr>
      <w:tabs>
        <w:tab w:val="center" w:pos="4680"/>
        <w:tab w:val="right" w:pos="9360"/>
      </w:tabs>
    </w:pPr>
  </w:style>
  <w:style w:type="character" w:customStyle="1" w:styleId="HeaderChar">
    <w:name w:val="Header Char"/>
    <w:basedOn w:val="DefaultParagraphFont"/>
    <w:link w:val="Header"/>
    <w:rsid w:val="00F96C28"/>
    <w:rPr>
      <w:rFonts w:ascii="Calibri" w:eastAsiaTheme="minorHAnsi" w:hAnsi="Calibri"/>
      <w:sz w:val="22"/>
      <w:szCs w:val="22"/>
      <w:lang w:val="en-US" w:eastAsia="en-US"/>
    </w:rPr>
  </w:style>
  <w:style w:type="character" w:customStyle="1" w:styleId="ui-provider">
    <w:name w:val="ui-provider"/>
    <w:basedOn w:val="DefaultParagraphFont"/>
    <w:rsid w:val="002E2FEA"/>
  </w:style>
  <w:style w:type="paragraph" w:styleId="Revision">
    <w:name w:val="Revision"/>
    <w:hidden/>
    <w:uiPriority w:val="99"/>
    <w:semiHidden/>
    <w:rsid w:val="0081273D"/>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226">
      <w:bodyDiv w:val="1"/>
      <w:marLeft w:val="0"/>
      <w:marRight w:val="0"/>
      <w:marTop w:val="0"/>
      <w:marBottom w:val="0"/>
      <w:divBdr>
        <w:top w:val="none" w:sz="0" w:space="0" w:color="auto"/>
        <w:left w:val="none" w:sz="0" w:space="0" w:color="auto"/>
        <w:bottom w:val="none" w:sz="0" w:space="0" w:color="auto"/>
        <w:right w:val="none" w:sz="0" w:space="0" w:color="auto"/>
      </w:divBdr>
    </w:div>
    <w:div w:id="81872970">
      <w:bodyDiv w:val="1"/>
      <w:marLeft w:val="0"/>
      <w:marRight w:val="0"/>
      <w:marTop w:val="0"/>
      <w:marBottom w:val="0"/>
      <w:divBdr>
        <w:top w:val="none" w:sz="0" w:space="0" w:color="auto"/>
        <w:left w:val="none" w:sz="0" w:space="0" w:color="auto"/>
        <w:bottom w:val="none" w:sz="0" w:space="0" w:color="auto"/>
        <w:right w:val="none" w:sz="0" w:space="0" w:color="auto"/>
      </w:divBdr>
    </w:div>
    <w:div w:id="88281115">
      <w:bodyDiv w:val="1"/>
      <w:marLeft w:val="0"/>
      <w:marRight w:val="0"/>
      <w:marTop w:val="0"/>
      <w:marBottom w:val="0"/>
      <w:divBdr>
        <w:top w:val="none" w:sz="0" w:space="0" w:color="auto"/>
        <w:left w:val="none" w:sz="0" w:space="0" w:color="auto"/>
        <w:bottom w:val="none" w:sz="0" w:space="0" w:color="auto"/>
        <w:right w:val="none" w:sz="0" w:space="0" w:color="auto"/>
      </w:divBdr>
    </w:div>
    <w:div w:id="90781522">
      <w:bodyDiv w:val="1"/>
      <w:marLeft w:val="0"/>
      <w:marRight w:val="0"/>
      <w:marTop w:val="0"/>
      <w:marBottom w:val="0"/>
      <w:divBdr>
        <w:top w:val="none" w:sz="0" w:space="0" w:color="auto"/>
        <w:left w:val="none" w:sz="0" w:space="0" w:color="auto"/>
        <w:bottom w:val="none" w:sz="0" w:space="0" w:color="auto"/>
        <w:right w:val="none" w:sz="0" w:space="0" w:color="auto"/>
      </w:divBdr>
    </w:div>
    <w:div w:id="126434631">
      <w:bodyDiv w:val="1"/>
      <w:marLeft w:val="0"/>
      <w:marRight w:val="0"/>
      <w:marTop w:val="0"/>
      <w:marBottom w:val="0"/>
      <w:divBdr>
        <w:top w:val="none" w:sz="0" w:space="0" w:color="auto"/>
        <w:left w:val="none" w:sz="0" w:space="0" w:color="auto"/>
        <w:bottom w:val="none" w:sz="0" w:space="0" w:color="auto"/>
        <w:right w:val="none" w:sz="0" w:space="0" w:color="auto"/>
      </w:divBdr>
    </w:div>
    <w:div w:id="140973601">
      <w:bodyDiv w:val="1"/>
      <w:marLeft w:val="0"/>
      <w:marRight w:val="0"/>
      <w:marTop w:val="0"/>
      <w:marBottom w:val="0"/>
      <w:divBdr>
        <w:top w:val="none" w:sz="0" w:space="0" w:color="auto"/>
        <w:left w:val="none" w:sz="0" w:space="0" w:color="auto"/>
        <w:bottom w:val="none" w:sz="0" w:space="0" w:color="auto"/>
        <w:right w:val="none" w:sz="0" w:space="0" w:color="auto"/>
      </w:divBdr>
    </w:div>
    <w:div w:id="223417411">
      <w:bodyDiv w:val="1"/>
      <w:marLeft w:val="0"/>
      <w:marRight w:val="0"/>
      <w:marTop w:val="0"/>
      <w:marBottom w:val="0"/>
      <w:divBdr>
        <w:top w:val="none" w:sz="0" w:space="0" w:color="auto"/>
        <w:left w:val="none" w:sz="0" w:space="0" w:color="auto"/>
        <w:bottom w:val="none" w:sz="0" w:space="0" w:color="auto"/>
        <w:right w:val="none" w:sz="0" w:space="0" w:color="auto"/>
      </w:divBdr>
    </w:div>
    <w:div w:id="291861721">
      <w:bodyDiv w:val="1"/>
      <w:marLeft w:val="0"/>
      <w:marRight w:val="0"/>
      <w:marTop w:val="0"/>
      <w:marBottom w:val="0"/>
      <w:divBdr>
        <w:top w:val="none" w:sz="0" w:space="0" w:color="auto"/>
        <w:left w:val="none" w:sz="0" w:space="0" w:color="auto"/>
        <w:bottom w:val="none" w:sz="0" w:space="0" w:color="auto"/>
        <w:right w:val="none" w:sz="0" w:space="0" w:color="auto"/>
      </w:divBdr>
    </w:div>
    <w:div w:id="338119105">
      <w:bodyDiv w:val="1"/>
      <w:marLeft w:val="0"/>
      <w:marRight w:val="0"/>
      <w:marTop w:val="0"/>
      <w:marBottom w:val="0"/>
      <w:divBdr>
        <w:top w:val="none" w:sz="0" w:space="0" w:color="auto"/>
        <w:left w:val="none" w:sz="0" w:space="0" w:color="auto"/>
        <w:bottom w:val="none" w:sz="0" w:space="0" w:color="auto"/>
        <w:right w:val="none" w:sz="0" w:space="0" w:color="auto"/>
      </w:divBdr>
    </w:div>
    <w:div w:id="342972103">
      <w:bodyDiv w:val="1"/>
      <w:marLeft w:val="0"/>
      <w:marRight w:val="0"/>
      <w:marTop w:val="0"/>
      <w:marBottom w:val="0"/>
      <w:divBdr>
        <w:top w:val="none" w:sz="0" w:space="0" w:color="auto"/>
        <w:left w:val="none" w:sz="0" w:space="0" w:color="auto"/>
        <w:bottom w:val="none" w:sz="0" w:space="0" w:color="auto"/>
        <w:right w:val="none" w:sz="0" w:space="0" w:color="auto"/>
      </w:divBdr>
    </w:div>
    <w:div w:id="361828247">
      <w:bodyDiv w:val="1"/>
      <w:marLeft w:val="0"/>
      <w:marRight w:val="0"/>
      <w:marTop w:val="0"/>
      <w:marBottom w:val="0"/>
      <w:divBdr>
        <w:top w:val="none" w:sz="0" w:space="0" w:color="auto"/>
        <w:left w:val="none" w:sz="0" w:space="0" w:color="auto"/>
        <w:bottom w:val="none" w:sz="0" w:space="0" w:color="auto"/>
        <w:right w:val="none" w:sz="0" w:space="0" w:color="auto"/>
      </w:divBdr>
    </w:div>
    <w:div w:id="366374512">
      <w:bodyDiv w:val="1"/>
      <w:marLeft w:val="0"/>
      <w:marRight w:val="0"/>
      <w:marTop w:val="0"/>
      <w:marBottom w:val="0"/>
      <w:divBdr>
        <w:top w:val="none" w:sz="0" w:space="0" w:color="auto"/>
        <w:left w:val="none" w:sz="0" w:space="0" w:color="auto"/>
        <w:bottom w:val="none" w:sz="0" w:space="0" w:color="auto"/>
        <w:right w:val="none" w:sz="0" w:space="0" w:color="auto"/>
      </w:divBdr>
    </w:div>
    <w:div w:id="401829085">
      <w:bodyDiv w:val="1"/>
      <w:marLeft w:val="0"/>
      <w:marRight w:val="0"/>
      <w:marTop w:val="0"/>
      <w:marBottom w:val="0"/>
      <w:divBdr>
        <w:top w:val="none" w:sz="0" w:space="0" w:color="auto"/>
        <w:left w:val="none" w:sz="0" w:space="0" w:color="auto"/>
        <w:bottom w:val="none" w:sz="0" w:space="0" w:color="auto"/>
        <w:right w:val="none" w:sz="0" w:space="0" w:color="auto"/>
      </w:divBdr>
    </w:div>
    <w:div w:id="403337796">
      <w:bodyDiv w:val="1"/>
      <w:marLeft w:val="0"/>
      <w:marRight w:val="0"/>
      <w:marTop w:val="0"/>
      <w:marBottom w:val="0"/>
      <w:divBdr>
        <w:top w:val="none" w:sz="0" w:space="0" w:color="auto"/>
        <w:left w:val="none" w:sz="0" w:space="0" w:color="auto"/>
        <w:bottom w:val="none" w:sz="0" w:space="0" w:color="auto"/>
        <w:right w:val="none" w:sz="0" w:space="0" w:color="auto"/>
      </w:divBdr>
    </w:div>
    <w:div w:id="411968317">
      <w:bodyDiv w:val="1"/>
      <w:marLeft w:val="0"/>
      <w:marRight w:val="0"/>
      <w:marTop w:val="0"/>
      <w:marBottom w:val="0"/>
      <w:divBdr>
        <w:top w:val="none" w:sz="0" w:space="0" w:color="auto"/>
        <w:left w:val="none" w:sz="0" w:space="0" w:color="auto"/>
        <w:bottom w:val="none" w:sz="0" w:space="0" w:color="auto"/>
        <w:right w:val="none" w:sz="0" w:space="0" w:color="auto"/>
      </w:divBdr>
    </w:div>
    <w:div w:id="428090488">
      <w:bodyDiv w:val="1"/>
      <w:marLeft w:val="0"/>
      <w:marRight w:val="0"/>
      <w:marTop w:val="0"/>
      <w:marBottom w:val="0"/>
      <w:divBdr>
        <w:top w:val="none" w:sz="0" w:space="0" w:color="auto"/>
        <w:left w:val="none" w:sz="0" w:space="0" w:color="auto"/>
        <w:bottom w:val="none" w:sz="0" w:space="0" w:color="auto"/>
        <w:right w:val="none" w:sz="0" w:space="0" w:color="auto"/>
      </w:divBdr>
    </w:div>
    <w:div w:id="488139296">
      <w:bodyDiv w:val="1"/>
      <w:marLeft w:val="0"/>
      <w:marRight w:val="0"/>
      <w:marTop w:val="0"/>
      <w:marBottom w:val="0"/>
      <w:divBdr>
        <w:top w:val="none" w:sz="0" w:space="0" w:color="auto"/>
        <w:left w:val="none" w:sz="0" w:space="0" w:color="auto"/>
        <w:bottom w:val="none" w:sz="0" w:space="0" w:color="auto"/>
        <w:right w:val="none" w:sz="0" w:space="0" w:color="auto"/>
      </w:divBdr>
    </w:div>
    <w:div w:id="491022191">
      <w:bodyDiv w:val="1"/>
      <w:marLeft w:val="0"/>
      <w:marRight w:val="0"/>
      <w:marTop w:val="0"/>
      <w:marBottom w:val="0"/>
      <w:divBdr>
        <w:top w:val="none" w:sz="0" w:space="0" w:color="auto"/>
        <w:left w:val="none" w:sz="0" w:space="0" w:color="auto"/>
        <w:bottom w:val="none" w:sz="0" w:space="0" w:color="auto"/>
        <w:right w:val="none" w:sz="0" w:space="0" w:color="auto"/>
      </w:divBdr>
    </w:div>
    <w:div w:id="491214917">
      <w:bodyDiv w:val="1"/>
      <w:marLeft w:val="0"/>
      <w:marRight w:val="0"/>
      <w:marTop w:val="0"/>
      <w:marBottom w:val="0"/>
      <w:divBdr>
        <w:top w:val="none" w:sz="0" w:space="0" w:color="auto"/>
        <w:left w:val="none" w:sz="0" w:space="0" w:color="auto"/>
        <w:bottom w:val="none" w:sz="0" w:space="0" w:color="auto"/>
        <w:right w:val="none" w:sz="0" w:space="0" w:color="auto"/>
      </w:divBdr>
    </w:div>
    <w:div w:id="508182376">
      <w:bodyDiv w:val="1"/>
      <w:marLeft w:val="0"/>
      <w:marRight w:val="0"/>
      <w:marTop w:val="0"/>
      <w:marBottom w:val="0"/>
      <w:divBdr>
        <w:top w:val="none" w:sz="0" w:space="0" w:color="auto"/>
        <w:left w:val="none" w:sz="0" w:space="0" w:color="auto"/>
        <w:bottom w:val="none" w:sz="0" w:space="0" w:color="auto"/>
        <w:right w:val="none" w:sz="0" w:space="0" w:color="auto"/>
      </w:divBdr>
    </w:div>
    <w:div w:id="514459487">
      <w:bodyDiv w:val="1"/>
      <w:marLeft w:val="0"/>
      <w:marRight w:val="0"/>
      <w:marTop w:val="0"/>
      <w:marBottom w:val="0"/>
      <w:divBdr>
        <w:top w:val="none" w:sz="0" w:space="0" w:color="auto"/>
        <w:left w:val="none" w:sz="0" w:space="0" w:color="auto"/>
        <w:bottom w:val="none" w:sz="0" w:space="0" w:color="auto"/>
        <w:right w:val="none" w:sz="0" w:space="0" w:color="auto"/>
      </w:divBdr>
    </w:div>
    <w:div w:id="520358256">
      <w:bodyDiv w:val="1"/>
      <w:marLeft w:val="0"/>
      <w:marRight w:val="0"/>
      <w:marTop w:val="0"/>
      <w:marBottom w:val="0"/>
      <w:divBdr>
        <w:top w:val="none" w:sz="0" w:space="0" w:color="auto"/>
        <w:left w:val="none" w:sz="0" w:space="0" w:color="auto"/>
        <w:bottom w:val="none" w:sz="0" w:space="0" w:color="auto"/>
        <w:right w:val="none" w:sz="0" w:space="0" w:color="auto"/>
      </w:divBdr>
    </w:div>
    <w:div w:id="598415515">
      <w:bodyDiv w:val="1"/>
      <w:marLeft w:val="0"/>
      <w:marRight w:val="0"/>
      <w:marTop w:val="0"/>
      <w:marBottom w:val="0"/>
      <w:divBdr>
        <w:top w:val="none" w:sz="0" w:space="0" w:color="auto"/>
        <w:left w:val="none" w:sz="0" w:space="0" w:color="auto"/>
        <w:bottom w:val="none" w:sz="0" w:space="0" w:color="auto"/>
        <w:right w:val="none" w:sz="0" w:space="0" w:color="auto"/>
      </w:divBdr>
    </w:div>
    <w:div w:id="618990644">
      <w:bodyDiv w:val="1"/>
      <w:marLeft w:val="0"/>
      <w:marRight w:val="0"/>
      <w:marTop w:val="0"/>
      <w:marBottom w:val="0"/>
      <w:divBdr>
        <w:top w:val="none" w:sz="0" w:space="0" w:color="auto"/>
        <w:left w:val="none" w:sz="0" w:space="0" w:color="auto"/>
        <w:bottom w:val="none" w:sz="0" w:space="0" w:color="auto"/>
        <w:right w:val="none" w:sz="0" w:space="0" w:color="auto"/>
      </w:divBdr>
    </w:div>
    <w:div w:id="662859028">
      <w:bodyDiv w:val="1"/>
      <w:marLeft w:val="0"/>
      <w:marRight w:val="0"/>
      <w:marTop w:val="0"/>
      <w:marBottom w:val="0"/>
      <w:divBdr>
        <w:top w:val="none" w:sz="0" w:space="0" w:color="auto"/>
        <w:left w:val="none" w:sz="0" w:space="0" w:color="auto"/>
        <w:bottom w:val="none" w:sz="0" w:space="0" w:color="auto"/>
        <w:right w:val="none" w:sz="0" w:space="0" w:color="auto"/>
      </w:divBdr>
    </w:div>
    <w:div w:id="687603715">
      <w:bodyDiv w:val="1"/>
      <w:marLeft w:val="0"/>
      <w:marRight w:val="0"/>
      <w:marTop w:val="0"/>
      <w:marBottom w:val="0"/>
      <w:divBdr>
        <w:top w:val="none" w:sz="0" w:space="0" w:color="auto"/>
        <w:left w:val="none" w:sz="0" w:space="0" w:color="auto"/>
        <w:bottom w:val="none" w:sz="0" w:space="0" w:color="auto"/>
        <w:right w:val="none" w:sz="0" w:space="0" w:color="auto"/>
      </w:divBdr>
    </w:div>
    <w:div w:id="706835184">
      <w:bodyDiv w:val="1"/>
      <w:marLeft w:val="0"/>
      <w:marRight w:val="0"/>
      <w:marTop w:val="0"/>
      <w:marBottom w:val="0"/>
      <w:divBdr>
        <w:top w:val="none" w:sz="0" w:space="0" w:color="auto"/>
        <w:left w:val="none" w:sz="0" w:space="0" w:color="auto"/>
        <w:bottom w:val="none" w:sz="0" w:space="0" w:color="auto"/>
        <w:right w:val="none" w:sz="0" w:space="0" w:color="auto"/>
      </w:divBdr>
    </w:div>
    <w:div w:id="760833737">
      <w:bodyDiv w:val="1"/>
      <w:marLeft w:val="0"/>
      <w:marRight w:val="0"/>
      <w:marTop w:val="0"/>
      <w:marBottom w:val="0"/>
      <w:divBdr>
        <w:top w:val="none" w:sz="0" w:space="0" w:color="auto"/>
        <w:left w:val="none" w:sz="0" w:space="0" w:color="auto"/>
        <w:bottom w:val="none" w:sz="0" w:space="0" w:color="auto"/>
        <w:right w:val="none" w:sz="0" w:space="0" w:color="auto"/>
      </w:divBdr>
    </w:div>
    <w:div w:id="865946234">
      <w:bodyDiv w:val="1"/>
      <w:marLeft w:val="0"/>
      <w:marRight w:val="0"/>
      <w:marTop w:val="0"/>
      <w:marBottom w:val="0"/>
      <w:divBdr>
        <w:top w:val="none" w:sz="0" w:space="0" w:color="auto"/>
        <w:left w:val="none" w:sz="0" w:space="0" w:color="auto"/>
        <w:bottom w:val="none" w:sz="0" w:space="0" w:color="auto"/>
        <w:right w:val="none" w:sz="0" w:space="0" w:color="auto"/>
      </w:divBdr>
    </w:div>
    <w:div w:id="881400595">
      <w:bodyDiv w:val="1"/>
      <w:marLeft w:val="0"/>
      <w:marRight w:val="0"/>
      <w:marTop w:val="0"/>
      <w:marBottom w:val="0"/>
      <w:divBdr>
        <w:top w:val="none" w:sz="0" w:space="0" w:color="auto"/>
        <w:left w:val="none" w:sz="0" w:space="0" w:color="auto"/>
        <w:bottom w:val="none" w:sz="0" w:space="0" w:color="auto"/>
        <w:right w:val="none" w:sz="0" w:space="0" w:color="auto"/>
      </w:divBdr>
    </w:div>
    <w:div w:id="901451978">
      <w:bodyDiv w:val="1"/>
      <w:marLeft w:val="0"/>
      <w:marRight w:val="0"/>
      <w:marTop w:val="0"/>
      <w:marBottom w:val="0"/>
      <w:divBdr>
        <w:top w:val="none" w:sz="0" w:space="0" w:color="auto"/>
        <w:left w:val="none" w:sz="0" w:space="0" w:color="auto"/>
        <w:bottom w:val="none" w:sz="0" w:space="0" w:color="auto"/>
        <w:right w:val="none" w:sz="0" w:space="0" w:color="auto"/>
      </w:divBdr>
    </w:div>
    <w:div w:id="911739345">
      <w:bodyDiv w:val="1"/>
      <w:marLeft w:val="0"/>
      <w:marRight w:val="0"/>
      <w:marTop w:val="0"/>
      <w:marBottom w:val="0"/>
      <w:divBdr>
        <w:top w:val="none" w:sz="0" w:space="0" w:color="auto"/>
        <w:left w:val="none" w:sz="0" w:space="0" w:color="auto"/>
        <w:bottom w:val="none" w:sz="0" w:space="0" w:color="auto"/>
        <w:right w:val="none" w:sz="0" w:space="0" w:color="auto"/>
      </w:divBdr>
    </w:div>
    <w:div w:id="915748547">
      <w:bodyDiv w:val="1"/>
      <w:marLeft w:val="0"/>
      <w:marRight w:val="0"/>
      <w:marTop w:val="0"/>
      <w:marBottom w:val="0"/>
      <w:divBdr>
        <w:top w:val="none" w:sz="0" w:space="0" w:color="auto"/>
        <w:left w:val="none" w:sz="0" w:space="0" w:color="auto"/>
        <w:bottom w:val="none" w:sz="0" w:space="0" w:color="auto"/>
        <w:right w:val="none" w:sz="0" w:space="0" w:color="auto"/>
      </w:divBdr>
    </w:div>
    <w:div w:id="1010454242">
      <w:bodyDiv w:val="1"/>
      <w:marLeft w:val="0"/>
      <w:marRight w:val="0"/>
      <w:marTop w:val="0"/>
      <w:marBottom w:val="0"/>
      <w:divBdr>
        <w:top w:val="none" w:sz="0" w:space="0" w:color="auto"/>
        <w:left w:val="none" w:sz="0" w:space="0" w:color="auto"/>
        <w:bottom w:val="none" w:sz="0" w:space="0" w:color="auto"/>
        <w:right w:val="none" w:sz="0" w:space="0" w:color="auto"/>
      </w:divBdr>
    </w:div>
    <w:div w:id="1045761068">
      <w:bodyDiv w:val="1"/>
      <w:marLeft w:val="0"/>
      <w:marRight w:val="0"/>
      <w:marTop w:val="0"/>
      <w:marBottom w:val="0"/>
      <w:divBdr>
        <w:top w:val="none" w:sz="0" w:space="0" w:color="auto"/>
        <w:left w:val="none" w:sz="0" w:space="0" w:color="auto"/>
        <w:bottom w:val="none" w:sz="0" w:space="0" w:color="auto"/>
        <w:right w:val="none" w:sz="0" w:space="0" w:color="auto"/>
      </w:divBdr>
    </w:div>
    <w:div w:id="1049720409">
      <w:bodyDiv w:val="1"/>
      <w:marLeft w:val="0"/>
      <w:marRight w:val="0"/>
      <w:marTop w:val="0"/>
      <w:marBottom w:val="0"/>
      <w:divBdr>
        <w:top w:val="none" w:sz="0" w:space="0" w:color="auto"/>
        <w:left w:val="none" w:sz="0" w:space="0" w:color="auto"/>
        <w:bottom w:val="none" w:sz="0" w:space="0" w:color="auto"/>
        <w:right w:val="none" w:sz="0" w:space="0" w:color="auto"/>
      </w:divBdr>
    </w:div>
    <w:div w:id="1088769414">
      <w:bodyDiv w:val="1"/>
      <w:marLeft w:val="0"/>
      <w:marRight w:val="0"/>
      <w:marTop w:val="0"/>
      <w:marBottom w:val="0"/>
      <w:divBdr>
        <w:top w:val="none" w:sz="0" w:space="0" w:color="auto"/>
        <w:left w:val="none" w:sz="0" w:space="0" w:color="auto"/>
        <w:bottom w:val="none" w:sz="0" w:space="0" w:color="auto"/>
        <w:right w:val="none" w:sz="0" w:space="0" w:color="auto"/>
      </w:divBdr>
    </w:div>
    <w:div w:id="1128085551">
      <w:bodyDiv w:val="1"/>
      <w:marLeft w:val="0"/>
      <w:marRight w:val="0"/>
      <w:marTop w:val="0"/>
      <w:marBottom w:val="0"/>
      <w:divBdr>
        <w:top w:val="none" w:sz="0" w:space="0" w:color="auto"/>
        <w:left w:val="none" w:sz="0" w:space="0" w:color="auto"/>
        <w:bottom w:val="none" w:sz="0" w:space="0" w:color="auto"/>
        <w:right w:val="none" w:sz="0" w:space="0" w:color="auto"/>
      </w:divBdr>
    </w:div>
    <w:div w:id="1143355465">
      <w:bodyDiv w:val="1"/>
      <w:marLeft w:val="0"/>
      <w:marRight w:val="0"/>
      <w:marTop w:val="0"/>
      <w:marBottom w:val="0"/>
      <w:divBdr>
        <w:top w:val="none" w:sz="0" w:space="0" w:color="auto"/>
        <w:left w:val="none" w:sz="0" w:space="0" w:color="auto"/>
        <w:bottom w:val="none" w:sz="0" w:space="0" w:color="auto"/>
        <w:right w:val="none" w:sz="0" w:space="0" w:color="auto"/>
      </w:divBdr>
    </w:div>
    <w:div w:id="1166826193">
      <w:bodyDiv w:val="1"/>
      <w:marLeft w:val="0"/>
      <w:marRight w:val="0"/>
      <w:marTop w:val="0"/>
      <w:marBottom w:val="0"/>
      <w:divBdr>
        <w:top w:val="none" w:sz="0" w:space="0" w:color="auto"/>
        <w:left w:val="none" w:sz="0" w:space="0" w:color="auto"/>
        <w:bottom w:val="none" w:sz="0" w:space="0" w:color="auto"/>
        <w:right w:val="none" w:sz="0" w:space="0" w:color="auto"/>
      </w:divBdr>
    </w:div>
    <w:div w:id="1197043262">
      <w:bodyDiv w:val="1"/>
      <w:marLeft w:val="0"/>
      <w:marRight w:val="0"/>
      <w:marTop w:val="0"/>
      <w:marBottom w:val="0"/>
      <w:divBdr>
        <w:top w:val="none" w:sz="0" w:space="0" w:color="auto"/>
        <w:left w:val="none" w:sz="0" w:space="0" w:color="auto"/>
        <w:bottom w:val="none" w:sz="0" w:space="0" w:color="auto"/>
        <w:right w:val="none" w:sz="0" w:space="0" w:color="auto"/>
      </w:divBdr>
    </w:div>
    <w:div w:id="1209024214">
      <w:bodyDiv w:val="1"/>
      <w:marLeft w:val="0"/>
      <w:marRight w:val="0"/>
      <w:marTop w:val="0"/>
      <w:marBottom w:val="0"/>
      <w:divBdr>
        <w:top w:val="none" w:sz="0" w:space="0" w:color="auto"/>
        <w:left w:val="none" w:sz="0" w:space="0" w:color="auto"/>
        <w:bottom w:val="none" w:sz="0" w:space="0" w:color="auto"/>
        <w:right w:val="none" w:sz="0" w:space="0" w:color="auto"/>
      </w:divBdr>
    </w:div>
    <w:div w:id="1218861776">
      <w:bodyDiv w:val="1"/>
      <w:marLeft w:val="0"/>
      <w:marRight w:val="0"/>
      <w:marTop w:val="0"/>
      <w:marBottom w:val="0"/>
      <w:divBdr>
        <w:top w:val="none" w:sz="0" w:space="0" w:color="auto"/>
        <w:left w:val="none" w:sz="0" w:space="0" w:color="auto"/>
        <w:bottom w:val="none" w:sz="0" w:space="0" w:color="auto"/>
        <w:right w:val="none" w:sz="0" w:space="0" w:color="auto"/>
      </w:divBdr>
    </w:div>
    <w:div w:id="1236284096">
      <w:bodyDiv w:val="1"/>
      <w:marLeft w:val="0"/>
      <w:marRight w:val="0"/>
      <w:marTop w:val="0"/>
      <w:marBottom w:val="0"/>
      <w:divBdr>
        <w:top w:val="none" w:sz="0" w:space="0" w:color="auto"/>
        <w:left w:val="none" w:sz="0" w:space="0" w:color="auto"/>
        <w:bottom w:val="none" w:sz="0" w:space="0" w:color="auto"/>
        <w:right w:val="none" w:sz="0" w:space="0" w:color="auto"/>
      </w:divBdr>
    </w:div>
    <w:div w:id="1250429029">
      <w:bodyDiv w:val="1"/>
      <w:marLeft w:val="0"/>
      <w:marRight w:val="0"/>
      <w:marTop w:val="0"/>
      <w:marBottom w:val="0"/>
      <w:divBdr>
        <w:top w:val="none" w:sz="0" w:space="0" w:color="auto"/>
        <w:left w:val="none" w:sz="0" w:space="0" w:color="auto"/>
        <w:bottom w:val="none" w:sz="0" w:space="0" w:color="auto"/>
        <w:right w:val="none" w:sz="0" w:space="0" w:color="auto"/>
      </w:divBdr>
    </w:div>
    <w:div w:id="1311012793">
      <w:bodyDiv w:val="1"/>
      <w:marLeft w:val="0"/>
      <w:marRight w:val="0"/>
      <w:marTop w:val="0"/>
      <w:marBottom w:val="0"/>
      <w:divBdr>
        <w:top w:val="none" w:sz="0" w:space="0" w:color="auto"/>
        <w:left w:val="none" w:sz="0" w:space="0" w:color="auto"/>
        <w:bottom w:val="none" w:sz="0" w:space="0" w:color="auto"/>
        <w:right w:val="none" w:sz="0" w:space="0" w:color="auto"/>
      </w:divBdr>
    </w:div>
    <w:div w:id="1314681013">
      <w:bodyDiv w:val="1"/>
      <w:marLeft w:val="0"/>
      <w:marRight w:val="0"/>
      <w:marTop w:val="0"/>
      <w:marBottom w:val="0"/>
      <w:divBdr>
        <w:top w:val="none" w:sz="0" w:space="0" w:color="auto"/>
        <w:left w:val="none" w:sz="0" w:space="0" w:color="auto"/>
        <w:bottom w:val="none" w:sz="0" w:space="0" w:color="auto"/>
        <w:right w:val="none" w:sz="0" w:space="0" w:color="auto"/>
      </w:divBdr>
    </w:div>
    <w:div w:id="1363438041">
      <w:bodyDiv w:val="1"/>
      <w:marLeft w:val="0"/>
      <w:marRight w:val="0"/>
      <w:marTop w:val="0"/>
      <w:marBottom w:val="0"/>
      <w:divBdr>
        <w:top w:val="none" w:sz="0" w:space="0" w:color="auto"/>
        <w:left w:val="none" w:sz="0" w:space="0" w:color="auto"/>
        <w:bottom w:val="none" w:sz="0" w:space="0" w:color="auto"/>
        <w:right w:val="none" w:sz="0" w:space="0" w:color="auto"/>
      </w:divBdr>
    </w:div>
    <w:div w:id="1370689395">
      <w:bodyDiv w:val="1"/>
      <w:marLeft w:val="0"/>
      <w:marRight w:val="0"/>
      <w:marTop w:val="0"/>
      <w:marBottom w:val="0"/>
      <w:divBdr>
        <w:top w:val="none" w:sz="0" w:space="0" w:color="auto"/>
        <w:left w:val="none" w:sz="0" w:space="0" w:color="auto"/>
        <w:bottom w:val="none" w:sz="0" w:space="0" w:color="auto"/>
        <w:right w:val="none" w:sz="0" w:space="0" w:color="auto"/>
      </w:divBdr>
    </w:div>
    <w:div w:id="1373656123">
      <w:bodyDiv w:val="1"/>
      <w:marLeft w:val="0"/>
      <w:marRight w:val="0"/>
      <w:marTop w:val="0"/>
      <w:marBottom w:val="0"/>
      <w:divBdr>
        <w:top w:val="none" w:sz="0" w:space="0" w:color="auto"/>
        <w:left w:val="none" w:sz="0" w:space="0" w:color="auto"/>
        <w:bottom w:val="none" w:sz="0" w:space="0" w:color="auto"/>
        <w:right w:val="none" w:sz="0" w:space="0" w:color="auto"/>
      </w:divBdr>
    </w:div>
    <w:div w:id="1479155226">
      <w:bodyDiv w:val="1"/>
      <w:marLeft w:val="0"/>
      <w:marRight w:val="0"/>
      <w:marTop w:val="0"/>
      <w:marBottom w:val="0"/>
      <w:divBdr>
        <w:top w:val="none" w:sz="0" w:space="0" w:color="auto"/>
        <w:left w:val="none" w:sz="0" w:space="0" w:color="auto"/>
        <w:bottom w:val="none" w:sz="0" w:space="0" w:color="auto"/>
        <w:right w:val="none" w:sz="0" w:space="0" w:color="auto"/>
      </w:divBdr>
    </w:div>
    <w:div w:id="1556621717">
      <w:bodyDiv w:val="1"/>
      <w:marLeft w:val="0"/>
      <w:marRight w:val="0"/>
      <w:marTop w:val="0"/>
      <w:marBottom w:val="0"/>
      <w:divBdr>
        <w:top w:val="none" w:sz="0" w:space="0" w:color="auto"/>
        <w:left w:val="none" w:sz="0" w:space="0" w:color="auto"/>
        <w:bottom w:val="none" w:sz="0" w:space="0" w:color="auto"/>
        <w:right w:val="none" w:sz="0" w:space="0" w:color="auto"/>
      </w:divBdr>
    </w:div>
    <w:div w:id="1592155901">
      <w:bodyDiv w:val="1"/>
      <w:marLeft w:val="0"/>
      <w:marRight w:val="0"/>
      <w:marTop w:val="0"/>
      <w:marBottom w:val="0"/>
      <w:divBdr>
        <w:top w:val="none" w:sz="0" w:space="0" w:color="auto"/>
        <w:left w:val="none" w:sz="0" w:space="0" w:color="auto"/>
        <w:bottom w:val="none" w:sz="0" w:space="0" w:color="auto"/>
        <w:right w:val="none" w:sz="0" w:space="0" w:color="auto"/>
      </w:divBdr>
    </w:div>
    <w:div w:id="1593122510">
      <w:bodyDiv w:val="1"/>
      <w:marLeft w:val="0"/>
      <w:marRight w:val="0"/>
      <w:marTop w:val="0"/>
      <w:marBottom w:val="0"/>
      <w:divBdr>
        <w:top w:val="none" w:sz="0" w:space="0" w:color="auto"/>
        <w:left w:val="none" w:sz="0" w:space="0" w:color="auto"/>
        <w:bottom w:val="none" w:sz="0" w:space="0" w:color="auto"/>
        <w:right w:val="none" w:sz="0" w:space="0" w:color="auto"/>
      </w:divBdr>
    </w:div>
    <w:div w:id="1594166590">
      <w:bodyDiv w:val="1"/>
      <w:marLeft w:val="0"/>
      <w:marRight w:val="0"/>
      <w:marTop w:val="0"/>
      <w:marBottom w:val="0"/>
      <w:divBdr>
        <w:top w:val="none" w:sz="0" w:space="0" w:color="auto"/>
        <w:left w:val="none" w:sz="0" w:space="0" w:color="auto"/>
        <w:bottom w:val="none" w:sz="0" w:space="0" w:color="auto"/>
        <w:right w:val="none" w:sz="0" w:space="0" w:color="auto"/>
      </w:divBdr>
    </w:div>
    <w:div w:id="1595819677">
      <w:bodyDiv w:val="1"/>
      <w:marLeft w:val="0"/>
      <w:marRight w:val="0"/>
      <w:marTop w:val="0"/>
      <w:marBottom w:val="0"/>
      <w:divBdr>
        <w:top w:val="none" w:sz="0" w:space="0" w:color="auto"/>
        <w:left w:val="none" w:sz="0" w:space="0" w:color="auto"/>
        <w:bottom w:val="none" w:sz="0" w:space="0" w:color="auto"/>
        <w:right w:val="none" w:sz="0" w:space="0" w:color="auto"/>
      </w:divBdr>
    </w:div>
    <w:div w:id="1624844981">
      <w:bodyDiv w:val="1"/>
      <w:marLeft w:val="0"/>
      <w:marRight w:val="0"/>
      <w:marTop w:val="0"/>
      <w:marBottom w:val="0"/>
      <w:divBdr>
        <w:top w:val="none" w:sz="0" w:space="0" w:color="auto"/>
        <w:left w:val="none" w:sz="0" w:space="0" w:color="auto"/>
        <w:bottom w:val="none" w:sz="0" w:space="0" w:color="auto"/>
        <w:right w:val="none" w:sz="0" w:space="0" w:color="auto"/>
      </w:divBdr>
    </w:div>
    <w:div w:id="1629971587">
      <w:bodyDiv w:val="1"/>
      <w:marLeft w:val="0"/>
      <w:marRight w:val="0"/>
      <w:marTop w:val="0"/>
      <w:marBottom w:val="0"/>
      <w:divBdr>
        <w:top w:val="none" w:sz="0" w:space="0" w:color="auto"/>
        <w:left w:val="none" w:sz="0" w:space="0" w:color="auto"/>
        <w:bottom w:val="none" w:sz="0" w:space="0" w:color="auto"/>
        <w:right w:val="none" w:sz="0" w:space="0" w:color="auto"/>
      </w:divBdr>
    </w:div>
    <w:div w:id="1751924860">
      <w:bodyDiv w:val="1"/>
      <w:marLeft w:val="0"/>
      <w:marRight w:val="0"/>
      <w:marTop w:val="0"/>
      <w:marBottom w:val="0"/>
      <w:divBdr>
        <w:top w:val="none" w:sz="0" w:space="0" w:color="auto"/>
        <w:left w:val="none" w:sz="0" w:space="0" w:color="auto"/>
        <w:bottom w:val="none" w:sz="0" w:space="0" w:color="auto"/>
        <w:right w:val="none" w:sz="0" w:space="0" w:color="auto"/>
      </w:divBdr>
    </w:div>
    <w:div w:id="1766270378">
      <w:bodyDiv w:val="1"/>
      <w:marLeft w:val="0"/>
      <w:marRight w:val="0"/>
      <w:marTop w:val="0"/>
      <w:marBottom w:val="0"/>
      <w:divBdr>
        <w:top w:val="none" w:sz="0" w:space="0" w:color="auto"/>
        <w:left w:val="none" w:sz="0" w:space="0" w:color="auto"/>
        <w:bottom w:val="none" w:sz="0" w:space="0" w:color="auto"/>
        <w:right w:val="none" w:sz="0" w:space="0" w:color="auto"/>
      </w:divBdr>
    </w:div>
    <w:div w:id="1847742749">
      <w:bodyDiv w:val="1"/>
      <w:marLeft w:val="0"/>
      <w:marRight w:val="0"/>
      <w:marTop w:val="0"/>
      <w:marBottom w:val="0"/>
      <w:divBdr>
        <w:top w:val="none" w:sz="0" w:space="0" w:color="auto"/>
        <w:left w:val="none" w:sz="0" w:space="0" w:color="auto"/>
        <w:bottom w:val="none" w:sz="0" w:space="0" w:color="auto"/>
        <w:right w:val="none" w:sz="0" w:space="0" w:color="auto"/>
      </w:divBdr>
    </w:div>
    <w:div w:id="1862470019">
      <w:bodyDiv w:val="1"/>
      <w:marLeft w:val="0"/>
      <w:marRight w:val="0"/>
      <w:marTop w:val="0"/>
      <w:marBottom w:val="0"/>
      <w:divBdr>
        <w:top w:val="none" w:sz="0" w:space="0" w:color="auto"/>
        <w:left w:val="none" w:sz="0" w:space="0" w:color="auto"/>
        <w:bottom w:val="none" w:sz="0" w:space="0" w:color="auto"/>
        <w:right w:val="none" w:sz="0" w:space="0" w:color="auto"/>
      </w:divBdr>
    </w:div>
    <w:div w:id="1905679394">
      <w:bodyDiv w:val="1"/>
      <w:marLeft w:val="0"/>
      <w:marRight w:val="0"/>
      <w:marTop w:val="0"/>
      <w:marBottom w:val="0"/>
      <w:divBdr>
        <w:top w:val="none" w:sz="0" w:space="0" w:color="auto"/>
        <w:left w:val="none" w:sz="0" w:space="0" w:color="auto"/>
        <w:bottom w:val="none" w:sz="0" w:space="0" w:color="auto"/>
        <w:right w:val="none" w:sz="0" w:space="0" w:color="auto"/>
      </w:divBdr>
    </w:div>
    <w:div w:id="2084452049">
      <w:bodyDiv w:val="1"/>
      <w:marLeft w:val="0"/>
      <w:marRight w:val="0"/>
      <w:marTop w:val="0"/>
      <w:marBottom w:val="0"/>
      <w:divBdr>
        <w:top w:val="none" w:sz="0" w:space="0" w:color="auto"/>
        <w:left w:val="none" w:sz="0" w:space="0" w:color="auto"/>
        <w:bottom w:val="none" w:sz="0" w:space="0" w:color="auto"/>
        <w:right w:val="none" w:sz="0" w:space="0" w:color="auto"/>
      </w:divBdr>
    </w:div>
    <w:div w:id="21286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sc.utoronto.ca/ehs/first-aid-ae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2052EF110AEB438433B24595D858A1" ma:contentTypeVersion="13" ma:contentTypeDescription="Create a new document." ma:contentTypeScope="" ma:versionID="e042f4667df3b07f716b72c907589d8c">
  <xsd:schema xmlns:xsd="http://www.w3.org/2001/XMLSchema" xmlns:xs="http://www.w3.org/2001/XMLSchema" xmlns:p="http://schemas.microsoft.com/office/2006/metadata/properties" xmlns:ns3="a31076ab-9b5d-4815-ae5f-b8022c9479a1" targetNamespace="http://schemas.microsoft.com/office/2006/metadata/properties" ma:root="true" ma:fieldsID="ffb624f59faf8c7dad7a877485f33813" ns3:_="">
    <xsd:import namespace="a31076ab-9b5d-4815-ae5f-b8022c9479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076ab-9b5d-4815-ae5f-b8022c947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EC1E1-B99E-4AA1-B85C-8836ECD3A5C5}">
  <ds:schemaRefs>
    <ds:schemaRef ds:uri="http://purl.org/dc/dcmitype/"/>
    <ds:schemaRef ds:uri="http://schemas.microsoft.com/office/2006/metadata/properties"/>
    <ds:schemaRef ds:uri="http://schemas.microsoft.com/office/2006/documentManagement/types"/>
    <ds:schemaRef ds:uri="a31076ab-9b5d-4815-ae5f-b8022c9479a1"/>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A2BBCCC-C283-4495-BBD3-ACD2C1BFC296}">
  <ds:schemaRefs>
    <ds:schemaRef ds:uri="http://schemas.microsoft.com/sharepoint/v3/contenttype/forms"/>
  </ds:schemaRefs>
</ds:datastoreItem>
</file>

<file path=customXml/itemProps3.xml><?xml version="1.0" encoding="utf-8"?>
<ds:datastoreItem xmlns:ds="http://schemas.openxmlformats.org/officeDocument/2006/customXml" ds:itemID="{D257CBE0-D4D4-4D57-A291-6A8EED005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076ab-9b5d-4815-ae5f-b8022c947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617C6-9B09-414E-A340-49504205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2380</Words>
  <Characters>13159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UTSC</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MDG TECH</dc:creator>
  <cp:lastModifiedBy>Kerri Kistnasami</cp:lastModifiedBy>
  <cp:revision>3</cp:revision>
  <cp:lastPrinted>2023-04-10T13:31:00Z</cp:lastPrinted>
  <dcterms:created xsi:type="dcterms:W3CDTF">2024-01-11T16:32:00Z</dcterms:created>
  <dcterms:modified xsi:type="dcterms:W3CDTF">2024-01-22T15:49:00Z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0x010100342052EF110AEB438433B24595D858A1</vt:lpwstr>
  </property>
</Properties>
</file>