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33579" w14:textId="77777777" w:rsidR="00AD1FDE" w:rsidRPr="00614E5B" w:rsidRDefault="003F6D04" w:rsidP="00A137C6">
      <w:pPr>
        <w:rPr>
          <w:rFonts w:ascii="NEW TIMES ROMAN" w:hAnsi="NEW TIMES ROMAN" w:cs="Arial"/>
          <w:sz w:val="16"/>
          <w:szCs w:val="16"/>
        </w:rPr>
      </w:pPr>
      <w:r>
        <w:t xml:space="preserve">  </w:t>
      </w:r>
      <w:r w:rsidR="0050600B">
        <w:t xml:space="preserve"> </w:t>
      </w:r>
      <w:r w:rsidR="005F55AB">
        <w:t xml:space="preserve"> </w:t>
      </w:r>
      <w:r w:rsidR="00C6310C">
        <w:t xml:space="preserve">    </w:t>
      </w:r>
      <w:r w:rsidR="006231A8">
        <w:t xml:space="preserve">           </w:t>
      </w:r>
      <w:r w:rsidR="00545077">
        <w:t xml:space="preserve">  </w:t>
      </w:r>
      <w:r w:rsidR="005A444F">
        <w:t xml:space="preserve"> </w:t>
      </w:r>
      <w:r w:rsidR="00A12717">
        <w:rPr>
          <w:noProof/>
        </w:rPr>
        <w:drawing>
          <wp:inline distT="0" distB="0" distL="0" distR="0" wp14:anchorId="3E8790A8" wp14:editId="71C54197">
            <wp:extent cx="1028700" cy="447675"/>
            <wp:effectExtent l="19050" t="0" r="0" b="0"/>
            <wp:docPr id="1" name="Picture 1" descr="uoftscar_logo–p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tscar_logo–p655"/>
                    <pic:cNvPicPr>
                      <a:picLocks noChangeAspect="1" noChangeArrowheads="1"/>
                    </pic:cNvPicPr>
                  </pic:nvPicPr>
                  <pic:blipFill>
                    <a:blip r:embed="rId11" cstate="print"/>
                    <a:srcRect/>
                    <a:stretch>
                      <a:fillRect/>
                    </a:stretch>
                  </pic:blipFill>
                  <pic:spPr bwMode="auto">
                    <a:xfrm>
                      <a:off x="0" y="0"/>
                      <a:ext cx="1028700" cy="447675"/>
                    </a:xfrm>
                    <a:prstGeom prst="rect">
                      <a:avLst/>
                    </a:prstGeom>
                    <a:noFill/>
                    <a:ln w="9525">
                      <a:noFill/>
                      <a:miter lim="800000"/>
                      <a:headEnd/>
                      <a:tailEnd/>
                    </a:ln>
                  </pic:spPr>
                </pic:pic>
              </a:graphicData>
            </a:graphic>
          </wp:inline>
        </w:drawing>
      </w:r>
      <w:r w:rsidR="00AD1FDE">
        <w:rPr>
          <w:rFonts w:ascii="NEW TIMES ROMAN" w:hAnsi="NEW TIMES ROMAN" w:cs="Arial"/>
          <w:sz w:val="16"/>
          <w:szCs w:val="16"/>
        </w:rPr>
        <w:t xml:space="preserve">   </w:t>
      </w:r>
    </w:p>
    <w:p w14:paraId="435724BF" w14:textId="2D59F495" w:rsidR="00AD1FDE" w:rsidRPr="00614E5B" w:rsidRDefault="00AD1FDE" w:rsidP="005A5D37">
      <w:pPr>
        <w:ind w:left="6480" w:firstLine="720"/>
        <w:rPr>
          <w:rFonts w:ascii="Arial" w:hAnsi="Arial" w:cs="Arial"/>
          <w:sz w:val="16"/>
          <w:szCs w:val="16"/>
        </w:rPr>
      </w:pPr>
      <w:r w:rsidRPr="00614E5B">
        <w:rPr>
          <w:b/>
          <w:color w:val="000080"/>
          <w:sz w:val="16"/>
          <w:szCs w:val="16"/>
        </w:rPr>
        <w:t xml:space="preserve"> </w:t>
      </w:r>
      <w:r w:rsidR="00606699">
        <w:rPr>
          <w:b/>
          <w:color w:val="000080"/>
          <w:sz w:val="16"/>
          <w:szCs w:val="16"/>
        </w:rPr>
        <w:tab/>
      </w:r>
      <w:r w:rsidR="00036088">
        <w:rPr>
          <w:b/>
          <w:color w:val="000080"/>
          <w:sz w:val="16"/>
          <w:szCs w:val="16"/>
        </w:rPr>
        <w:tab/>
      </w:r>
      <w:r w:rsidR="00F460E1" w:rsidRPr="00614E5B">
        <w:rPr>
          <w:b/>
          <w:color w:val="000080"/>
          <w:sz w:val="16"/>
          <w:szCs w:val="16"/>
        </w:rPr>
        <w:t xml:space="preserve">CAMPUS SAFETY </w:t>
      </w:r>
      <w:r w:rsidR="00F06609">
        <w:rPr>
          <w:b/>
          <w:color w:val="000080"/>
          <w:sz w:val="16"/>
          <w:szCs w:val="16"/>
        </w:rPr>
        <w:t>OPERATIONS</w:t>
      </w:r>
    </w:p>
    <w:p w14:paraId="0129794D" w14:textId="77777777" w:rsidR="00A137C6" w:rsidRDefault="00A137C6" w:rsidP="00AD1FDE">
      <w:pPr>
        <w:pStyle w:val="Title"/>
        <w:rPr>
          <w:rFonts w:ascii="Arial" w:hAnsi="Arial" w:cs="Arial"/>
          <w:szCs w:val="28"/>
        </w:rPr>
      </w:pPr>
    </w:p>
    <w:p w14:paraId="2F1F1E25" w14:textId="77777777" w:rsidR="00AD1FDE" w:rsidRPr="00335190" w:rsidRDefault="00AD1FDE" w:rsidP="00AD1FDE">
      <w:pPr>
        <w:pStyle w:val="Title"/>
        <w:rPr>
          <w:rFonts w:ascii="Arial" w:hAnsi="Arial" w:cs="Arial"/>
          <w:sz w:val="22"/>
          <w:szCs w:val="22"/>
        </w:rPr>
      </w:pPr>
      <w:r w:rsidRPr="00335190">
        <w:rPr>
          <w:rFonts w:ascii="Arial" w:hAnsi="Arial" w:cs="Arial"/>
          <w:sz w:val="22"/>
          <w:szCs w:val="22"/>
        </w:rPr>
        <w:t>University of Toronto Scarborough</w:t>
      </w:r>
    </w:p>
    <w:p w14:paraId="57D43A7F" w14:textId="77777777" w:rsidR="00AD1FDE" w:rsidRPr="00335190" w:rsidRDefault="00AD1FDE" w:rsidP="00AD1FDE">
      <w:pPr>
        <w:jc w:val="center"/>
        <w:rPr>
          <w:rFonts w:ascii="Arial" w:hAnsi="Arial" w:cs="Arial"/>
          <w:b/>
          <w:bCs/>
        </w:rPr>
      </w:pPr>
      <w:r w:rsidRPr="00335190">
        <w:rPr>
          <w:rFonts w:ascii="Arial" w:hAnsi="Arial" w:cs="Arial"/>
          <w:b/>
          <w:bCs/>
        </w:rPr>
        <w:t>Joint Health and Safety Committee</w:t>
      </w:r>
    </w:p>
    <w:p w14:paraId="03D5034D" w14:textId="77777777" w:rsidR="00AD1FDE" w:rsidRPr="00335190" w:rsidRDefault="00AD1FDE" w:rsidP="00AD1FDE">
      <w:pPr>
        <w:pStyle w:val="Heading1"/>
        <w:rPr>
          <w:rFonts w:ascii="Arial" w:hAnsi="Arial" w:cs="Arial"/>
          <w:sz w:val="22"/>
          <w:szCs w:val="22"/>
        </w:rPr>
      </w:pPr>
      <w:r w:rsidRPr="00335190">
        <w:rPr>
          <w:rFonts w:ascii="Arial" w:hAnsi="Arial" w:cs="Arial"/>
          <w:sz w:val="22"/>
          <w:szCs w:val="22"/>
        </w:rPr>
        <w:t>Minutes</w:t>
      </w:r>
    </w:p>
    <w:p w14:paraId="1DEC6503" w14:textId="77777777" w:rsidR="009A65B4" w:rsidRPr="009A65B4" w:rsidRDefault="009A65B4" w:rsidP="009A65B4"/>
    <w:p w14:paraId="10EBD4DF" w14:textId="3702E373" w:rsidR="00AD1FDE" w:rsidRPr="00335190" w:rsidRDefault="00AD1FDE" w:rsidP="00AD1FDE">
      <w:pPr>
        <w:rPr>
          <w:rFonts w:ascii="Arial" w:hAnsi="Arial" w:cs="Arial"/>
          <w:sz w:val="20"/>
          <w:szCs w:val="20"/>
        </w:rPr>
      </w:pPr>
      <w:r w:rsidRPr="00335190">
        <w:rPr>
          <w:rFonts w:ascii="Arial" w:hAnsi="Arial" w:cs="Arial"/>
          <w:b/>
          <w:bCs/>
          <w:sz w:val="20"/>
          <w:szCs w:val="20"/>
        </w:rPr>
        <w:t>Date:</w:t>
      </w:r>
      <w:r w:rsidRPr="00335190">
        <w:rPr>
          <w:rFonts w:ascii="Arial" w:hAnsi="Arial" w:cs="Arial"/>
          <w:b/>
          <w:bCs/>
          <w:sz w:val="20"/>
          <w:szCs w:val="20"/>
        </w:rPr>
        <w:tab/>
      </w:r>
      <w:r w:rsidR="00817F29" w:rsidRPr="00335190">
        <w:rPr>
          <w:rFonts w:ascii="Arial" w:hAnsi="Arial" w:cs="Arial"/>
          <w:b/>
          <w:bCs/>
          <w:sz w:val="20"/>
          <w:szCs w:val="20"/>
        </w:rPr>
        <w:tab/>
      </w:r>
      <w:r w:rsidR="007037ED">
        <w:rPr>
          <w:rFonts w:ascii="Arial" w:hAnsi="Arial" w:cs="Arial"/>
          <w:sz w:val="20"/>
          <w:szCs w:val="20"/>
        </w:rPr>
        <w:t>Monday March 18</w:t>
      </w:r>
      <w:r w:rsidR="00E21D13">
        <w:rPr>
          <w:rFonts w:ascii="Arial" w:hAnsi="Arial" w:cs="Arial"/>
          <w:sz w:val="20"/>
          <w:szCs w:val="20"/>
        </w:rPr>
        <w:t xml:space="preserve">, </w:t>
      </w:r>
      <w:r w:rsidR="00D45D14" w:rsidRPr="00335190">
        <w:rPr>
          <w:rFonts w:ascii="Arial" w:hAnsi="Arial" w:cs="Arial"/>
          <w:sz w:val="20"/>
          <w:szCs w:val="20"/>
        </w:rPr>
        <w:t>202</w:t>
      </w:r>
      <w:r w:rsidR="007037ED">
        <w:rPr>
          <w:rFonts w:ascii="Arial" w:hAnsi="Arial" w:cs="Arial"/>
          <w:sz w:val="20"/>
          <w:szCs w:val="20"/>
        </w:rPr>
        <w:t>4</w:t>
      </w:r>
    </w:p>
    <w:p w14:paraId="42522C01" w14:textId="02606C03" w:rsidR="00AD1FDE" w:rsidRPr="00335190" w:rsidRDefault="00AD1FDE" w:rsidP="00AD1FDE">
      <w:pPr>
        <w:rPr>
          <w:rFonts w:ascii="Arial" w:hAnsi="Arial" w:cs="Arial"/>
          <w:sz w:val="20"/>
          <w:szCs w:val="20"/>
        </w:rPr>
      </w:pPr>
      <w:r w:rsidRPr="00335190">
        <w:rPr>
          <w:rFonts w:ascii="Arial" w:hAnsi="Arial" w:cs="Arial"/>
          <w:b/>
          <w:bCs/>
          <w:sz w:val="20"/>
          <w:szCs w:val="20"/>
        </w:rPr>
        <w:t>Time:</w:t>
      </w:r>
      <w:r w:rsidR="00B517DB" w:rsidRPr="00335190">
        <w:rPr>
          <w:rFonts w:ascii="Arial" w:hAnsi="Arial" w:cs="Arial"/>
          <w:sz w:val="20"/>
          <w:szCs w:val="20"/>
        </w:rPr>
        <w:tab/>
      </w:r>
      <w:r w:rsidR="00B517DB" w:rsidRPr="00335190">
        <w:rPr>
          <w:rFonts w:ascii="Arial" w:hAnsi="Arial" w:cs="Arial"/>
          <w:sz w:val="20"/>
          <w:szCs w:val="20"/>
        </w:rPr>
        <w:tab/>
      </w:r>
      <w:r w:rsidR="007037ED">
        <w:rPr>
          <w:rFonts w:ascii="Arial" w:hAnsi="Arial" w:cs="Arial"/>
          <w:sz w:val="20"/>
          <w:szCs w:val="20"/>
        </w:rPr>
        <w:t>2:0</w:t>
      </w:r>
      <w:r w:rsidR="009379D5" w:rsidRPr="00335190">
        <w:rPr>
          <w:rFonts w:ascii="Arial" w:hAnsi="Arial" w:cs="Arial"/>
          <w:sz w:val="20"/>
          <w:szCs w:val="20"/>
        </w:rPr>
        <w:t xml:space="preserve">0 </w:t>
      </w:r>
      <w:r w:rsidR="007037ED">
        <w:rPr>
          <w:rFonts w:ascii="Arial" w:hAnsi="Arial" w:cs="Arial"/>
          <w:sz w:val="20"/>
          <w:szCs w:val="20"/>
        </w:rPr>
        <w:t>p</w:t>
      </w:r>
      <w:r w:rsidR="00B517DB" w:rsidRPr="00335190">
        <w:rPr>
          <w:rFonts w:ascii="Arial" w:hAnsi="Arial" w:cs="Arial"/>
          <w:sz w:val="20"/>
          <w:szCs w:val="20"/>
        </w:rPr>
        <w:t>.m.</w:t>
      </w:r>
      <w:r w:rsidR="00A41882" w:rsidRPr="00335190">
        <w:rPr>
          <w:rFonts w:ascii="Arial" w:hAnsi="Arial" w:cs="Arial"/>
          <w:sz w:val="20"/>
          <w:szCs w:val="20"/>
        </w:rPr>
        <w:t xml:space="preserve"> – </w:t>
      </w:r>
      <w:r w:rsidR="007037ED">
        <w:rPr>
          <w:rFonts w:ascii="Arial" w:hAnsi="Arial" w:cs="Arial"/>
          <w:sz w:val="20"/>
          <w:szCs w:val="20"/>
        </w:rPr>
        <w:t>3</w:t>
      </w:r>
      <w:r w:rsidR="00D55AB2" w:rsidRPr="00335190">
        <w:rPr>
          <w:rFonts w:ascii="Arial" w:hAnsi="Arial" w:cs="Arial"/>
          <w:sz w:val="20"/>
          <w:szCs w:val="20"/>
        </w:rPr>
        <w:t>:</w:t>
      </w:r>
      <w:r w:rsidR="007037ED">
        <w:rPr>
          <w:rFonts w:ascii="Arial" w:hAnsi="Arial" w:cs="Arial"/>
          <w:sz w:val="20"/>
          <w:szCs w:val="20"/>
        </w:rPr>
        <w:t>3</w:t>
      </w:r>
      <w:r w:rsidR="00D55AB2" w:rsidRPr="00335190">
        <w:rPr>
          <w:rFonts w:ascii="Arial" w:hAnsi="Arial" w:cs="Arial"/>
          <w:sz w:val="20"/>
          <w:szCs w:val="20"/>
        </w:rPr>
        <w:t>0</w:t>
      </w:r>
      <w:r w:rsidR="009379D5" w:rsidRPr="00335190">
        <w:rPr>
          <w:rFonts w:ascii="Arial" w:hAnsi="Arial" w:cs="Arial"/>
          <w:sz w:val="20"/>
          <w:szCs w:val="20"/>
        </w:rPr>
        <w:t xml:space="preserve"> </w:t>
      </w:r>
      <w:r w:rsidR="007037ED">
        <w:rPr>
          <w:rFonts w:ascii="Arial" w:hAnsi="Arial" w:cs="Arial"/>
          <w:sz w:val="20"/>
          <w:szCs w:val="20"/>
        </w:rPr>
        <w:t>p</w:t>
      </w:r>
      <w:r w:rsidRPr="00335190">
        <w:rPr>
          <w:rFonts w:ascii="Arial" w:hAnsi="Arial" w:cs="Arial"/>
          <w:sz w:val="20"/>
          <w:szCs w:val="20"/>
        </w:rPr>
        <w:t>.m.</w:t>
      </w:r>
    </w:p>
    <w:p w14:paraId="656EF6A8" w14:textId="3FD360A6" w:rsidR="00AD1FDE" w:rsidRPr="00335190" w:rsidRDefault="00AD1FDE" w:rsidP="00AD1FDE">
      <w:pPr>
        <w:rPr>
          <w:rFonts w:ascii="Arial" w:hAnsi="Arial" w:cs="Arial"/>
          <w:sz w:val="20"/>
          <w:szCs w:val="20"/>
        </w:rPr>
      </w:pPr>
      <w:r w:rsidRPr="00335190">
        <w:rPr>
          <w:rFonts w:ascii="Arial" w:hAnsi="Arial" w:cs="Arial"/>
          <w:b/>
          <w:bCs/>
          <w:sz w:val="20"/>
          <w:szCs w:val="20"/>
        </w:rPr>
        <w:t>Location:</w:t>
      </w:r>
      <w:r w:rsidRPr="00335190">
        <w:rPr>
          <w:rFonts w:ascii="Arial" w:hAnsi="Arial" w:cs="Arial"/>
          <w:sz w:val="20"/>
          <w:szCs w:val="20"/>
        </w:rPr>
        <w:tab/>
      </w:r>
      <w:r w:rsidR="006F06AD" w:rsidRPr="00335190">
        <w:rPr>
          <w:rFonts w:ascii="Arial" w:hAnsi="Arial" w:cs="Arial"/>
          <w:sz w:val="20"/>
          <w:szCs w:val="20"/>
        </w:rPr>
        <w:t xml:space="preserve">Zoom Online Meeting </w:t>
      </w:r>
      <w:r w:rsidR="00CE5A02" w:rsidRPr="00335190">
        <w:rPr>
          <w:rFonts w:ascii="Arial" w:hAnsi="Arial" w:cs="Arial"/>
          <w:sz w:val="20"/>
          <w:szCs w:val="20"/>
        </w:rPr>
        <w:t xml:space="preserve">and </w:t>
      </w:r>
      <w:r w:rsidR="007037ED">
        <w:rPr>
          <w:rFonts w:ascii="Arial" w:hAnsi="Arial" w:cs="Arial"/>
          <w:sz w:val="20"/>
          <w:szCs w:val="20"/>
        </w:rPr>
        <w:t>Arts and Administration Building</w:t>
      </w:r>
      <w:r w:rsidR="00E21D13">
        <w:rPr>
          <w:rFonts w:ascii="Arial" w:hAnsi="Arial" w:cs="Arial"/>
          <w:sz w:val="20"/>
          <w:szCs w:val="20"/>
        </w:rPr>
        <w:t xml:space="preserve"> (</w:t>
      </w:r>
      <w:r w:rsidR="007037ED">
        <w:rPr>
          <w:rFonts w:ascii="Arial" w:hAnsi="Arial" w:cs="Arial"/>
          <w:sz w:val="20"/>
          <w:szCs w:val="20"/>
        </w:rPr>
        <w:t>AA 160</w:t>
      </w:r>
      <w:r w:rsidR="00E21D13">
        <w:rPr>
          <w:rFonts w:ascii="Arial" w:hAnsi="Arial" w:cs="Arial"/>
          <w:sz w:val="20"/>
          <w:szCs w:val="20"/>
        </w:rPr>
        <w:t>)</w:t>
      </w:r>
    </w:p>
    <w:p w14:paraId="6CF97221" w14:textId="77777777" w:rsidR="00AD1FDE" w:rsidRDefault="00AD1FDE" w:rsidP="00AD1FDE">
      <w:pPr>
        <w:rPr>
          <w:rFonts w:ascii="Arial" w:hAnsi="Arial" w:cs="Arial"/>
        </w:rPr>
      </w:pPr>
    </w:p>
    <w:tbl>
      <w:tblPr>
        <w:tblW w:w="114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900"/>
        <w:gridCol w:w="1800"/>
        <w:gridCol w:w="1229"/>
        <w:gridCol w:w="1560"/>
        <w:gridCol w:w="5041"/>
      </w:tblGrid>
      <w:tr w:rsidR="00AD1FDE" w:rsidRPr="004E7103" w14:paraId="5ACC55B3"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389C59CB"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Present</w:t>
            </w:r>
          </w:p>
          <w:p w14:paraId="612D99AF"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6DBFB8" w14:textId="77777777" w:rsidR="00AD1FDE" w:rsidRPr="004E7103" w:rsidRDefault="00AD1FDE">
            <w:pPr>
              <w:ind w:left="-288"/>
              <w:jc w:val="center"/>
              <w:rPr>
                <w:rFonts w:ascii="Arial" w:hAnsi="Arial" w:cs="Arial"/>
                <w:b/>
                <w:bCs/>
                <w:sz w:val="20"/>
                <w:szCs w:val="20"/>
              </w:rPr>
            </w:pPr>
            <w:r w:rsidRPr="004E7103">
              <w:rPr>
                <w:rFonts w:ascii="Arial" w:hAnsi="Arial" w:cs="Arial"/>
                <w:b/>
                <w:bCs/>
                <w:sz w:val="20"/>
                <w:szCs w:val="20"/>
              </w:rPr>
              <w:t xml:space="preserve">  Absent</w:t>
            </w:r>
          </w:p>
          <w:p w14:paraId="6660B3F5" w14:textId="77777777" w:rsidR="00AD1FDE" w:rsidRPr="004E7103" w:rsidRDefault="00AD1FDE">
            <w:pPr>
              <w:ind w:left="-288"/>
              <w:jc w:val="center"/>
              <w:rPr>
                <w:rFonts w:ascii="Arial" w:hAnsi="Arial" w:cs="Arial"/>
                <w:b/>
                <w:bCs/>
                <w:sz w:val="20"/>
                <w:szCs w:val="20"/>
              </w:rPr>
            </w:pPr>
            <w:r w:rsidRPr="004E7103">
              <w:rPr>
                <w:rFonts w:ascii="Arial" w:hAnsi="Arial" w:cs="Arial"/>
                <w:b/>
                <w:bCs/>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E4AE19"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Name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2DF7C4BB"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Member</w:t>
            </w:r>
          </w:p>
          <w:p w14:paraId="154316FF"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Category</w:t>
            </w:r>
          </w:p>
          <w:p w14:paraId="49D5FF0A"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A60AA2"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Certified</w:t>
            </w:r>
          </w:p>
          <w:p w14:paraId="49F2C730"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Member</w:t>
            </w:r>
          </w:p>
          <w:p w14:paraId="01D04A38"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2EBBE84A"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Work Location</w:t>
            </w:r>
          </w:p>
          <w:p w14:paraId="79CB1D39"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(Dept., Bldg., Room)</w:t>
            </w:r>
          </w:p>
          <w:p w14:paraId="002D0959" w14:textId="77777777" w:rsidR="00AD1FDE" w:rsidRPr="004E7103" w:rsidRDefault="00AD1FDE">
            <w:pPr>
              <w:rPr>
                <w:rFonts w:ascii="Arial" w:hAnsi="Arial" w:cs="Arial"/>
                <w:b/>
                <w:bCs/>
                <w:sz w:val="20"/>
                <w:szCs w:val="20"/>
              </w:rPr>
            </w:pPr>
          </w:p>
        </w:tc>
      </w:tr>
      <w:tr w:rsidR="00AD1FDE" w:rsidRPr="004E7103" w14:paraId="41F7E0F1"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C00A0F9" w14:textId="00EB797F" w:rsidR="00AD1FDE" w:rsidRPr="004E7103" w:rsidRDefault="00B479E3" w:rsidP="00733972">
            <w:pPr>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2C5CBA" w14:textId="77777777" w:rsidR="00AD1FDE" w:rsidRPr="004E7103" w:rsidRDefault="00AD1FDE">
            <w:pPr>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EE378C" w14:textId="77777777" w:rsidR="00AD1FDE" w:rsidRPr="004E7103" w:rsidRDefault="00B479E3">
            <w:pPr>
              <w:rPr>
                <w:rFonts w:ascii="Arial" w:hAnsi="Arial" w:cs="Arial"/>
                <w:sz w:val="20"/>
                <w:szCs w:val="20"/>
              </w:rPr>
            </w:pPr>
            <w:r w:rsidRPr="004E7103">
              <w:rPr>
                <w:rFonts w:ascii="Arial" w:hAnsi="Arial" w:cs="Arial"/>
                <w:sz w:val="20"/>
                <w:szCs w:val="20"/>
              </w:rPr>
              <w:t>Colleen Reid</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34D59F98" w14:textId="77777777" w:rsidR="00AD1FDE" w:rsidRPr="004E7103" w:rsidRDefault="00AD1FDE">
            <w:pPr>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586ABB" w14:textId="77777777" w:rsidR="00AD1FDE" w:rsidRPr="004E7103" w:rsidRDefault="002215C7">
            <w:pPr>
              <w:rPr>
                <w:rFonts w:ascii="Arial" w:hAnsi="Arial" w:cs="Arial"/>
                <w:sz w:val="20"/>
                <w:szCs w:val="20"/>
              </w:rPr>
            </w:pPr>
            <w:r w:rsidRPr="004E7103">
              <w:rPr>
                <w:rFonts w:ascii="Arial" w:hAnsi="Arial" w:cs="Arial"/>
                <w:sz w:val="20"/>
                <w:szCs w:val="20"/>
              </w:rPr>
              <w:t>Non-U</w:t>
            </w:r>
            <w:r w:rsidR="00973EC8" w:rsidRPr="004E7103">
              <w:rPr>
                <w:rFonts w:ascii="Arial" w:hAnsi="Arial" w:cs="Arial"/>
                <w:sz w:val="20"/>
                <w:szCs w:val="20"/>
              </w:rPr>
              <w:t>nion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503399D" w14:textId="77777777" w:rsidR="00DE76C4" w:rsidRPr="004E7103" w:rsidRDefault="00B479E3">
            <w:pPr>
              <w:rPr>
                <w:rFonts w:ascii="Arial" w:hAnsi="Arial" w:cs="Arial"/>
                <w:sz w:val="20"/>
                <w:szCs w:val="20"/>
              </w:rPr>
            </w:pPr>
            <w:r w:rsidRPr="004E7103">
              <w:rPr>
                <w:rFonts w:ascii="Arial" w:hAnsi="Arial" w:cs="Arial"/>
                <w:sz w:val="20"/>
                <w:szCs w:val="20"/>
              </w:rPr>
              <w:t>Associate Director (AccessAbility Services)</w:t>
            </w:r>
          </w:p>
          <w:p w14:paraId="37C5FFEC" w14:textId="77777777" w:rsidR="00AD1FDE" w:rsidRPr="004E7103" w:rsidRDefault="00AD1FDE">
            <w:pPr>
              <w:rPr>
                <w:rFonts w:ascii="Arial" w:hAnsi="Arial" w:cs="Arial"/>
                <w:sz w:val="20"/>
                <w:szCs w:val="20"/>
              </w:rPr>
            </w:pPr>
            <w:r w:rsidRPr="004E7103">
              <w:rPr>
                <w:rFonts w:ascii="Arial" w:hAnsi="Arial" w:cs="Arial"/>
                <w:sz w:val="20"/>
                <w:szCs w:val="20"/>
              </w:rPr>
              <w:t>(</w:t>
            </w:r>
            <w:r w:rsidR="00E21D13">
              <w:rPr>
                <w:rFonts w:ascii="Arial" w:hAnsi="Arial" w:cs="Arial"/>
                <w:sz w:val="20"/>
                <w:szCs w:val="20"/>
              </w:rPr>
              <w:t xml:space="preserve">Management </w:t>
            </w:r>
            <w:r w:rsidR="008923E8" w:rsidRPr="004E7103">
              <w:rPr>
                <w:rFonts w:ascii="Arial" w:hAnsi="Arial" w:cs="Arial"/>
                <w:sz w:val="20"/>
                <w:szCs w:val="20"/>
              </w:rPr>
              <w:t>Co-Chair</w:t>
            </w:r>
            <w:r w:rsidRPr="004E7103">
              <w:rPr>
                <w:rFonts w:ascii="Arial" w:hAnsi="Arial" w:cs="Arial"/>
                <w:sz w:val="20"/>
                <w:szCs w:val="20"/>
              </w:rPr>
              <w:t>)</w:t>
            </w:r>
          </w:p>
        </w:tc>
      </w:tr>
      <w:tr w:rsidR="00E21D13" w:rsidRPr="004E7103" w14:paraId="6C4A8FB0"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D7D6014" w14:textId="64A0BFAC" w:rsidR="00E21D13" w:rsidRPr="004E7103" w:rsidRDefault="00F65F0F" w:rsidP="00733972">
            <w:pPr>
              <w:jc w:val="center"/>
              <w:rPr>
                <w:rFonts w:ascii="Arial" w:hAnsi="Arial" w:cs="Arial"/>
                <w:sz w:val="20"/>
                <w:szCs w:val="20"/>
              </w:rPr>
            </w:pPr>
            <w:r w:rsidRPr="0032753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DBDA00" w14:textId="4BA788F4" w:rsidR="00E21D13" w:rsidRPr="004E7103" w:rsidRDefault="00E21D13" w:rsidP="00E21D13">
            <w:pPr>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46F9B4"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Clara Riel </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BE66813" w14:textId="77777777" w:rsidR="00E21D13" w:rsidRPr="004E7103" w:rsidRDefault="00E21D13" w:rsidP="00E21D13">
            <w:pPr>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337A24"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USW </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EE19DBC" w14:textId="77777777" w:rsidR="00E21D13" w:rsidRDefault="00E21D13" w:rsidP="00E21D13">
            <w:pPr>
              <w:rPr>
                <w:rFonts w:ascii="Arial" w:hAnsi="Arial" w:cs="Arial"/>
                <w:sz w:val="20"/>
                <w:szCs w:val="20"/>
              </w:rPr>
            </w:pPr>
            <w:r w:rsidRPr="004E7103">
              <w:rPr>
                <w:rFonts w:ascii="Arial" w:hAnsi="Arial" w:cs="Arial"/>
                <w:sz w:val="20"/>
                <w:szCs w:val="20"/>
              </w:rPr>
              <w:t xml:space="preserve">Student Housing and Residence Life /Facilities  </w:t>
            </w:r>
          </w:p>
          <w:p w14:paraId="006CE2EF" w14:textId="77777777" w:rsidR="00E21D13" w:rsidRPr="004E7103" w:rsidRDefault="00E21D13" w:rsidP="00E21D13">
            <w:pPr>
              <w:rPr>
                <w:rFonts w:ascii="Arial" w:hAnsi="Arial" w:cs="Arial"/>
                <w:sz w:val="20"/>
                <w:szCs w:val="20"/>
              </w:rPr>
            </w:pPr>
            <w:r w:rsidRPr="004E7103">
              <w:rPr>
                <w:rFonts w:ascii="Arial" w:hAnsi="Arial" w:cs="Arial"/>
                <w:sz w:val="20"/>
                <w:szCs w:val="20"/>
              </w:rPr>
              <w:t>(</w:t>
            </w:r>
            <w:r>
              <w:rPr>
                <w:rFonts w:ascii="Arial" w:hAnsi="Arial" w:cs="Arial"/>
                <w:sz w:val="20"/>
                <w:szCs w:val="20"/>
              </w:rPr>
              <w:t xml:space="preserve">Worker </w:t>
            </w:r>
            <w:r w:rsidRPr="004E7103">
              <w:rPr>
                <w:rFonts w:ascii="Arial" w:hAnsi="Arial" w:cs="Arial"/>
                <w:sz w:val="20"/>
                <w:szCs w:val="20"/>
              </w:rPr>
              <w:t>Co-Chair)</w:t>
            </w:r>
          </w:p>
        </w:tc>
      </w:tr>
      <w:tr w:rsidR="00E21D13" w:rsidRPr="004E7103" w14:paraId="2DA86BFF"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3773ADE" w14:textId="05E60EB8" w:rsidR="00E21D13" w:rsidRPr="004E7103" w:rsidRDefault="00F65F0F" w:rsidP="00733972">
            <w:pPr>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1A1345" w14:textId="3B60ADCA" w:rsidR="00E21D13" w:rsidRPr="004E7103" w:rsidRDefault="00E21D13" w:rsidP="00E21D13">
            <w:pPr>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361EF85" w14:textId="77777777" w:rsidR="00E21D13" w:rsidRPr="004E7103" w:rsidRDefault="00E21D13" w:rsidP="00E21D13">
            <w:pPr>
              <w:pStyle w:val="HTMLPreformatted"/>
              <w:rPr>
                <w:rFonts w:ascii="Arial" w:eastAsia="Times New Roman" w:hAnsi="Arial" w:cs="Arial"/>
              </w:rPr>
            </w:pPr>
            <w:r w:rsidRPr="004E7103">
              <w:rPr>
                <w:rFonts w:ascii="Arial" w:eastAsia="Times New Roman" w:hAnsi="Arial" w:cs="Arial"/>
              </w:rPr>
              <w:t>Kerri Kistnasami</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F2E96A8"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56A6F6"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USW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C5015FE"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 xml:space="preserve">Campus Safety </w:t>
            </w:r>
            <w:r>
              <w:rPr>
                <w:rFonts w:ascii="Arial" w:hAnsi="Arial" w:cs="Arial"/>
                <w:sz w:val="20"/>
                <w:szCs w:val="20"/>
              </w:rPr>
              <w:t>Operations (EHS)</w:t>
            </w:r>
          </w:p>
          <w:p w14:paraId="676876F4"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(Secretary)</w:t>
            </w:r>
          </w:p>
        </w:tc>
      </w:tr>
      <w:tr w:rsidR="00733972" w:rsidRPr="004E7103" w14:paraId="27DD38BF"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1AF8D4B" w14:textId="6CD6BD11" w:rsidR="00733972" w:rsidRPr="004E7103" w:rsidRDefault="00733972" w:rsidP="00733972">
            <w:pPr>
              <w:jc w:val="center"/>
              <w:rPr>
                <w:rFonts w:ascii="Arial" w:hAnsi="Arial" w:cs="Arial"/>
                <w:sz w:val="20"/>
                <w:szCs w:val="20"/>
              </w:rPr>
            </w:pPr>
            <w:r>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CC5182" w14:textId="77777777" w:rsidR="00733972" w:rsidRPr="004E7103" w:rsidRDefault="00733972" w:rsidP="00E21D13">
            <w:pPr>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75FCB34" w14:textId="20B0FD83" w:rsidR="00733972" w:rsidRPr="004E7103" w:rsidRDefault="00733972" w:rsidP="00E21D13">
            <w:pPr>
              <w:pStyle w:val="HTMLPreformatted"/>
              <w:rPr>
                <w:rFonts w:ascii="Arial" w:eastAsia="Times New Roman" w:hAnsi="Arial" w:cs="Arial"/>
              </w:rPr>
            </w:pPr>
            <w:r>
              <w:rPr>
                <w:rFonts w:ascii="Arial" w:hAnsi="Arial"/>
              </w:rPr>
              <w:t>Durga Acharya</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31038812" w14:textId="3D4A288D" w:rsidR="00733972" w:rsidRPr="004E7103" w:rsidRDefault="00733972" w:rsidP="00E21D13">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87EFE1" w14:textId="45466884" w:rsidR="00733972" w:rsidRPr="004E7103" w:rsidRDefault="00733972" w:rsidP="00E21D13">
            <w:pPr>
              <w:tabs>
                <w:tab w:val="left" w:pos="720"/>
              </w:tabs>
              <w:rPr>
                <w:rFonts w:ascii="Arial" w:hAnsi="Arial" w:cs="Arial"/>
                <w:sz w:val="20"/>
                <w:szCs w:val="20"/>
              </w:rPr>
            </w:pPr>
            <w:r>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4D0A86AB" w14:textId="0CA6003B" w:rsidR="00733972" w:rsidRPr="004E7103" w:rsidRDefault="00733972" w:rsidP="00E21D13">
            <w:pPr>
              <w:tabs>
                <w:tab w:val="left" w:pos="720"/>
              </w:tabs>
              <w:rPr>
                <w:rFonts w:ascii="Arial" w:hAnsi="Arial" w:cs="Arial"/>
                <w:sz w:val="20"/>
                <w:szCs w:val="20"/>
              </w:rPr>
            </w:pPr>
            <w:r>
              <w:rPr>
                <w:rFonts w:ascii="Arial" w:hAnsi="Arial" w:cs="Arial"/>
                <w:sz w:val="20"/>
                <w:szCs w:val="20"/>
              </w:rPr>
              <w:t>Biological Sciences</w:t>
            </w:r>
          </w:p>
        </w:tc>
      </w:tr>
      <w:tr w:rsidR="00E21D13" w:rsidRPr="004E7103" w14:paraId="1306E4E7"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5CC9E19" w14:textId="65CF50A1" w:rsidR="00E21D13" w:rsidRPr="004E7103" w:rsidRDefault="007037ED" w:rsidP="00733972">
            <w:pPr>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DA19E6" w14:textId="0D701546" w:rsidR="00E21D13" w:rsidRDefault="00E21D13" w:rsidP="00E21D13">
            <w:pPr>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2046D9" w14:textId="77777777" w:rsidR="00E21D13" w:rsidRDefault="00E21D13" w:rsidP="00E21D13">
            <w:pPr>
              <w:pStyle w:val="HTMLPreformatted"/>
              <w:rPr>
                <w:rFonts w:ascii="Arial" w:eastAsia="Times New Roman" w:hAnsi="Arial" w:cs="Arial"/>
              </w:rPr>
            </w:pPr>
            <w:r w:rsidRPr="004E7103">
              <w:rPr>
                <w:rFonts w:ascii="Arial" w:hAnsi="Arial" w:cs="Arial"/>
              </w:rPr>
              <w:t>Chai Chen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04AD8CF" w14:textId="77777777" w:rsidR="00E21D13" w:rsidRDefault="00E21D13" w:rsidP="00E21D13">
            <w:pPr>
              <w:tabs>
                <w:tab w:val="left" w:pos="720"/>
              </w:tabs>
              <w:jc w:val="center"/>
              <w:rPr>
                <w:rFonts w:ascii="Arial" w:hAnsi="Arial" w:cs="Arial"/>
                <w:sz w:val="20"/>
                <w:szCs w:val="20"/>
              </w:rPr>
            </w:pPr>
            <w:r w:rsidRPr="004E7103">
              <w:rPr>
                <w:rFonts w:ascii="Arial" w:hAnsi="Arial" w:cs="Arial"/>
                <w:sz w:val="20"/>
                <w:szCs w:val="20"/>
              </w:rPr>
              <w:t xml:space="preserve"> 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26C5F35" w14:textId="77777777" w:rsidR="00E21D13" w:rsidRDefault="00E21D13" w:rsidP="00E21D13">
            <w:pPr>
              <w:tabs>
                <w:tab w:val="left" w:pos="720"/>
              </w:tabs>
              <w:rPr>
                <w:rFonts w:ascii="Arial" w:hAnsi="Arial" w:cs="Arial"/>
                <w:sz w:val="20"/>
                <w:szCs w:val="20"/>
              </w:rPr>
            </w:pPr>
            <w:r w:rsidRPr="004E7103">
              <w:rPr>
                <w:rFonts w:ascii="Arial" w:hAnsi="Arial" w:cs="Arial"/>
                <w:sz w:val="20"/>
                <w:szCs w:val="20"/>
              </w:rPr>
              <w:t>USW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28D3E36" w14:textId="77777777" w:rsidR="00E21D13" w:rsidRPr="004E7103" w:rsidRDefault="00E21D13" w:rsidP="00E21D13">
            <w:pPr>
              <w:rPr>
                <w:rFonts w:ascii="Arial" w:hAnsi="Arial" w:cs="Arial"/>
                <w:sz w:val="20"/>
                <w:szCs w:val="20"/>
              </w:rPr>
            </w:pPr>
            <w:r w:rsidRPr="004E7103">
              <w:rPr>
                <w:rFonts w:ascii="Arial" w:hAnsi="Arial" w:cs="Arial"/>
                <w:sz w:val="20"/>
                <w:szCs w:val="20"/>
              </w:rPr>
              <w:t>Department of Physical &amp; Environmental Sciences</w:t>
            </w:r>
          </w:p>
          <w:p w14:paraId="7F985BCE" w14:textId="77777777" w:rsidR="00E21D13" w:rsidRPr="004016C1" w:rsidRDefault="00E21D13" w:rsidP="00E21D13">
            <w:pPr>
              <w:tabs>
                <w:tab w:val="left" w:pos="720"/>
              </w:tabs>
              <w:rPr>
                <w:rFonts w:ascii="Arial" w:hAnsi="Arial" w:cs="Arial"/>
                <w:sz w:val="20"/>
                <w:szCs w:val="20"/>
              </w:rPr>
            </w:pPr>
          </w:p>
        </w:tc>
      </w:tr>
      <w:tr w:rsidR="00A06C49" w:rsidRPr="004E7103" w14:paraId="0063B0E7"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A882E17" w14:textId="2B465F40" w:rsidR="00A06C49" w:rsidRPr="004E7103" w:rsidRDefault="00A06C49" w:rsidP="00733972">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5CD65D" w14:textId="45C0F703" w:rsidR="00A06C49" w:rsidRDefault="007037ED" w:rsidP="00E21D13">
            <w:pPr>
              <w:ind w:left="-288"/>
              <w:jc w:val="center"/>
              <w:rPr>
                <w:rFonts w:ascii="Arial" w:hAnsi="Arial" w:cs="Arial"/>
                <w:sz w:val="20"/>
                <w:szCs w:val="20"/>
              </w:rPr>
            </w:pPr>
            <w:r>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98757D" w14:textId="77777777" w:rsidR="00A06C49" w:rsidRPr="004E7103" w:rsidRDefault="00A06C49" w:rsidP="00E21D13">
            <w:pPr>
              <w:pStyle w:val="HTMLPreformatted"/>
              <w:rPr>
                <w:rFonts w:ascii="Arial" w:hAnsi="Arial" w:cs="Arial"/>
              </w:rPr>
            </w:pPr>
            <w:r>
              <w:rPr>
                <w:rFonts w:ascii="Arial" w:hAnsi="Arial" w:cs="Arial"/>
              </w:rPr>
              <w:t>Josh Cleminson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74E03617" w14:textId="77777777" w:rsidR="00A06C49" w:rsidRPr="004E7103" w:rsidRDefault="00A06C49" w:rsidP="00E21D13">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880FF5" w14:textId="77777777" w:rsidR="00A06C49" w:rsidRPr="004E7103" w:rsidRDefault="00A06C49" w:rsidP="00E21D13">
            <w:pPr>
              <w:tabs>
                <w:tab w:val="left" w:pos="720"/>
              </w:tabs>
              <w:rPr>
                <w:rFonts w:ascii="Arial" w:hAnsi="Arial" w:cs="Arial"/>
                <w:sz w:val="20"/>
                <w:szCs w:val="20"/>
              </w:rPr>
            </w:pPr>
            <w:r>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6D910BA" w14:textId="77777777" w:rsidR="00A06C49" w:rsidRPr="004E7103" w:rsidRDefault="00A06C49" w:rsidP="00E21D13">
            <w:pPr>
              <w:rPr>
                <w:rFonts w:ascii="Arial" w:hAnsi="Arial" w:cs="Arial"/>
                <w:sz w:val="20"/>
                <w:szCs w:val="20"/>
              </w:rPr>
            </w:pPr>
            <w:r>
              <w:rPr>
                <w:rFonts w:ascii="Arial" w:hAnsi="Arial" w:cs="Arial"/>
                <w:sz w:val="20"/>
                <w:szCs w:val="20"/>
              </w:rPr>
              <w:t>Arts Culture Media (Studio Art)</w:t>
            </w:r>
          </w:p>
        </w:tc>
      </w:tr>
      <w:tr w:rsidR="00E21D13" w:rsidRPr="004E7103" w14:paraId="410122A7"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B862ED1" w14:textId="77777777" w:rsidR="00E21D13" w:rsidRPr="004E7103" w:rsidRDefault="00E21D13" w:rsidP="00733972">
            <w:pPr>
              <w:tabs>
                <w:tab w:val="left" w:pos="720"/>
              </w:tabs>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BEB170"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A9EFAA"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Dennis Cole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55C4371"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943B77"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4BA0FE9"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Facilities Management</w:t>
            </w:r>
          </w:p>
        </w:tc>
      </w:tr>
      <w:tr w:rsidR="00E21D13" w:rsidRPr="004E7103" w14:paraId="262335F5"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39B45AB" w14:textId="35392FF5" w:rsidR="00E21D13" w:rsidRPr="004E7103" w:rsidRDefault="00E21D13" w:rsidP="00733972">
            <w:pPr>
              <w:tabs>
                <w:tab w:val="left" w:pos="72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CCABA1" w14:textId="6DF1A5F0" w:rsidR="00E21D13" w:rsidRPr="004E7103" w:rsidRDefault="007037ED" w:rsidP="00E21D13">
            <w:pPr>
              <w:tabs>
                <w:tab w:val="left" w:pos="720"/>
              </w:tabs>
              <w:ind w:left="-288"/>
              <w:jc w:val="center"/>
              <w:rPr>
                <w:rFonts w:ascii="Arial" w:hAnsi="Arial" w:cs="Arial"/>
                <w:sz w:val="20"/>
                <w:szCs w:val="20"/>
              </w:rPr>
            </w:pPr>
            <w:r w:rsidRPr="00E21D13">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E118A8"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Ron Crozier</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A7B9E5A"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76BAD1"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USW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CE9886A"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Physical Education &amp; Athletics</w:t>
            </w:r>
          </w:p>
        </w:tc>
      </w:tr>
      <w:tr w:rsidR="00E21D13" w:rsidRPr="004E7103" w14:paraId="1E16DCF2"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2FD9BDC3" w14:textId="58AB5C27" w:rsidR="00E21D13" w:rsidRPr="004E7103" w:rsidRDefault="007037ED" w:rsidP="00733972">
            <w:pPr>
              <w:tabs>
                <w:tab w:val="left" w:pos="720"/>
              </w:tabs>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51BFCD" w14:textId="4B4CB43D"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37ECC6"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Jacqueline Deane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12831E7B"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351126"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4DDFCF0C"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Department of Management</w:t>
            </w:r>
          </w:p>
        </w:tc>
      </w:tr>
      <w:tr w:rsidR="00E21D13" w:rsidRPr="004E7103" w14:paraId="5307591D"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E2704BB" w14:textId="77777777" w:rsidR="00E21D13" w:rsidRPr="004E7103" w:rsidRDefault="00E21D13" w:rsidP="00733972">
            <w:pPr>
              <w:tabs>
                <w:tab w:val="left" w:pos="720"/>
              </w:tabs>
              <w:jc w:val="center"/>
              <w:rPr>
                <w:rFonts w:ascii="Arial" w:hAnsi="Arial" w:cs="Arial"/>
                <w:sz w:val="20"/>
                <w:szCs w:val="20"/>
              </w:rPr>
            </w:pPr>
            <w:r>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ED6B73"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43FFBCF"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Bernadette Fenton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35AC16A8"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5EDF86F"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5608627"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Human Resources</w:t>
            </w:r>
          </w:p>
        </w:tc>
      </w:tr>
      <w:tr w:rsidR="00E21D13" w:rsidRPr="004E7103" w14:paraId="07FA8315"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BF28A4C" w14:textId="3AD5B5C9" w:rsidR="00E21D13" w:rsidRPr="004E7103" w:rsidRDefault="00E21D13" w:rsidP="00E21D13">
            <w:pPr>
              <w:tabs>
                <w:tab w:val="left" w:pos="72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B05A82" w14:textId="0004F55F" w:rsidR="00E21D13" w:rsidRPr="004E7103" w:rsidRDefault="007037ED" w:rsidP="00E21D13">
            <w:pPr>
              <w:tabs>
                <w:tab w:val="left" w:pos="720"/>
              </w:tabs>
              <w:ind w:left="-288"/>
              <w:jc w:val="center"/>
              <w:rPr>
                <w:rFonts w:ascii="Arial" w:hAnsi="Arial" w:cs="Arial"/>
                <w:sz w:val="20"/>
                <w:szCs w:val="20"/>
              </w:rPr>
            </w:pPr>
            <w:r>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28CD8FC"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 xml:space="preserve">Pete </w:t>
            </w:r>
            <w:proofErr w:type="spellStart"/>
            <w:r w:rsidRPr="004E7103">
              <w:rPr>
                <w:rFonts w:ascii="Arial" w:hAnsi="Arial" w:cs="Arial"/>
                <w:sz w:val="20"/>
                <w:szCs w:val="20"/>
              </w:rPr>
              <w:t>Genouzos</w:t>
            </w:r>
            <w:proofErr w:type="spellEnd"/>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306D1863"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4D5A77"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CUPE 3261</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6947288"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Facilities Management- Maintenance</w:t>
            </w:r>
          </w:p>
        </w:tc>
      </w:tr>
      <w:tr w:rsidR="00E21D13" w:rsidRPr="004E7103" w14:paraId="7FBEB326"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1C87853D" w14:textId="2A51512B" w:rsidR="00E21D13" w:rsidRPr="004E7103" w:rsidRDefault="00E21D13" w:rsidP="00E21D13">
            <w:pPr>
              <w:tabs>
                <w:tab w:val="left" w:pos="72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0F33A7" w14:textId="0CA3A4FB" w:rsidR="00E21D13" w:rsidRPr="004E7103" w:rsidRDefault="007037ED" w:rsidP="00E21D13">
            <w:pPr>
              <w:tabs>
                <w:tab w:val="left" w:pos="720"/>
              </w:tabs>
              <w:ind w:left="-288"/>
              <w:jc w:val="center"/>
              <w:rPr>
                <w:rFonts w:ascii="Arial" w:hAnsi="Arial" w:cs="Arial"/>
                <w:sz w:val="20"/>
                <w:szCs w:val="20"/>
              </w:rPr>
            </w:pPr>
            <w:r w:rsidRPr="004E7103">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03D53E0"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Jon Hayes</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2BC799C9"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636C98"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Carpenters &amp; Allied Workers Local 27</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849BC04" w14:textId="77777777" w:rsidR="00E21D13" w:rsidRPr="004E7103" w:rsidRDefault="00E21D13" w:rsidP="00E21D13">
            <w:pPr>
              <w:tabs>
                <w:tab w:val="left" w:pos="720"/>
              </w:tabs>
              <w:rPr>
                <w:rFonts w:ascii="Arial" w:hAnsi="Arial"/>
                <w:sz w:val="20"/>
                <w:szCs w:val="20"/>
              </w:rPr>
            </w:pPr>
            <w:r w:rsidRPr="004E7103">
              <w:rPr>
                <w:rFonts w:ascii="Arial" w:hAnsi="Arial"/>
                <w:sz w:val="20"/>
                <w:szCs w:val="20"/>
              </w:rPr>
              <w:t>Facilities Management</w:t>
            </w:r>
          </w:p>
        </w:tc>
      </w:tr>
      <w:tr w:rsidR="00E21D13" w:rsidRPr="004E7103" w14:paraId="4878FFE8"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1EBC6DE" w14:textId="353C9143"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391B79" w14:textId="4D3713E3" w:rsidR="00E21D13" w:rsidRPr="004E7103" w:rsidRDefault="007037ED" w:rsidP="00E21D13">
            <w:pPr>
              <w:tabs>
                <w:tab w:val="left" w:pos="720"/>
              </w:tabs>
              <w:ind w:left="-288"/>
              <w:jc w:val="center"/>
              <w:rPr>
                <w:rFonts w:ascii="Arial" w:hAnsi="Arial" w:cs="Arial"/>
                <w:sz w:val="20"/>
                <w:szCs w:val="20"/>
              </w:rPr>
            </w:pPr>
            <w:r w:rsidRPr="00DF6216">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2DFCF37"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Tony Howe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F1D5E28"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4B1CAAB"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3B8ED6B" w14:textId="77777777" w:rsidR="00E21D13" w:rsidRPr="004E7103" w:rsidRDefault="00E21D13" w:rsidP="00E21D13">
            <w:pPr>
              <w:tabs>
                <w:tab w:val="left" w:pos="720"/>
              </w:tabs>
              <w:rPr>
                <w:rFonts w:ascii="Arial" w:hAnsi="Arial"/>
                <w:sz w:val="20"/>
                <w:szCs w:val="20"/>
              </w:rPr>
            </w:pPr>
            <w:r w:rsidRPr="004E7103">
              <w:rPr>
                <w:rFonts w:ascii="Arial" w:hAnsi="Arial"/>
                <w:sz w:val="20"/>
                <w:szCs w:val="20"/>
              </w:rPr>
              <w:t>Student Housing and Residence Life</w:t>
            </w:r>
          </w:p>
        </w:tc>
      </w:tr>
      <w:tr w:rsidR="00733972" w:rsidRPr="004E7103" w14:paraId="39E01B1A"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5D2B4F2" w14:textId="77777777" w:rsidR="00733972" w:rsidRPr="004E7103" w:rsidRDefault="00733972" w:rsidP="00733972">
            <w:pPr>
              <w:tabs>
                <w:tab w:val="left" w:pos="720"/>
              </w:tabs>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74A08C" w14:textId="6E6546A5" w:rsidR="00733972" w:rsidRPr="00DF6216" w:rsidRDefault="00733972" w:rsidP="00733972">
            <w:pPr>
              <w:tabs>
                <w:tab w:val="left" w:pos="720"/>
              </w:tabs>
              <w:ind w:left="-288"/>
              <w:jc w:val="center"/>
              <w:rPr>
                <w:rFonts w:ascii="Arial" w:hAnsi="Arial" w:cs="Arial"/>
                <w:sz w:val="20"/>
                <w:szCs w:val="20"/>
              </w:rPr>
            </w:pPr>
            <w:r>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84005A3" w14:textId="56663FA3" w:rsidR="00733972" w:rsidRPr="004E7103" w:rsidRDefault="00733972" w:rsidP="00733972">
            <w:pPr>
              <w:tabs>
                <w:tab w:val="left" w:pos="720"/>
              </w:tabs>
              <w:rPr>
                <w:rFonts w:ascii="Arial" w:hAnsi="Arial" w:cs="Arial"/>
                <w:sz w:val="20"/>
                <w:szCs w:val="20"/>
              </w:rPr>
            </w:pPr>
            <w:r>
              <w:rPr>
                <w:rFonts w:ascii="Arial" w:hAnsi="Arial"/>
              </w:rPr>
              <w:t>Cindy Insley</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B24EB78" w14:textId="3E542632" w:rsidR="00733972" w:rsidRPr="004E7103" w:rsidRDefault="00733972" w:rsidP="00733972">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6A4FB6" w14:textId="11204BD5" w:rsidR="00733972" w:rsidRPr="004E7103" w:rsidRDefault="008861C2" w:rsidP="00733972">
            <w:pPr>
              <w:tabs>
                <w:tab w:val="left" w:pos="720"/>
              </w:tabs>
              <w:rPr>
                <w:rFonts w:ascii="Arial" w:hAnsi="Arial" w:cs="Arial"/>
                <w:sz w:val="20"/>
                <w:szCs w:val="20"/>
              </w:rPr>
            </w:pPr>
            <w:r>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4380A8FF" w14:textId="69CDD0F7" w:rsidR="00733972" w:rsidRPr="004E7103" w:rsidRDefault="008861C2" w:rsidP="00733972">
            <w:pPr>
              <w:tabs>
                <w:tab w:val="left" w:pos="720"/>
              </w:tabs>
              <w:rPr>
                <w:rFonts w:ascii="Arial" w:hAnsi="Arial"/>
                <w:sz w:val="20"/>
                <w:szCs w:val="20"/>
              </w:rPr>
            </w:pPr>
            <w:r>
              <w:rPr>
                <w:rFonts w:ascii="Arial" w:hAnsi="Arial"/>
                <w:sz w:val="20"/>
                <w:szCs w:val="20"/>
              </w:rPr>
              <w:t>Retail and Conference Services</w:t>
            </w:r>
          </w:p>
        </w:tc>
      </w:tr>
      <w:tr w:rsidR="00733972" w:rsidRPr="004E7103" w14:paraId="6943F7DC"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7A6CF681" w14:textId="5D551BA2" w:rsidR="00733972" w:rsidRDefault="00733972" w:rsidP="00733972">
            <w:pPr>
              <w:tabs>
                <w:tab w:val="left" w:pos="72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39B277" w14:textId="557C13EE" w:rsidR="00733972" w:rsidRPr="004E7103" w:rsidRDefault="00733972" w:rsidP="00733972">
            <w:pPr>
              <w:tabs>
                <w:tab w:val="left" w:pos="720"/>
              </w:tabs>
              <w:ind w:left="-288"/>
              <w:jc w:val="center"/>
              <w:rPr>
                <w:rFonts w:ascii="Arial" w:hAnsi="Arial" w:cs="Arial"/>
                <w:sz w:val="20"/>
                <w:szCs w:val="20"/>
              </w:rPr>
            </w:pPr>
            <w:r w:rsidRPr="00A06C49">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8065F5" w14:textId="77777777" w:rsidR="00733972" w:rsidRPr="004E7103" w:rsidRDefault="00733972" w:rsidP="00733972">
            <w:pPr>
              <w:tabs>
                <w:tab w:val="left" w:pos="720"/>
              </w:tabs>
              <w:rPr>
                <w:rFonts w:ascii="Arial" w:hAnsi="Arial" w:cs="Arial"/>
                <w:sz w:val="20"/>
                <w:szCs w:val="20"/>
              </w:rPr>
            </w:pPr>
            <w:r>
              <w:rPr>
                <w:rFonts w:ascii="Arial" w:hAnsi="Arial" w:cs="Arial"/>
                <w:sz w:val="20"/>
                <w:szCs w:val="20"/>
              </w:rPr>
              <w:t>Akash Jain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21D442F8" w14:textId="77777777" w:rsidR="00733972" w:rsidRPr="004E7103" w:rsidRDefault="00733972" w:rsidP="00733972">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719EB33" w14:textId="77777777" w:rsidR="00733972" w:rsidRPr="004E7103" w:rsidRDefault="00733972" w:rsidP="00733972">
            <w:pPr>
              <w:tabs>
                <w:tab w:val="left" w:pos="720"/>
              </w:tabs>
              <w:rPr>
                <w:rFonts w:ascii="Arial" w:hAnsi="Arial" w:cs="Arial"/>
                <w:sz w:val="20"/>
                <w:szCs w:val="20"/>
              </w:rPr>
            </w:pPr>
            <w:proofErr w:type="spellStart"/>
            <w:r w:rsidRPr="004E7103">
              <w:rPr>
                <w:rFonts w:ascii="Arial" w:hAnsi="Arial" w:cs="Arial"/>
                <w:sz w:val="20"/>
                <w:szCs w:val="20"/>
              </w:rPr>
              <w:t>Unifor</w:t>
            </w:r>
            <w:proofErr w:type="spellEnd"/>
            <w:r w:rsidRPr="004E7103">
              <w:rPr>
                <w:rFonts w:ascii="Arial" w:hAnsi="Arial" w:cs="Arial"/>
                <w:sz w:val="20"/>
                <w:szCs w:val="20"/>
              </w:rPr>
              <w:t>, Local 2003</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860EBD3" w14:textId="77777777" w:rsidR="00733972" w:rsidRPr="004E7103" w:rsidRDefault="00733972" w:rsidP="00733972">
            <w:pPr>
              <w:tabs>
                <w:tab w:val="left" w:pos="720"/>
              </w:tabs>
              <w:rPr>
                <w:rFonts w:ascii="Arial" w:hAnsi="Arial" w:cs="Arial"/>
                <w:sz w:val="20"/>
                <w:szCs w:val="20"/>
              </w:rPr>
            </w:pPr>
            <w:r w:rsidRPr="004E7103">
              <w:rPr>
                <w:rFonts w:ascii="Arial" w:hAnsi="Arial" w:cs="Arial"/>
                <w:sz w:val="20"/>
                <w:szCs w:val="20"/>
              </w:rPr>
              <w:t>Facilities Management (Engineering)</w:t>
            </w:r>
          </w:p>
        </w:tc>
      </w:tr>
      <w:tr w:rsidR="00733972" w:rsidRPr="004E7103" w14:paraId="0A1562E5"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F889693" w14:textId="25120C51" w:rsidR="00733972" w:rsidRPr="004E7103" w:rsidRDefault="00733972" w:rsidP="00733972">
            <w:pPr>
              <w:tabs>
                <w:tab w:val="left" w:pos="720"/>
              </w:tabs>
              <w:jc w:val="center"/>
              <w:rPr>
                <w:rFonts w:ascii="Arial" w:hAnsi="Arial" w:cs="Arial"/>
                <w:sz w:val="20"/>
                <w:szCs w:val="20"/>
              </w:rPr>
            </w:pPr>
            <w:r w:rsidRPr="00DF6216">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057591" w14:textId="0FD80392" w:rsidR="00733972" w:rsidRPr="004E7103" w:rsidRDefault="00733972" w:rsidP="00733972">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7C38BA" w14:textId="77777777" w:rsidR="00733972" w:rsidRPr="004E7103" w:rsidRDefault="00733972" w:rsidP="00733972">
            <w:pPr>
              <w:tabs>
                <w:tab w:val="left" w:pos="720"/>
              </w:tabs>
              <w:rPr>
                <w:rFonts w:ascii="Arial" w:hAnsi="Arial" w:cs="Arial"/>
                <w:sz w:val="20"/>
                <w:szCs w:val="20"/>
              </w:rPr>
            </w:pPr>
            <w:r w:rsidRPr="004E7103">
              <w:rPr>
                <w:rFonts w:ascii="Arial" w:hAnsi="Arial" w:cs="Arial"/>
                <w:sz w:val="20"/>
                <w:szCs w:val="20"/>
              </w:rPr>
              <w:t>Elsa Kiosses</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A993DD8" w14:textId="77777777" w:rsidR="00733972" w:rsidRPr="004E7103" w:rsidRDefault="00733972" w:rsidP="00733972">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3E64E21" w14:textId="77777777" w:rsidR="00733972" w:rsidRPr="004E7103" w:rsidRDefault="00733972" w:rsidP="00733972">
            <w:pPr>
              <w:tabs>
                <w:tab w:val="left" w:pos="720"/>
              </w:tabs>
              <w:rPr>
                <w:rFonts w:ascii="Arial" w:hAnsi="Arial" w:cs="Arial"/>
                <w:sz w:val="20"/>
                <w:szCs w:val="20"/>
              </w:rPr>
            </w:pPr>
            <w:r>
              <w:rPr>
                <w:rFonts w:ascii="Arial" w:hAnsi="Arial" w:cs="Arial"/>
                <w:sz w:val="20"/>
                <w:szCs w:val="20"/>
              </w:rPr>
              <w:t>USW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2550067B" w14:textId="77777777" w:rsidR="00733972" w:rsidRPr="004E7103" w:rsidRDefault="00733972" w:rsidP="00733972">
            <w:pPr>
              <w:tabs>
                <w:tab w:val="left" w:pos="720"/>
              </w:tabs>
              <w:rPr>
                <w:rFonts w:ascii="Arial" w:hAnsi="Arial" w:cs="Arial"/>
                <w:sz w:val="20"/>
                <w:szCs w:val="20"/>
              </w:rPr>
            </w:pPr>
            <w:r w:rsidRPr="004E7103">
              <w:rPr>
                <w:rFonts w:ascii="Arial" w:hAnsi="Arial" w:cs="Arial"/>
                <w:sz w:val="20"/>
                <w:szCs w:val="20"/>
              </w:rPr>
              <w:t>Health and Wellness Centre</w:t>
            </w:r>
          </w:p>
        </w:tc>
      </w:tr>
      <w:tr w:rsidR="00733972" w:rsidRPr="004E7103" w14:paraId="3ADC1DEA"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717FA63B" w14:textId="406F3992" w:rsidR="00733972" w:rsidRPr="004E7103" w:rsidRDefault="00733972" w:rsidP="00733972">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192ABB" w14:textId="54895500" w:rsidR="00733972" w:rsidRPr="004E7103" w:rsidRDefault="00733972" w:rsidP="00733972">
            <w:pPr>
              <w:rPr>
                <w:rFonts w:ascii="Arial" w:hAnsi="Arial" w:cs="Arial"/>
                <w:sz w:val="20"/>
                <w:szCs w:val="20"/>
              </w:rPr>
            </w:pPr>
            <w:r w:rsidRPr="004E7103">
              <w:rPr>
                <w:rFonts w:ascii="Arial" w:hAnsi="Arial" w:cs="Arial"/>
                <w:sz w:val="20"/>
                <w:szCs w:val="20"/>
              </w:rPr>
              <w:t xml:space="preserve"> </w:t>
            </w:r>
            <w:r>
              <w:rPr>
                <w:rFonts w:ascii="Arial" w:hAnsi="Arial" w:cs="Arial"/>
                <w:sz w:val="20"/>
                <w:szCs w:val="20"/>
              </w:rPr>
              <w:t xml:space="preserve">  </w:t>
            </w:r>
            <w:r w:rsidRPr="00A06C49">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89272A" w14:textId="77777777" w:rsidR="00733972" w:rsidRPr="004E7103" w:rsidRDefault="00733972" w:rsidP="00733972">
            <w:pPr>
              <w:rPr>
                <w:rFonts w:ascii="Arial" w:hAnsi="Arial" w:cs="Arial"/>
                <w:sz w:val="20"/>
                <w:szCs w:val="20"/>
              </w:rPr>
            </w:pPr>
            <w:r w:rsidRPr="004E7103">
              <w:rPr>
                <w:rFonts w:ascii="Arial" w:hAnsi="Arial" w:cs="Arial"/>
                <w:sz w:val="20"/>
                <w:szCs w:val="20"/>
              </w:rPr>
              <w:t xml:space="preserve">Doug Lauzon </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59B0714A" w14:textId="77777777" w:rsidR="00733972" w:rsidRPr="004E7103" w:rsidRDefault="00733972" w:rsidP="00733972">
            <w:pPr>
              <w:rPr>
                <w:rFonts w:ascii="Arial" w:hAnsi="Arial" w:cs="Arial"/>
                <w:sz w:val="20"/>
                <w:szCs w:val="20"/>
              </w:rPr>
            </w:pPr>
            <w:r w:rsidRPr="004E7103">
              <w:rPr>
                <w:rFonts w:ascii="Arial" w:hAnsi="Arial" w:cs="Arial"/>
                <w:sz w:val="20"/>
                <w:szCs w:val="20"/>
              </w:rPr>
              <w:t xml:space="preserve">        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0F70776" w14:textId="77777777" w:rsidR="00733972" w:rsidRPr="004E7103" w:rsidRDefault="00733972" w:rsidP="00733972">
            <w:pPr>
              <w:rPr>
                <w:rFonts w:ascii="Arial" w:hAnsi="Arial" w:cs="Arial"/>
                <w:sz w:val="20"/>
                <w:szCs w:val="20"/>
              </w:rPr>
            </w:pPr>
            <w:r w:rsidRPr="004E7103">
              <w:rPr>
                <w:rFonts w:ascii="Arial" w:hAnsi="Arial" w:cs="Arial"/>
                <w:sz w:val="20"/>
                <w:szCs w:val="20"/>
              </w:rPr>
              <w:t xml:space="preserve">Non-Union  </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FE62310" w14:textId="77777777" w:rsidR="00733972" w:rsidRPr="004E7103" w:rsidRDefault="00733972" w:rsidP="00733972">
            <w:pPr>
              <w:rPr>
                <w:rFonts w:ascii="Arial" w:hAnsi="Arial" w:cs="Arial"/>
                <w:sz w:val="20"/>
                <w:szCs w:val="20"/>
              </w:rPr>
            </w:pPr>
            <w:r w:rsidRPr="004E7103">
              <w:rPr>
                <w:rFonts w:ascii="Arial" w:hAnsi="Arial" w:cs="Arial"/>
                <w:sz w:val="20"/>
                <w:szCs w:val="20"/>
              </w:rPr>
              <w:t>Facilities Management</w:t>
            </w:r>
          </w:p>
        </w:tc>
      </w:tr>
      <w:tr w:rsidR="008861C2" w:rsidRPr="004E7103" w14:paraId="46136B30"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236BD2DC" w14:textId="609563E6" w:rsidR="008861C2" w:rsidRPr="004E7103" w:rsidRDefault="008861C2" w:rsidP="00733972">
            <w:pPr>
              <w:jc w:val="center"/>
              <w:rPr>
                <w:rFonts w:ascii="Arial" w:hAnsi="Arial" w:cs="Arial"/>
                <w:sz w:val="20"/>
                <w:szCs w:val="20"/>
              </w:rPr>
            </w:pPr>
            <w:r>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84F76B" w14:textId="77777777" w:rsidR="008861C2" w:rsidRPr="004E7103" w:rsidRDefault="008861C2" w:rsidP="00733972">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14B83C" w14:textId="311DD587" w:rsidR="008861C2" w:rsidRPr="004E7103" w:rsidRDefault="008861C2" w:rsidP="00733972">
            <w:pPr>
              <w:rPr>
                <w:rFonts w:ascii="Arial" w:hAnsi="Arial" w:cs="Arial"/>
                <w:sz w:val="20"/>
                <w:szCs w:val="20"/>
              </w:rPr>
            </w:pPr>
            <w:r>
              <w:rPr>
                <w:rFonts w:ascii="Arial" w:hAnsi="Arial" w:cs="Arial"/>
                <w:sz w:val="20"/>
                <w:szCs w:val="20"/>
              </w:rPr>
              <w:t xml:space="preserve">Cheryl </w:t>
            </w:r>
            <w:proofErr w:type="spellStart"/>
            <w:r>
              <w:rPr>
                <w:rFonts w:ascii="Arial" w:hAnsi="Arial" w:cs="Arial"/>
                <w:sz w:val="20"/>
                <w:szCs w:val="20"/>
              </w:rPr>
              <w:t>Lepard</w:t>
            </w:r>
            <w:proofErr w:type="spellEnd"/>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7ECB315" w14:textId="433D61EE" w:rsidR="008861C2" w:rsidRPr="004E7103" w:rsidRDefault="008861C2" w:rsidP="00733972">
            <w:pPr>
              <w:rPr>
                <w:rFonts w:ascii="Arial" w:hAnsi="Arial" w:cs="Arial"/>
                <w:sz w:val="20"/>
                <w:szCs w:val="20"/>
              </w:rPr>
            </w:pPr>
            <w:r>
              <w:rPr>
                <w:rFonts w:ascii="Arial" w:hAnsi="Arial" w:cs="Arial"/>
                <w:sz w:val="20"/>
                <w:szCs w:val="20"/>
              </w:rPr>
              <w:t xml:space="preserve">        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9F0BEF" w14:textId="0BC5AB5D" w:rsidR="008861C2" w:rsidRPr="004E7103" w:rsidRDefault="008861C2" w:rsidP="00733972">
            <w:pPr>
              <w:rPr>
                <w:rFonts w:ascii="Arial" w:hAnsi="Arial" w:cs="Arial"/>
                <w:sz w:val="20"/>
                <w:szCs w:val="20"/>
              </w:rPr>
            </w:pPr>
            <w:r>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699D1D3" w14:textId="691CE7C6" w:rsidR="008861C2" w:rsidRPr="004E7103" w:rsidRDefault="008861C2" w:rsidP="00733972">
            <w:pPr>
              <w:rPr>
                <w:rFonts w:ascii="Arial" w:hAnsi="Arial" w:cs="Arial"/>
                <w:sz w:val="20"/>
                <w:szCs w:val="20"/>
              </w:rPr>
            </w:pPr>
            <w:r>
              <w:rPr>
                <w:rFonts w:ascii="Arial" w:hAnsi="Arial" w:cs="Arial"/>
              </w:rPr>
              <w:t>Centre for Teaching and Learning</w:t>
            </w:r>
          </w:p>
        </w:tc>
      </w:tr>
      <w:tr w:rsidR="00733972" w:rsidRPr="004E7103" w14:paraId="440FF62B"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297472A6" w14:textId="06006E15" w:rsidR="00733972" w:rsidRPr="004E7103" w:rsidRDefault="00733972" w:rsidP="00733972">
            <w:pPr>
              <w:jc w:val="center"/>
              <w:rPr>
                <w:rFonts w:ascii="Arial" w:hAnsi="Arial" w:cs="Arial"/>
                <w:sz w:val="20"/>
                <w:szCs w:val="20"/>
              </w:rPr>
            </w:pPr>
            <w:r>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5F1F92" w14:textId="596B97CF" w:rsidR="00733972" w:rsidRPr="004E7103" w:rsidRDefault="00733972" w:rsidP="00733972">
            <w:pPr>
              <w:rPr>
                <w:rFonts w:ascii="Arial" w:hAnsi="Arial" w:cs="Arial"/>
                <w:sz w:val="20"/>
                <w:szCs w:val="20"/>
              </w:rPr>
            </w:pPr>
            <w:r w:rsidRPr="004E7103">
              <w:rPr>
                <w:rFonts w:ascii="Arial" w:hAnsi="Arial" w:cs="Arial"/>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34B1901" w14:textId="77777777" w:rsidR="00733972" w:rsidRPr="004E7103" w:rsidRDefault="00733972" w:rsidP="00733972">
            <w:pPr>
              <w:rPr>
                <w:rFonts w:ascii="Arial" w:hAnsi="Arial" w:cs="Arial"/>
                <w:sz w:val="20"/>
                <w:szCs w:val="20"/>
              </w:rPr>
            </w:pPr>
            <w:r w:rsidRPr="004E7103">
              <w:rPr>
                <w:rFonts w:ascii="Arial" w:hAnsi="Arial" w:cs="Arial"/>
                <w:sz w:val="20"/>
                <w:szCs w:val="20"/>
              </w:rPr>
              <w:t>Carvill Lo</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130B03AC" w14:textId="77777777" w:rsidR="00733972" w:rsidRPr="004E7103" w:rsidRDefault="00733972" w:rsidP="00733972">
            <w:pPr>
              <w:rPr>
                <w:rFonts w:ascii="Arial" w:hAnsi="Arial" w:cs="Arial"/>
                <w:sz w:val="20"/>
                <w:szCs w:val="20"/>
              </w:rPr>
            </w:pPr>
            <w:r w:rsidRPr="004E7103">
              <w:rPr>
                <w:rFonts w:ascii="Arial" w:hAnsi="Arial" w:cs="Arial"/>
                <w:sz w:val="20"/>
                <w:szCs w:val="20"/>
              </w:rPr>
              <w:t xml:space="preserve">        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989BD4" w14:textId="77777777" w:rsidR="00733972" w:rsidRPr="004E7103" w:rsidRDefault="00733972" w:rsidP="00733972">
            <w:pPr>
              <w:rPr>
                <w:rFonts w:ascii="Arial" w:hAnsi="Arial" w:cs="Arial"/>
                <w:sz w:val="20"/>
                <w:szCs w:val="20"/>
              </w:rPr>
            </w:pPr>
            <w:r w:rsidRPr="004E7103">
              <w:rPr>
                <w:rFonts w:ascii="Arial" w:hAnsi="Arial" w:cs="Arial"/>
                <w:sz w:val="20"/>
                <w:szCs w:val="20"/>
              </w:rPr>
              <w:t xml:space="preserve">Non-Union </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19ECC4A" w14:textId="77777777" w:rsidR="00733972" w:rsidRPr="004E7103" w:rsidRDefault="00733972" w:rsidP="00733972">
            <w:pPr>
              <w:rPr>
                <w:rFonts w:ascii="Arial" w:hAnsi="Arial" w:cs="Arial"/>
                <w:sz w:val="20"/>
                <w:szCs w:val="20"/>
              </w:rPr>
            </w:pPr>
            <w:r w:rsidRPr="004E7103">
              <w:rPr>
                <w:rFonts w:ascii="Arial" w:hAnsi="Arial" w:cs="Arial"/>
                <w:sz w:val="20"/>
                <w:szCs w:val="20"/>
              </w:rPr>
              <w:t xml:space="preserve">Campus Safety </w:t>
            </w:r>
            <w:r>
              <w:rPr>
                <w:rFonts w:ascii="Arial" w:hAnsi="Arial" w:cs="Arial"/>
                <w:sz w:val="20"/>
                <w:szCs w:val="20"/>
              </w:rPr>
              <w:t>Operations (Parking, Fire &amp; Security)</w:t>
            </w:r>
          </w:p>
        </w:tc>
      </w:tr>
      <w:tr w:rsidR="00733972" w:rsidRPr="004E7103" w14:paraId="52A4644E"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3363ADCF" w14:textId="6233CFDE" w:rsidR="00733972" w:rsidRPr="004E7103" w:rsidRDefault="00733972" w:rsidP="00733972">
            <w:pPr>
              <w:jc w:val="center"/>
              <w:rPr>
                <w:rFonts w:ascii="Arial" w:hAnsi="Arial" w:cs="Arial"/>
                <w:sz w:val="20"/>
                <w:szCs w:val="20"/>
              </w:rPr>
            </w:pPr>
            <w:r w:rsidRPr="00A06C49">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0FA981" w14:textId="77777777" w:rsidR="00733972" w:rsidRPr="004E7103" w:rsidRDefault="00733972" w:rsidP="00733972">
            <w:pPr>
              <w:rPr>
                <w:rFonts w:ascii="Arial" w:hAnsi="Arial" w:cs="Arial"/>
                <w:sz w:val="20"/>
                <w:szCs w:val="20"/>
              </w:rPr>
            </w:pPr>
            <w:r>
              <w:rPr>
                <w:rFonts w:ascii="Arial" w:hAnsi="Arial" w:cs="Arial"/>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E68264" w14:textId="77777777" w:rsidR="00733972" w:rsidRPr="004E7103" w:rsidRDefault="00733972" w:rsidP="00733972">
            <w:pPr>
              <w:rPr>
                <w:rFonts w:ascii="Arial" w:hAnsi="Arial" w:cs="Arial"/>
                <w:sz w:val="20"/>
                <w:szCs w:val="20"/>
              </w:rPr>
            </w:pPr>
            <w:r w:rsidRPr="004E7103">
              <w:rPr>
                <w:rFonts w:ascii="Arial" w:hAnsi="Arial" w:cs="Arial"/>
                <w:sz w:val="20"/>
                <w:szCs w:val="20"/>
              </w:rPr>
              <w:t>Valerie McCann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F252FF1" w14:textId="77777777" w:rsidR="00733972" w:rsidRPr="004E7103" w:rsidRDefault="00733972" w:rsidP="00733972">
            <w:pPr>
              <w:rPr>
                <w:rFonts w:ascii="Arial" w:hAnsi="Arial" w:cs="Arial"/>
                <w:sz w:val="20"/>
                <w:szCs w:val="20"/>
              </w:rPr>
            </w:pPr>
            <w:r w:rsidRPr="004E7103">
              <w:rPr>
                <w:rFonts w:ascii="Arial" w:hAnsi="Arial" w:cs="Arial"/>
                <w:sz w:val="20"/>
                <w:szCs w:val="20"/>
              </w:rPr>
              <w:t xml:space="preserve">        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0ACDC89" w14:textId="77777777" w:rsidR="00733972" w:rsidRPr="004E7103" w:rsidRDefault="00733972" w:rsidP="00733972">
            <w:pPr>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22953F26" w14:textId="77777777" w:rsidR="00733972" w:rsidRPr="004E7103" w:rsidRDefault="00733972" w:rsidP="00733972">
            <w:pPr>
              <w:rPr>
                <w:rFonts w:ascii="Arial" w:hAnsi="Arial" w:cs="Arial"/>
                <w:sz w:val="20"/>
                <w:szCs w:val="20"/>
              </w:rPr>
            </w:pPr>
            <w:r w:rsidRPr="004E7103">
              <w:rPr>
                <w:rFonts w:ascii="Arial" w:hAnsi="Arial" w:cs="Arial"/>
                <w:sz w:val="20"/>
                <w:szCs w:val="20"/>
              </w:rPr>
              <w:t xml:space="preserve">Biological Sciences </w:t>
            </w:r>
          </w:p>
        </w:tc>
      </w:tr>
      <w:tr w:rsidR="00733972" w:rsidRPr="004E7103" w14:paraId="2F3794F6"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7A8D377" w14:textId="78BA65DD" w:rsidR="00733972" w:rsidRPr="004E7103" w:rsidRDefault="00733972" w:rsidP="00733972">
            <w:pPr>
              <w:jc w:val="center"/>
              <w:rPr>
                <w:rFonts w:ascii="Arial" w:hAnsi="Arial" w:cs="Arial"/>
                <w:sz w:val="20"/>
                <w:szCs w:val="20"/>
              </w:rPr>
            </w:pPr>
            <w:r w:rsidRPr="00A06C49">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C52883" w14:textId="18A1C645" w:rsidR="00733972" w:rsidRPr="004E7103" w:rsidRDefault="00733972" w:rsidP="00733972">
            <w:pPr>
              <w:rPr>
                <w:rFonts w:ascii="Arial" w:hAnsi="Arial" w:cs="Arial"/>
                <w:sz w:val="20"/>
                <w:szCs w:val="20"/>
              </w:rPr>
            </w:pPr>
            <w:r w:rsidRPr="004E7103">
              <w:rPr>
                <w:rFonts w:ascii="Arial" w:hAnsi="Arial" w:cs="Arial"/>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0B010D8" w14:textId="77777777" w:rsidR="00733972" w:rsidRPr="004E7103" w:rsidRDefault="00733972" w:rsidP="00733972">
            <w:pPr>
              <w:rPr>
                <w:rFonts w:ascii="Arial" w:hAnsi="Arial" w:cs="Arial"/>
                <w:sz w:val="20"/>
                <w:szCs w:val="20"/>
              </w:rPr>
            </w:pPr>
            <w:r w:rsidRPr="004E7103">
              <w:rPr>
                <w:rFonts w:ascii="Arial" w:hAnsi="Arial" w:cs="Arial"/>
                <w:sz w:val="20"/>
                <w:szCs w:val="20"/>
              </w:rPr>
              <w:t xml:space="preserve">Joanne </w:t>
            </w:r>
            <w:r>
              <w:rPr>
                <w:rFonts w:ascii="Arial" w:hAnsi="Arial" w:cs="Arial"/>
                <w:sz w:val="20"/>
                <w:szCs w:val="20"/>
              </w:rPr>
              <w:t>McKay</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D82EDA2" w14:textId="77777777" w:rsidR="00733972" w:rsidRPr="004E7103" w:rsidRDefault="00733972" w:rsidP="00733972">
            <w:pPr>
              <w:rPr>
                <w:rFonts w:ascii="Arial" w:hAnsi="Arial" w:cs="Arial"/>
                <w:sz w:val="20"/>
                <w:szCs w:val="20"/>
              </w:rPr>
            </w:pPr>
            <w:r w:rsidRPr="004E7103">
              <w:rPr>
                <w:rFonts w:ascii="Arial" w:hAnsi="Arial" w:cs="Arial"/>
                <w:sz w:val="20"/>
                <w:szCs w:val="20"/>
              </w:rPr>
              <w:t xml:space="preserve">        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2E33E6A" w14:textId="77777777" w:rsidR="00733972" w:rsidRPr="004E7103" w:rsidRDefault="00733972" w:rsidP="00733972">
            <w:pPr>
              <w:rPr>
                <w:rFonts w:ascii="Arial" w:hAnsi="Arial" w:cs="Arial"/>
                <w:sz w:val="20"/>
                <w:szCs w:val="20"/>
              </w:rPr>
            </w:pPr>
            <w:r w:rsidRPr="004E7103">
              <w:rPr>
                <w:rFonts w:ascii="Arial" w:hAnsi="Arial" w:cs="Arial"/>
                <w:sz w:val="20"/>
                <w:szCs w:val="20"/>
              </w:rPr>
              <w:t>External/Guest</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52DE24D3" w14:textId="77777777" w:rsidR="00733972" w:rsidRPr="004E7103" w:rsidRDefault="00733972" w:rsidP="00733972">
            <w:pPr>
              <w:rPr>
                <w:rFonts w:ascii="Arial" w:hAnsi="Arial" w:cs="Arial"/>
                <w:sz w:val="20"/>
                <w:szCs w:val="20"/>
              </w:rPr>
            </w:pPr>
            <w:r w:rsidRPr="004E7103">
              <w:rPr>
                <w:rFonts w:ascii="Arial" w:hAnsi="Arial" w:cs="Arial"/>
                <w:sz w:val="20"/>
                <w:szCs w:val="20"/>
              </w:rPr>
              <w:t>N'Sheemaehn Child Care Centre</w:t>
            </w:r>
          </w:p>
        </w:tc>
      </w:tr>
      <w:tr w:rsidR="00733972" w:rsidRPr="004E7103" w14:paraId="6149184D"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25A60D6" w14:textId="77777777" w:rsidR="00733972" w:rsidRPr="004E7103" w:rsidRDefault="00733972" w:rsidP="00733972">
            <w:pPr>
              <w:tabs>
                <w:tab w:val="left" w:pos="720"/>
              </w:tabs>
              <w:jc w:val="center"/>
              <w:rPr>
                <w:rFonts w:ascii="Arial" w:hAnsi="Arial" w:cs="Arial"/>
                <w:sz w:val="20"/>
                <w:szCs w:val="20"/>
              </w:rPr>
            </w:pPr>
            <w:r w:rsidRPr="00DF6216">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419F72" w14:textId="77777777" w:rsidR="00733972" w:rsidRPr="004E7103" w:rsidRDefault="00733972" w:rsidP="00733972">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8ED0FA" w14:textId="77777777" w:rsidR="00733972" w:rsidRPr="004E7103" w:rsidRDefault="00733972" w:rsidP="00733972">
            <w:pPr>
              <w:tabs>
                <w:tab w:val="left" w:pos="720"/>
              </w:tabs>
              <w:rPr>
                <w:rFonts w:ascii="Arial" w:hAnsi="Arial" w:cs="Arial"/>
                <w:sz w:val="20"/>
                <w:szCs w:val="20"/>
              </w:rPr>
            </w:pPr>
            <w:r w:rsidRPr="004E7103">
              <w:rPr>
                <w:rFonts w:ascii="Arial" w:hAnsi="Arial" w:cs="Arial"/>
                <w:sz w:val="20"/>
                <w:szCs w:val="20"/>
              </w:rPr>
              <w:t>Gail Naraine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11F3DB45" w14:textId="77777777" w:rsidR="00733972" w:rsidRPr="004E7103" w:rsidRDefault="00733972" w:rsidP="00733972">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32F8E61" w14:textId="77777777" w:rsidR="00733972" w:rsidRPr="004E7103" w:rsidRDefault="00733972" w:rsidP="00733972">
            <w:pPr>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275EE70" w14:textId="77777777" w:rsidR="00733972" w:rsidRPr="004E7103" w:rsidRDefault="00733972" w:rsidP="00733972">
            <w:pPr>
              <w:rPr>
                <w:rFonts w:ascii="Arial" w:hAnsi="Arial" w:cs="Arial"/>
                <w:sz w:val="20"/>
                <w:szCs w:val="20"/>
              </w:rPr>
            </w:pPr>
            <w:r w:rsidRPr="004E7103">
              <w:rPr>
                <w:rFonts w:ascii="Arial" w:hAnsi="Arial" w:cs="Arial"/>
                <w:sz w:val="20"/>
                <w:szCs w:val="20"/>
              </w:rPr>
              <w:t>Department of English</w:t>
            </w:r>
          </w:p>
        </w:tc>
      </w:tr>
      <w:tr w:rsidR="00733972" w:rsidRPr="004E7103" w14:paraId="64D1D2B5"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4C36251A" w14:textId="604C255B" w:rsidR="00733972" w:rsidRPr="004E7103" w:rsidRDefault="00733972" w:rsidP="00733972">
            <w:pPr>
              <w:tabs>
                <w:tab w:val="left" w:pos="720"/>
              </w:tabs>
              <w:jc w:val="center"/>
              <w:rPr>
                <w:rFonts w:ascii="Arial" w:hAnsi="Arial" w:cs="Arial"/>
                <w:sz w:val="20"/>
                <w:szCs w:val="20"/>
              </w:rPr>
            </w:pPr>
            <w:r>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3A3C32" w14:textId="08E6E8B0" w:rsidR="00733972" w:rsidRPr="004E7103" w:rsidRDefault="00733972" w:rsidP="00733972">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243DA1" w14:textId="77777777" w:rsidR="00733972" w:rsidRPr="004E7103" w:rsidRDefault="00733972" w:rsidP="00733972">
            <w:pPr>
              <w:tabs>
                <w:tab w:val="left" w:pos="720"/>
              </w:tabs>
              <w:rPr>
                <w:rFonts w:ascii="Arial" w:hAnsi="Arial" w:cs="Arial"/>
                <w:sz w:val="20"/>
                <w:szCs w:val="20"/>
              </w:rPr>
            </w:pPr>
            <w:r>
              <w:rPr>
                <w:rFonts w:ascii="Arial" w:hAnsi="Arial" w:cs="Arial"/>
                <w:sz w:val="20"/>
                <w:szCs w:val="20"/>
              </w:rPr>
              <w:t>Rabia Nasir</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5E5D1FCE" w14:textId="77777777" w:rsidR="00733972" w:rsidRPr="004E7103" w:rsidRDefault="00733972" w:rsidP="00733972">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9A0544" w14:textId="77777777" w:rsidR="00733972" w:rsidRPr="004E7103" w:rsidRDefault="00733972" w:rsidP="00733972">
            <w:pPr>
              <w:rPr>
                <w:rFonts w:ascii="Arial" w:hAnsi="Arial" w:cs="Arial"/>
                <w:sz w:val="20"/>
                <w:szCs w:val="20"/>
              </w:rPr>
            </w:pPr>
            <w:r>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0C8DCF7" w14:textId="77777777" w:rsidR="00733972" w:rsidRPr="004E7103" w:rsidRDefault="00733972" w:rsidP="00733972">
            <w:pPr>
              <w:rPr>
                <w:rFonts w:ascii="Arial" w:hAnsi="Arial" w:cs="Arial"/>
                <w:sz w:val="20"/>
                <w:szCs w:val="20"/>
              </w:rPr>
            </w:pPr>
            <w:r>
              <w:rPr>
                <w:rFonts w:ascii="Arial" w:hAnsi="Arial" w:cs="Arial"/>
                <w:sz w:val="20"/>
                <w:szCs w:val="20"/>
              </w:rPr>
              <w:t>Department of Chemistry (DPES)</w:t>
            </w:r>
          </w:p>
        </w:tc>
      </w:tr>
      <w:tr w:rsidR="00733972" w:rsidRPr="004E7103" w14:paraId="47E6ED28"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08D6802" w14:textId="77777777" w:rsidR="00733972" w:rsidRPr="004E7103" w:rsidRDefault="00733972" w:rsidP="00733972">
            <w:pPr>
              <w:tabs>
                <w:tab w:val="left" w:pos="720"/>
              </w:tabs>
              <w:jc w:val="center"/>
              <w:rPr>
                <w:rFonts w:ascii="Arial" w:hAnsi="Arial" w:cs="Arial"/>
                <w:sz w:val="20"/>
                <w:szCs w:val="20"/>
              </w:rPr>
            </w:pPr>
            <w:r>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DBF10A" w14:textId="77777777" w:rsidR="00733972" w:rsidRPr="004E7103" w:rsidRDefault="00733972" w:rsidP="00733972">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FBADE15" w14:textId="77777777" w:rsidR="00733972" w:rsidRPr="004E7103" w:rsidRDefault="00733972" w:rsidP="00733972">
            <w:pPr>
              <w:tabs>
                <w:tab w:val="left" w:pos="720"/>
              </w:tabs>
              <w:rPr>
                <w:rFonts w:ascii="Arial" w:hAnsi="Arial" w:cs="Arial"/>
                <w:sz w:val="20"/>
                <w:szCs w:val="20"/>
              </w:rPr>
            </w:pPr>
            <w:r w:rsidRPr="004E7103">
              <w:rPr>
                <w:rFonts w:ascii="Arial" w:hAnsi="Arial" w:cs="Arial"/>
                <w:sz w:val="20"/>
                <w:szCs w:val="20"/>
              </w:rPr>
              <w:t>Naureen Nizam</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2EE6901D" w14:textId="77777777" w:rsidR="00733972" w:rsidRPr="004E7103" w:rsidRDefault="00733972" w:rsidP="00733972">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33831F" w14:textId="77777777" w:rsidR="00733972" w:rsidRPr="004E7103" w:rsidRDefault="00733972" w:rsidP="00733972">
            <w:pPr>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93A2D40" w14:textId="77777777" w:rsidR="00733972" w:rsidRPr="004E7103" w:rsidRDefault="00733972" w:rsidP="00733972">
            <w:pPr>
              <w:rPr>
                <w:rFonts w:ascii="Arial" w:hAnsi="Arial" w:cs="Arial"/>
                <w:sz w:val="20"/>
                <w:szCs w:val="20"/>
              </w:rPr>
            </w:pPr>
            <w:r w:rsidRPr="004E7103">
              <w:rPr>
                <w:rFonts w:ascii="Arial" w:hAnsi="Arial" w:cs="Arial"/>
                <w:sz w:val="20"/>
                <w:szCs w:val="20"/>
              </w:rPr>
              <w:t xml:space="preserve">Registrar’s Office </w:t>
            </w:r>
          </w:p>
        </w:tc>
      </w:tr>
      <w:tr w:rsidR="00733972" w:rsidRPr="004E7103" w14:paraId="77E0C1F0"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124E995" w14:textId="5D846AAD" w:rsidR="00733972" w:rsidRPr="004E7103" w:rsidRDefault="00733972" w:rsidP="00733972">
            <w:pPr>
              <w:tabs>
                <w:tab w:val="left" w:pos="720"/>
              </w:tabs>
              <w:jc w:val="center"/>
              <w:rPr>
                <w:rFonts w:ascii="Arial" w:hAnsi="Arial" w:cs="Arial"/>
                <w:sz w:val="20"/>
                <w:szCs w:val="20"/>
              </w:rPr>
            </w:pPr>
            <w:r w:rsidRPr="00FE4BFF">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21A8A3" w14:textId="0B6910AB" w:rsidR="00733972" w:rsidRPr="004E7103" w:rsidRDefault="00733972" w:rsidP="00733972">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4F2ED6" w14:textId="77777777" w:rsidR="00733972" w:rsidRPr="004E7103" w:rsidRDefault="00733972" w:rsidP="00733972">
            <w:pPr>
              <w:tabs>
                <w:tab w:val="left" w:pos="720"/>
              </w:tabs>
              <w:rPr>
                <w:rFonts w:ascii="Arial" w:hAnsi="Arial" w:cs="Arial"/>
                <w:sz w:val="20"/>
                <w:szCs w:val="20"/>
              </w:rPr>
            </w:pPr>
            <w:r w:rsidRPr="004E7103">
              <w:rPr>
                <w:rFonts w:ascii="Arial" w:hAnsi="Arial" w:cs="Arial"/>
                <w:sz w:val="20"/>
                <w:szCs w:val="20"/>
              </w:rPr>
              <w:t>Tanya Poppleton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6C4A0DE" w14:textId="77777777" w:rsidR="00733972" w:rsidRPr="004E7103" w:rsidRDefault="00733972" w:rsidP="00733972">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5C3FEA" w14:textId="645491DF" w:rsidR="00733972" w:rsidRPr="004E7103" w:rsidRDefault="00733972" w:rsidP="00733972">
            <w:pPr>
              <w:tabs>
                <w:tab w:val="left" w:pos="720"/>
              </w:tabs>
              <w:rPr>
                <w:rFonts w:ascii="Arial" w:hAnsi="Arial" w:cs="Arial"/>
                <w:sz w:val="20"/>
                <w:szCs w:val="20"/>
              </w:rPr>
            </w:pPr>
            <w:r w:rsidRPr="004E7103">
              <w:rPr>
                <w:rFonts w:ascii="Arial" w:hAnsi="Arial" w:cs="Arial"/>
                <w:sz w:val="20"/>
                <w:szCs w:val="20"/>
              </w:rPr>
              <w:t>Non-Union</w:t>
            </w:r>
            <w:r>
              <w:rPr>
                <w:rFonts w:ascii="Arial" w:hAnsi="Arial" w:cs="Arial"/>
                <w:sz w:val="20"/>
                <w:szCs w:val="20"/>
              </w:rPr>
              <w:t xml:space="preserve">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E0CB09F" w14:textId="77777777" w:rsidR="00733972" w:rsidRPr="004E7103" w:rsidRDefault="00733972" w:rsidP="00733972">
            <w:pPr>
              <w:tabs>
                <w:tab w:val="left" w:pos="720"/>
              </w:tabs>
              <w:rPr>
                <w:rFonts w:ascii="Arial" w:hAnsi="Arial" w:cs="Arial"/>
                <w:sz w:val="20"/>
                <w:szCs w:val="20"/>
              </w:rPr>
            </w:pPr>
            <w:r w:rsidRPr="004E7103">
              <w:rPr>
                <w:rFonts w:ascii="Arial" w:hAnsi="Arial" w:cs="Arial"/>
                <w:sz w:val="20"/>
                <w:szCs w:val="20"/>
              </w:rPr>
              <w:t xml:space="preserve">Campus Safety </w:t>
            </w:r>
            <w:r>
              <w:rPr>
                <w:rFonts w:ascii="Arial" w:hAnsi="Arial" w:cs="Arial"/>
                <w:sz w:val="20"/>
                <w:szCs w:val="20"/>
              </w:rPr>
              <w:t>Operations</w:t>
            </w:r>
          </w:p>
        </w:tc>
      </w:tr>
      <w:tr w:rsidR="00733972" w:rsidRPr="004E7103" w14:paraId="43A89D4E"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47D1E49" w14:textId="3BFD5E44" w:rsidR="00733972" w:rsidRPr="004E7103" w:rsidRDefault="00733972" w:rsidP="00733972">
            <w:pPr>
              <w:tabs>
                <w:tab w:val="left" w:pos="720"/>
              </w:tabs>
              <w:jc w:val="center"/>
              <w:rPr>
                <w:rFonts w:ascii="Arial" w:hAnsi="Arial" w:cs="Arial"/>
                <w:sz w:val="20"/>
                <w:szCs w:val="20"/>
              </w:rPr>
            </w:pPr>
            <w:r w:rsidRPr="00FE4BFF">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FF8101" w14:textId="0216345E" w:rsidR="00733972" w:rsidRPr="004E7103" w:rsidRDefault="00733972" w:rsidP="00733972">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04DCD4" w14:textId="77777777" w:rsidR="00733972" w:rsidRPr="004E7103" w:rsidRDefault="00733972" w:rsidP="00733972">
            <w:pPr>
              <w:tabs>
                <w:tab w:val="left" w:pos="720"/>
              </w:tabs>
              <w:rPr>
                <w:rFonts w:ascii="Arial" w:hAnsi="Arial" w:cs="Arial"/>
                <w:sz w:val="20"/>
                <w:szCs w:val="20"/>
              </w:rPr>
            </w:pPr>
            <w:r w:rsidRPr="004E7103">
              <w:rPr>
                <w:rFonts w:ascii="Arial" w:hAnsi="Arial" w:cs="Arial"/>
                <w:sz w:val="20"/>
                <w:szCs w:val="20"/>
              </w:rPr>
              <w:t>Ann-Marie Smith</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4988636" w14:textId="77777777" w:rsidR="00733972" w:rsidRPr="004E7103" w:rsidRDefault="00733972" w:rsidP="00733972">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A618D40" w14:textId="77777777" w:rsidR="00733972" w:rsidRPr="004E7103" w:rsidRDefault="00733972" w:rsidP="00733972">
            <w:pPr>
              <w:tabs>
                <w:tab w:val="left" w:pos="720"/>
              </w:tabs>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B749C99" w14:textId="77777777" w:rsidR="00733972" w:rsidRPr="004E7103" w:rsidRDefault="00733972" w:rsidP="00733972">
            <w:pPr>
              <w:tabs>
                <w:tab w:val="left" w:pos="720"/>
              </w:tabs>
              <w:rPr>
                <w:rFonts w:ascii="Arial" w:hAnsi="Arial" w:cs="Arial"/>
                <w:sz w:val="20"/>
                <w:szCs w:val="20"/>
              </w:rPr>
            </w:pPr>
            <w:r w:rsidRPr="004E7103">
              <w:rPr>
                <w:rFonts w:ascii="Arial" w:hAnsi="Arial" w:cs="Arial"/>
                <w:sz w:val="20"/>
                <w:szCs w:val="20"/>
              </w:rPr>
              <w:t>Department of Social Sciences</w:t>
            </w:r>
          </w:p>
        </w:tc>
      </w:tr>
      <w:tr w:rsidR="00733972" w:rsidRPr="004E7103" w14:paraId="41C41197"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36A79FC4" w14:textId="7EB7C182" w:rsidR="00733972" w:rsidRPr="004E7103" w:rsidRDefault="00733972" w:rsidP="00733972">
            <w:pPr>
              <w:tabs>
                <w:tab w:val="left" w:pos="720"/>
              </w:tabs>
              <w:ind w:left="-288"/>
              <w:jc w:val="center"/>
              <w:rPr>
                <w:rFonts w:ascii="Arial" w:hAnsi="Arial" w:cs="Arial"/>
                <w:sz w:val="20"/>
                <w:szCs w:val="20"/>
              </w:rPr>
            </w:pPr>
            <w:r>
              <w:rPr>
                <w:rFonts w:ascii="Arial" w:hAnsi="Arial" w:cs="Arial"/>
                <w:sz w:val="20"/>
                <w:szCs w:val="20"/>
              </w:rPr>
              <w:t xml:space="preserve">     </w:t>
            </w:r>
            <w:r w:rsidRPr="00DF6216">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A8E14B" w14:textId="77777777" w:rsidR="00733972" w:rsidRPr="004E7103" w:rsidRDefault="00733972" w:rsidP="00733972">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D7D1D7" w14:textId="77777777" w:rsidR="00733972" w:rsidRPr="004E7103" w:rsidRDefault="00733972" w:rsidP="00733972">
            <w:pPr>
              <w:tabs>
                <w:tab w:val="left" w:pos="720"/>
              </w:tabs>
              <w:rPr>
                <w:rFonts w:ascii="Arial" w:hAnsi="Arial" w:cs="Arial"/>
                <w:sz w:val="20"/>
                <w:szCs w:val="20"/>
              </w:rPr>
            </w:pPr>
            <w:r w:rsidRPr="004E7103">
              <w:rPr>
                <w:rFonts w:ascii="Arial" w:hAnsi="Arial" w:cs="Arial"/>
                <w:sz w:val="20"/>
                <w:szCs w:val="20"/>
              </w:rPr>
              <w:t>Phil Smith</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699E58B" w14:textId="77777777" w:rsidR="00733972" w:rsidRPr="004E7103" w:rsidRDefault="00733972" w:rsidP="00733972">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07E76E" w14:textId="77777777" w:rsidR="00733972" w:rsidRPr="004E7103" w:rsidRDefault="00733972" w:rsidP="00733972">
            <w:pPr>
              <w:tabs>
                <w:tab w:val="left" w:pos="720"/>
              </w:tabs>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F4629F1" w14:textId="77777777" w:rsidR="00733972" w:rsidRPr="004E7103" w:rsidRDefault="00733972" w:rsidP="00733972">
            <w:pPr>
              <w:tabs>
                <w:tab w:val="left" w:pos="720"/>
              </w:tabs>
              <w:rPr>
                <w:rFonts w:ascii="Arial" w:hAnsi="Arial" w:cs="Arial"/>
                <w:sz w:val="20"/>
                <w:szCs w:val="20"/>
              </w:rPr>
            </w:pPr>
            <w:r w:rsidRPr="004E7103">
              <w:rPr>
                <w:rFonts w:ascii="Arial" w:hAnsi="Arial" w:cs="Arial"/>
                <w:sz w:val="20"/>
                <w:szCs w:val="20"/>
              </w:rPr>
              <w:t>Food &amp; Beverage Services</w:t>
            </w:r>
          </w:p>
        </w:tc>
      </w:tr>
      <w:tr w:rsidR="00733972" w:rsidRPr="004E7103" w14:paraId="5D4E6D73"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C51A05D" w14:textId="77777777" w:rsidR="00733972" w:rsidRPr="004E7103" w:rsidRDefault="00733972" w:rsidP="00733972">
            <w:pPr>
              <w:tabs>
                <w:tab w:val="left" w:pos="720"/>
              </w:tabs>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81D3BF" w14:textId="77777777" w:rsidR="00733972" w:rsidRPr="004E7103" w:rsidRDefault="00733972" w:rsidP="00733972">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A51690" w14:textId="77777777" w:rsidR="00733972" w:rsidRPr="004E7103" w:rsidRDefault="00733972" w:rsidP="00733972">
            <w:pPr>
              <w:tabs>
                <w:tab w:val="left" w:pos="720"/>
              </w:tabs>
              <w:rPr>
                <w:rFonts w:ascii="Arial" w:hAnsi="Arial" w:cs="Arial"/>
                <w:sz w:val="20"/>
                <w:szCs w:val="20"/>
              </w:rPr>
            </w:pPr>
            <w:r w:rsidRPr="004E7103">
              <w:rPr>
                <w:rFonts w:ascii="Arial" w:hAnsi="Arial" w:cs="Arial"/>
                <w:sz w:val="20"/>
                <w:szCs w:val="20"/>
              </w:rPr>
              <w:t>Holly Yuen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D5F536E" w14:textId="77777777" w:rsidR="00733972" w:rsidRPr="004E7103" w:rsidRDefault="00733972" w:rsidP="00733972">
            <w:pPr>
              <w:rPr>
                <w:rFonts w:ascii="Arial" w:hAnsi="Arial" w:cs="Arial"/>
                <w:sz w:val="20"/>
                <w:szCs w:val="20"/>
              </w:rPr>
            </w:pPr>
            <w:r w:rsidRPr="004E7103">
              <w:rPr>
                <w:rFonts w:ascii="Arial" w:hAnsi="Arial" w:cs="Arial"/>
                <w:sz w:val="20"/>
                <w:szCs w:val="20"/>
              </w:rPr>
              <w:t xml:space="preserve">    EHS Consultant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105085" w14:textId="77777777" w:rsidR="00733972" w:rsidRPr="004E7103" w:rsidRDefault="00733972" w:rsidP="00733972">
            <w:pPr>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5EDC294" w14:textId="77777777" w:rsidR="00733972" w:rsidRPr="004E7103" w:rsidRDefault="00733972" w:rsidP="00733972">
            <w:pPr>
              <w:rPr>
                <w:rFonts w:ascii="Arial" w:hAnsi="Arial" w:cs="Arial"/>
                <w:sz w:val="20"/>
                <w:szCs w:val="20"/>
              </w:rPr>
            </w:pPr>
            <w:r w:rsidRPr="004E7103">
              <w:rPr>
                <w:rFonts w:ascii="Arial" w:hAnsi="Arial" w:cs="Arial"/>
                <w:sz w:val="20"/>
                <w:szCs w:val="20"/>
              </w:rPr>
              <w:t xml:space="preserve">Campus Safety </w:t>
            </w:r>
            <w:r>
              <w:rPr>
                <w:rFonts w:ascii="Arial" w:hAnsi="Arial" w:cs="Arial"/>
                <w:sz w:val="20"/>
                <w:szCs w:val="20"/>
              </w:rPr>
              <w:t>Operations</w:t>
            </w:r>
            <w:r w:rsidRPr="004E7103">
              <w:rPr>
                <w:rFonts w:ascii="Arial" w:hAnsi="Arial" w:cs="Arial"/>
                <w:sz w:val="20"/>
                <w:szCs w:val="20"/>
              </w:rPr>
              <w:t xml:space="preserve"> (EHS)</w:t>
            </w:r>
          </w:p>
        </w:tc>
      </w:tr>
    </w:tbl>
    <w:p w14:paraId="24C9ABC5" w14:textId="77777777" w:rsidR="00AD1FDE" w:rsidRPr="004E7103" w:rsidRDefault="00AD1FDE" w:rsidP="00AD1FDE">
      <w:pPr>
        <w:rPr>
          <w:rFonts w:ascii="Arial" w:hAnsi="Arial" w:cs="Arial"/>
          <w:sz w:val="20"/>
          <w:szCs w:val="20"/>
        </w:rPr>
      </w:pPr>
      <w:r w:rsidRPr="004E7103">
        <w:rPr>
          <w:rFonts w:ascii="Arial" w:hAnsi="Arial" w:cs="Arial"/>
          <w:sz w:val="20"/>
          <w:szCs w:val="20"/>
        </w:rPr>
        <w:t xml:space="preserve">(*) </w:t>
      </w:r>
      <w:r w:rsidRPr="004E7103">
        <w:rPr>
          <w:rFonts w:ascii="Arial" w:hAnsi="Arial" w:cs="Arial"/>
          <w:b/>
          <w:bCs/>
          <w:sz w:val="20"/>
          <w:szCs w:val="20"/>
        </w:rPr>
        <w:t>W</w:t>
      </w:r>
      <w:r w:rsidRPr="004E7103">
        <w:rPr>
          <w:rFonts w:ascii="Arial" w:hAnsi="Arial" w:cs="Arial"/>
          <w:sz w:val="20"/>
          <w:szCs w:val="20"/>
        </w:rPr>
        <w:t xml:space="preserve"> – Worker/Non-management (if unionized, record name of </w:t>
      </w:r>
      <w:r w:rsidR="00D15F48" w:rsidRPr="004E7103">
        <w:rPr>
          <w:rFonts w:ascii="Arial" w:hAnsi="Arial" w:cs="Arial"/>
          <w:sz w:val="20"/>
          <w:szCs w:val="20"/>
        </w:rPr>
        <w:t xml:space="preserve">union) </w:t>
      </w:r>
      <w:r w:rsidR="00D15F48" w:rsidRPr="004E7103">
        <w:rPr>
          <w:rFonts w:ascii="Arial" w:hAnsi="Arial" w:cs="Arial"/>
          <w:b/>
          <w:sz w:val="20"/>
          <w:szCs w:val="20"/>
        </w:rPr>
        <w:t>M</w:t>
      </w:r>
      <w:r w:rsidRPr="004E7103">
        <w:rPr>
          <w:rFonts w:ascii="Arial" w:hAnsi="Arial" w:cs="Arial"/>
          <w:sz w:val="20"/>
          <w:szCs w:val="20"/>
        </w:rPr>
        <w:t xml:space="preserve"> – Management   </w:t>
      </w:r>
      <w:r w:rsidRPr="004E7103">
        <w:rPr>
          <w:rFonts w:ascii="Arial" w:hAnsi="Arial" w:cs="Arial"/>
          <w:b/>
          <w:bCs/>
          <w:sz w:val="20"/>
          <w:szCs w:val="20"/>
        </w:rPr>
        <w:t>E</w:t>
      </w:r>
      <w:r w:rsidRPr="004E7103">
        <w:rPr>
          <w:rFonts w:ascii="Arial" w:hAnsi="Arial" w:cs="Arial"/>
          <w:sz w:val="20"/>
          <w:szCs w:val="20"/>
        </w:rPr>
        <w:t xml:space="preserve"> – Ex-officio</w:t>
      </w:r>
    </w:p>
    <w:p w14:paraId="67CF79FC" w14:textId="77777777" w:rsidR="002B4CD8" w:rsidRDefault="002B4CD8" w:rsidP="002B4CD8">
      <w:pPr>
        <w:ind w:left="1440" w:hanging="1440"/>
        <w:rPr>
          <w:rFonts w:ascii="Arial" w:hAnsi="Arial" w:cs="Arial"/>
          <w:bCs/>
          <w:sz w:val="20"/>
          <w:szCs w:val="20"/>
        </w:rPr>
      </w:pPr>
      <w:r w:rsidRPr="004E7103">
        <w:rPr>
          <w:rFonts w:ascii="Arial" w:hAnsi="Arial" w:cs="Arial"/>
          <w:bCs/>
          <w:sz w:val="20"/>
          <w:szCs w:val="20"/>
        </w:rPr>
        <w:t xml:space="preserve">* </w:t>
      </w:r>
      <w:r w:rsidR="005970FF" w:rsidRPr="004E7103">
        <w:rPr>
          <w:rFonts w:ascii="Arial" w:hAnsi="Arial" w:cs="Arial"/>
          <w:bCs/>
          <w:sz w:val="20"/>
          <w:szCs w:val="20"/>
        </w:rPr>
        <w:t>Guests ---</w:t>
      </w:r>
      <w:r w:rsidR="00D15F48" w:rsidRPr="004E7103">
        <w:rPr>
          <w:rFonts w:ascii="Arial" w:hAnsi="Arial" w:cs="Arial"/>
          <w:bCs/>
          <w:sz w:val="20"/>
          <w:szCs w:val="20"/>
        </w:rPr>
        <w:t xml:space="preserve"> </w:t>
      </w:r>
      <w:r w:rsidR="00A70D92" w:rsidRPr="004E7103">
        <w:rPr>
          <w:rFonts w:ascii="Arial" w:hAnsi="Arial" w:cs="Arial"/>
          <w:bCs/>
          <w:sz w:val="20"/>
          <w:szCs w:val="20"/>
        </w:rPr>
        <w:t>Cynthia Cole</w:t>
      </w:r>
      <w:r w:rsidR="0030625A" w:rsidRPr="004E7103">
        <w:rPr>
          <w:rFonts w:ascii="Arial" w:hAnsi="Arial" w:cs="Arial"/>
          <w:bCs/>
          <w:sz w:val="20"/>
          <w:szCs w:val="20"/>
        </w:rPr>
        <w:t>, Environmental Health and Safety</w:t>
      </w:r>
      <w:r w:rsidR="003D38B8" w:rsidRPr="004E7103">
        <w:rPr>
          <w:rFonts w:ascii="Arial" w:hAnsi="Arial" w:cs="Arial"/>
          <w:bCs/>
          <w:sz w:val="20"/>
          <w:szCs w:val="20"/>
        </w:rPr>
        <w:t xml:space="preserve"> – </w:t>
      </w:r>
      <w:r w:rsidR="0027012E" w:rsidRPr="004E7103">
        <w:rPr>
          <w:rFonts w:ascii="Arial" w:hAnsi="Arial" w:cs="Arial"/>
          <w:bCs/>
          <w:sz w:val="20"/>
          <w:szCs w:val="20"/>
        </w:rPr>
        <w:t>UTSC</w:t>
      </w:r>
      <w:r w:rsidR="003D38B8" w:rsidRPr="004E7103">
        <w:rPr>
          <w:rFonts w:ascii="Arial" w:hAnsi="Arial" w:cs="Arial"/>
          <w:bCs/>
          <w:sz w:val="20"/>
          <w:szCs w:val="20"/>
        </w:rPr>
        <w:t xml:space="preserve"> </w:t>
      </w:r>
    </w:p>
    <w:p w14:paraId="1D879516" w14:textId="6A8793B5" w:rsidR="00CE0D25" w:rsidRDefault="00CE0D25" w:rsidP="002B4CD8">
      <w:pPr>
        <w:ind w:left="1440" w:hanging="1440"/>
        <w:rPr>
          <w:rFonts w:ascii="Arial" w:hAnsi="Arial" w:cs="Arial"/>
          <w:bCs/>
          <w:sz w:val="20"/>
          <w:szCs w:val="20"/>
        </w:rPr>
      </w:pPr>
      <w:r>
        <w:rPr>
          <w:rFonts w:ascii="Arial" w:hAnsi="Arial" w:cs="Arial"/>
          <w:bCs/>
          <w:sz w:val="20"/>
          <w:szCs w:val="20"/>
        </w:rPr>
        <w:t xml:space="preserve">               ---</w:t>
      </w:r>
      <w:r w:rsidR="00DF6216">
        <w:rPr>
          <w:rFonts w:ascii="Arial" w:hAnsi="Arial" w:cs="Arial"/>
          <w:bCs/>
          <w:sz w:val="20"/>
          <w:szCs w:val="20"/>
        </w:rPr>
        <w:t>San Chao</w:t>
      </w:r>
      <w:r>
        <w:rPr>
          <w:rFonts w:ascii="Arial" w:hAnsi="Arial" w:cs="Arial"/>
          <w:bCs/>
          <w:sz w:val="20"/>
          <w:szCs w:val="20"/>
        </w:rPr>
        <w:t xml:space="preserve">, </w:t>
      </w:r>
      <w:r w:rsidR="00DF6216" w:rsidRPr="00DF6216">
        <w:rPr>
          <w:rFonts w:ascii="Arial" w:hAnsi="Arial" w:cs="Arial"/>
          <w:bCs/>
          <w:sz w:val="20"/>
          <w:szCs w:val="20"/>
        </w:rPr>
        <w:t xml:space="preserve">F.&amp;S. </w:t>
      </w:r>
      <w:proofErr w:type="spellStart"/>
      <w:r w:rsidR="00DF6216" w:rsidRPr="00DF6216">
        <w:rPr>
          <w:rFonts w:ascii="Arial" w:hAnsi="Arial" w:cs="Arial"/>
          <w:bCs/>
          <w:sz w:val="20"/>
          <w:szCs w:val="20"/>
        </w:rPr>
        <w:t>Bldgs</w:t>
      </w:r>
      <w:proofErr w:type="spellEnd"/>
      <w:r w:rsidR="00DF6216" w:rsidRPr="00DF6216">
        <w:rPr>
          <w:rFonts w:ascii="Arial" w:hAnsi="Arial" w:cs="Arial"/>
          <w:bCs/>
          <w:sz w:val="20"/>
          <w:szCs w:val="20"/>
        </w:rPr>
        <w:t xml:space="preserve"> &amp; Grounds </w:t>
      </w:r>
      <w:r w:rsidR="00DF6216">
        <w:rPr>
          <w:rFonts w:ascii="Arial" w:hAnsi="Arial" w:cs="Arial"/>
          <w:bCs/>
          <w:sz w:val="20"/>
          <w:szCs w:val="20"/>
        </w:rPr>
        <w:t>–</w:t>
      </w:r>
      <w:r w:rsidR="00C73765">
        <w:rPr>
          <w:rFonts w:ascii="Arial" w:hAnsi="Arial" w:cs="Arial"/>
          <w:bCs/>
          <w:sz w:val="20"/>
          <w:szCs w:val="20"/>
        </w:rPr>
        <w:t xml:space="preserve"> IBEW Local 353-</w:t>
      </w:r>
      <w:r>
        <w:rPr>
          <w:rFonts w:ascii="Arial" w:hAnsi="Arial" w:cs="Arial"/>
          <w:bCs/>
          <w:sz w:val="20"/>
          <w:szCs w:val="20"/>
        </w:rPr>
        <w:t xml:space="preserve"> </w:t>
      </w:r>
      <w:r w:rsidR="00DF6216">
        <w:rPr>
          <w:rFonts w:ascii="Arial" w:hAnsi="Arial" w:cs="Arial"/>
          <w:bCs/>
          <w:sz w:val="20"/>
          <w:szCs w:val="20"/>
        </w:rPr>
        <w:t xml:space="preserve">St. George </w:t>
      </w:r>
      <w:r w:rsidR="00C73765">
        <w:rPr>
          <w:rFonts w:ascii="Arial" w:hAnsi="Arial" w:cs="Arial"/>
          <w:bCs/>
          <w:sz w:val="20"/>
          <w:szCs w:val="20"/>
        </w:rPr>
        <w:t>Campus</w:t>
      </w:r>
    </w:p>
    <w:p w14:paraId="48F2F4D4" w14:textId="77777777" w:rsidR="00733972" w:rsidRDefault="00733972" w:rsidP="00733972">
      <w:pPr>
        <w:pStyle w:val="NormalWeb"/>
        <w:shd w:val="clear" w:color="auto" w:fill="FFFFFF"/>
      </w:pPr>
      <w:r>
        <w:rPr>
          <w:rFonts w:ascii="Arial" w:hAnsi="Arial" w:cs="Arial"/>
          <w:bCs/>
          <w:sz w:val="20"/>
          <w:szCs w:val="20"/>
        </w:rPr>
        <w:t xml:space="preserve">               ---Justin Holloway, </w:t>
      </w:r>
      <w:r w:rsidRPr="00733972">
        <w:rPr>
          <w:rFonts w:ascii="Arial" w:hAnsi="Arial" w:cs="Arial"/>
          <w:color w:val="000000"/>
          <w:sz w:val="20"/>
          <w:szCs w:val="20"/>
        </w:rPr>
        <w:t>Health and Safety Officer, CUPE 3902</w:t>
      </w:r>
    </w:p>
    <w:p w14:paraId="6E3A6DC7" w14:textId="19732C8B" w:rsidR="00733972" w:rsidRDefault="00AA0351" w:rsidP="002B4CD8">
      <w:pPr>
        <w:ind w:left="1440" w:hanging="1440"/>
        <w:rPr>
          <w:rFonts w:ascii="Arial" w:hAnsi="Arial" w:cs="Arial"/>
          <w:bCs/>
          <w:sz w:val="20"/>
          <w:szCs w:val="20"/>
        </w:rPr>
      </w:pPr>
      <w:r>
        <w:rPr>
          <w:rFonts w:ascii="Arial" w:hAnsi="Arial" w:cs="Arial"/>
          <w:bCs/>
          <w:sz w:val="20"/>
          <w:szCs w:val="20"/>
        </w:rPr>
        <w:t xml:space="preserve">               -</w:t>
      </w:r>
      <w:r w:rsidR="005E6026" w:rsidRPr="00AA0351">
        <w:rPr>
          <w:rFonts w:ascii="Arial" w:hAnsi="Arial" w:cs="Arial"/>
          <w:bCs/>
          <w:sz w:val="20"/>
          <w:szCs w:val="20"/>
        </w:rPr>
        <w:t>--Chris</w:t>
      </w:r>
      <w:r w:rsidR="00715CCE" w:rsidRPr="00AA0351">
        <w:rPr>
          <w:rFonts w:ascii="Arial" w:hAnsi="Arial" w:cs="Arial"/>
          <w:bCs/>
          <w:sz w:val="20"/>
          <w:szCs w:val="20"/>
        </w:rPr>
        <w:t xml:space="preserve"> Ibell, </w:t>
      </w:r>
      <w:r w:rsidRPr="00AA0351">
        <w:rPr>
          <w:rFonts w:ascii="Arial" w:hAnsi="Arial" w:cs="Arial"/>
          <w:bCs/>
          <w:sz w:val="20"/>
          <w:szCs w:val="20"/>
        </w:rPr>
        <w:t xml:space="preserve">Assistant </w:t>
      </w:r>
      <w:r w:rsidRPr="00AA0351">
        <w:rPr>
          <w:rFonts w:ascii="Arial" w:hAnsi="Arial" w:cs="Arial"/>
          <w:color w:val="000000" w:themeColor="text1"/>
          <w:sz w:val="20"/>
          <w:szCs w:val="20"/>
        </w:rPr>
        <w:t>Director of Campus Safety and Ryan Rupnaraine, Constable</w:t>
      </w:r>
      <w:r>
        <w:rPr>
          <w:rFonts w:ascii="Arial" w:hAnsi="Arial" w:cs="Arial"/>
          <w:color w:val="000000" w:themeColor="text1"/>
          <w:sz w:val="20"/>
          <w:szCs w:val="20"/>
        </w:rPr>
        <w:t xml:space="preserve"> – Campus Safety</w:t>
      </w:r>
    </w:p>
    <w:p w14:paraId="0251012F" w14:textId="77777777" w:rsidR="00F04BBA" w:rsidRDefault="00F04BBA" w:rsidP="0031685F">
      <w:pPr>
        <w:ind w:left="1440" w:hanging="1440"/>
        <w:rPr>
          <w:rFonts w:ascii="Arial" w:hAnsi="Arial" w:cs="Arial"/>
          <w:bCs/>
          <w:sz w:val="20"/>
          <w:szCs w:val="20"/>
        </w:rPr>
      </w:pPr>
    </w:p>
    <w:tbl>
      <w:tblPr>
        <w:tblStyle w:val="GridTable4-Accent5"/>
        <w:tblW w:w="11065" w:type="dxa"/>
        <w:tblLayout w:type="fixed"/>
        <w:tblLook w:val="04A0" w:firstRow="1" w:lastRow="0" w:firstColumn="1" w:lastColumn="0" w:noHBand="0" w:noVBand="1"/>
      </w:tblPr>
      <w:tblGrid>
        <w:gridCol w:w="535"/>
        <w:gridCol w:w="2160"/>
        <w:gridCol w:w="5670"/>
        <w:gridCol w:w="2700"/>
      </w:tblGrid>
      <w:tr w:rsidR="005C02EE" w:rsidRPr="001C0325" w14:paraId="5A9ABD47" w14:textId="77777777" w:rsidTr="00A847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78A719C0" w14:textId="77777777" w:rsidR="00BB1761" w:rsidRPr="00F646D2" w:rsidRDefault="00BB1761" w:rsidP="00955C85">
            <w:pPr>
              <w:jc w:val="center"/>
              <w:rPr>
                <w:b w:val="0"/>
                <w:bCs w:val="0"/>
                <w:color w:val="000000" w:themeColor="text1"/>
                <w:sz w:val="20"/>
                <w:szCs w:val="20"/>
              </w:rPr>
            </w:pPr>
            <w:r w:rsidRPr="00F646D2">
              <w:rPr>
                <w:color w:val="000000" w:themeColor="text1"/>
                <w:sz w:val="20"/>
                <w:szCs w:val="20"/>
              </w:rPr>
              <w:lastRenderedPageBreak/>
              <w:t>Item</w:t>
            </w:r>
          </w:p>
        </w:tc>
        <w:tc>
          <w:tcPr>
            <w:tcW w:w="2160" w:type="dxa"/>
          </w:tcPr>
          <w:p w14:paraId="3D93C500" w14:textId="77777777" w:rsidR="00BB1761" w:rsidRPr="00F646D2" w:rsidRDefault="00BB1761" w:rsidP="00955C85">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F646D2">
              <w:rPr>
                <w:color w:val="000000" w:themeColor="text1"/>
                <w:sz w:val="20"/>
                <w:szCs w:val="20"/>
              </w:rPr>
              <w:t>Agenda Item</w:t>
            </w:r>
          </w:p>
        </w:tc>
        <w:tc>
          <w:tcPr>
            <w:tcW w:w="5670" w:type="dxa"/>
          </w:tcPr>
          <w:p w14:paraId="68F97148" w14:textId="77777777" w:rsidR="00BB1761" w:rsidRPr="00F646D2" w:rsidRDefault="00BB1761" w:rsidP="00955C85">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F646D2">
              <w:rPr>
                <w:color w:val="000000" w:themeColor="text1"/>
                <w:sz w:val="20"/>
                <w:szCs w:val="20"/>
              </w:rPr>
              <w:t>Discussion</w:t>
            </w:r>
          </w:p>
        </w:tc>
        <w:tc>
          <w:tcPr>
            <w:tcW w:w="2700" w:type="dxa"/>
          </w:tcPr>
          <w:p w14:paraId="447BC0A8" w14:textId="77777777" w:rsidR="00BB1761" w:rsidRPr="00F646D2" w:rsidRDefault="00BB1761" w:rsidP="00955C85">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F646D2">
              <w:rPr>
                <w:color w:val="000000" w:themeColor="text1"/>
                <w:sz w:val="20"/>
                <w:szCs w:val="20"/>
              </w:rPr>
              <w:t>Follow-up/Action</w:t>
            </w:r>
          </w:p>
        </w:tc>
      </w:tr>
      <w:tr w:rsidR="00BB1761" w:rsidRPr="001C0325" w14:paraId="314BB010" w14:textId="77777777" w:rsidTr="00A84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7D5C3B3C" w14:textId="77777777" w:rsidR="00BB1761" w:rsidRDefault="00BB1761" w:rsidP="00955C85">
            <w:pPr>
              <w:rPr>
                <w:b w:val="0"/>
                <w:bCs w:val="0"/>
                <w:color w:val="000000" w:themeColor="text1"/>
                <w:sz w:val="20"/>
                <w:szCs w:val="20"/>
              </w:rPr>
            </w:pPr>
            <w:r w:rsidRPr="00F646D2">
              <w:rPr>
                <w:color w:val="000000" w:themeColor="text1"/>
                <w:sz w:val="20"/>
                <w:szCs w:val="20"/>
              </w:rPr>
              <w:t>1.0</w:t>
            </w:r>
          </w:p>
          <w:p w14:paraId="565962F5" w14:textId="77777777" w:rsidR="00B811CC" w:rsidRPr="00F646D2" w:rsidRDefault="00B811CC" w:rsidP="00955C85">
            <w:pPr>
              <w:rPr>
                <w:color w:val="000000" w:themeColor="text1"/>
                <w:sz w:val="20"/>
                <w:szCs w:val="20"/>
              </w:rPr>
            </w:pPr>
            <w:r>
              <w:rPr>
                <w:color w:val="000000" w:themeColor="text1"/>
                <w:sz w:val="20"/>
                <w:szCs w:val="20"/>
              </w:rPr>
              <w:t>1.</w:t>
            </w:r>
            <w:r w:rsidR="001D5FFA">
              <w:rPr>
                <w:color w:val="000000" w:themeColor="text1"/>
                <w:sz w:val="20"/>
                <w:szCs w:val="20"/>
              </w:rPr>
              <w:t>1</w:t>
            </w:r>
          </w:p>
        </w:tc>
        <w:tc>
          <w:tcPr>
            <w:tcW w:w="10530" w:type="dxa"/>
            <w:gridSpan w:val="3"/>
          </w:tcPr>
          <w:p w14:paraId="3E363C14" w14:textId="7D49B1C2" w:rsidR="00484BB5" w:rsidRPr="00891D8C" w:rsidRDefault="00BB1761"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6D2">
              <w:rPr>
                <w:color w:val="000000" w:themeColor="text1"/>
                <w:sz w:val="20"/>
                <w:szCs w:val="20"/>
              </w:rPr>
              <w:t>Call to Order</w:t>
            </w:r>
            <w:r w:rsidR="000A3A14" w:rsidRPr="00F646D2">
              <w:rPr>
                <w:color w:val="000000" w:themeColor="text1"/>
                <w:sz w:val="20"/>
                <w:szCs w:val="20"/>
              </w:rPr>
              <w:tab/>
            </w:r>
            <w:r w:rsidR="006A5800">
              <w:rPr>
                <w:color w:val="000000" w:themeColor="text1"/>
                <w:sz w:val="20"/>
                <w:szCs w:val="20"/>
              </w:rPr>
              <w:tab/>
            </w:r>
          </w:p>
          <w:p w14:paraId="41AB9465" w14:textId="73EDBC57" w:rsidR="00B2251A" w:rsidRDefault="0016753F" w:rsidP="00955C8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16753F">
              <w:rPr>
                <w:rFonts w:cs="Calibri"/>
                <w:color w:val="000000" w:themeColor="text1"/>
                <w:sz w:val="20"/>
                <w:szCs w:val="20"/>
              </w:rPr>
              <w:t>Land</w:t>
            </w:r>
          </w:p>
          <w:p w14:paraId="6E68CB51" w14:textId="1D9AB9C3" w:rsidR="00484BB5" w:rsidRPr="00DC2627" w:rsidRDefault="0016753F" w:rsidP="00955C8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16753F">
              <w:rPr>
                <w:rFonts w:cs="Calibri"/>
                <w:color w:val="000000" w:themeColor="text1"/>
                <w:sz w:val="20"/>
                <w:szCs w:val="20"/>
              </w:rPr>
              <w:t>Acknowledgements</w:t>
            </w:r>
            <w:r w:rsidR="00484BB5" w:rsidRPr="00DC2627">
              <w:rPr>
                <w:rFonts w:cs="Calibri"/>
                <w:color w:val="000000" w:themeColor="text1"/>
                <w:sz w:val="20"/>
                <w:szCs w:val="20"/>
              </w:rPr>
              <w:tab/>
            </w:r>
            <w:r>
              <w:rPr>
                <w:rFonts w:cs="Calibri"/>
                <w:color w:val="000000" w:themeColor="text1"/>
                <w:sz w:val="20"/>
                <w:szCs w:val="20"/>
              </w:rPr>
              <w:t xml:space="preserve">Land Acknowledgements were read by </w:t>
            </w:r>
            <w:r w:rsidR="00AA0351">
              <w:rPr>
                <w:rFonts w:cs="Calibri"/>
                <w:color w:val="000000" w:themeColor="text1"/>
                <w:sz w:val="20"/>
                <w:szCs w:val="20"/>
              </w:rPr>
              <w:t>Colleen Reid</w:t>
            </w:r>
            <w:r w:rsidR="00484BB5" w:rsidRPr="00DC2627">
              <w:rPr>
                <w:rFonts w:cs="Calibri"/>
                <w:color w:val="000000" w:themeColor="text1"/>
                <w:sz w:val="20"/>
                <w:szCs w:val="20"/>
              </w:rPr>
              <w:tab/>
              <w:t xml:space="preserve"> </w:t>
            </w:r>
          </w:p>
          <w:p w14:paraId="454CE075" w14:textId="77777777" w:rsidR="00BB1761" w:rsidRPr="00F646D2" w:rsidRDefault="003B3BE6"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rFonts w:cs="Calibri"/>
                <w:color w:val="000000" w:themeColor="text1"/>
              </w:rPr>
              <w:t xml:space="preserve"> </w:t>
            </w:r>
          </w:p>
        </w:tc>
      </w:tr>
      <w:tr w:rsidR="005C02EE" w:rsidRPr="001C0325" w14:paraId="23011719" w14:textId="77777777" w:rsidTr="00A847DC">
        <w:tc>
          <w:tcPr>
            <w:cnfStyle w:val="001000000000" w:firstRow="0" w:lastRow="0" w:firstColumn="1" w:lastColumn="0" w:oddVBand="0" w:evenVBand="0" w:oddHBand="0" w:evenHBand="0" w:firstRowFirstColumn="0" w:firstRowLastColumn="0" w:lastRowFirstColumn="0" w:lastRowLastColumn="0"/>
            <w:tcW w:w="535" w:type="dxa"/>
          </w:tcPr>
          <w:p w14:paraId="3FAE1B32" w14:textId="77777777" w:rsidR="008D7080" w:rsidRPr="00F646D2" w:rsidRDefault="008D7080" w:rsidP="00955C85">
            <w:pPr>
              <w:rPr>
                <w:color w:val="000000" w:themeColor="text1"/>
                <w:sz w:val="20"/>
                <w:szCs w:val="20"/>
              </w:rPr>
            </w:pPr>
            <w:r>
              <w:rPr>
                <w:color w:val="000000" w:themeColor="text1"/>
                <w:sz w:val="20"/>
                <w:szCs w:val="20"/>
              </w:rPr>
              <w:t>1.</w:t>
            </w:r>
            <w:r w:rsidR="00201F71">
              <w:rPr>
                <w:color w:val="000000" w:themeColor="text1"/>
                <w:sz w:val="20"/>
                <w:szCs w:val="20"/>
              </w:rPr>
              <w:t>2</w:t>
            </w:r>
          </w:p>
        </w:tc>
        <w:tc>
          <w:tcPr>
            <w:tcW w:w="2160" w:type="dxa"/>
          </w:tcPr>
          <w:p w14:paraId="15562EA6" w14:textId="77777777" w:rsidR="008D7080" w:rsidRDefault="008D7080" w:rsidP="00955C8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Round Table Introductions </w:t>
            </w:r>
          </w:p>
          <w:p w14:paraId="40121A82" w14:textId="00D2B861" w:rsidR="00B30ECA" w:rsidRPr="00F646D2" w:rsidRDefault="00104173" w:rsidP="00955C8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Colleen Reid</w:t>
            </w:r>
          </w:p>
        </w:tc>
        <w:tc>
          <w:tcPr>
            <w:tcW w:w="5670" w:type="dxa"/>
            <w:tcBorders>
              <w:right w:val="single" w:sz="4" w:space="0" w:color="auto"/>
            </w:tcBorders>
          </w:tcPr>
          <w:p w14:paraId="1EFCDA8D" w14:textId="7265470C" w:rsidR="00891D8C" w:rsidRPr="00DC2627" w:rsidRDefault="008D7080" w:rsidP="00A847DC">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8D7080">
              <w:rPr>
                <w:rFonts w:cs="Calibri"/>
                <w:color w:val="000000" w:themeColor="text1"/>
                <w:sz w:val="20"/>
                <w:szCs w:val="20"/>
              </w:rPr>
              <w:t>JHSC Members introduced themselves and the department/union they represent.</w:t>
            </w:r>
            <w:r w:rsidR="00AC348C">
              <w:rPr>
                <w:rFonts w:cs="Calibri"/>
                <w:color w:val="000000" w:themeColor="text1"/>
                <w:sz w:val="20"/>
                <w:szCs w:val="20"/>
              </w:rPr>
              <w:t xml:space="preserve"> </w:t>
            </w:r>
            <w:r w:rsidR="003833C8">
              <w:rPr>
                <w:rFonts w:cs="Calibri"/>
                <w:color w:val="000000" w:themeColor="text1"/>
                <w:sz w:val="20"/>
                <w:szCs w:val="20"/>
              </w:rPr>
              <w:t xml:space="preserve">New members </w:t>
            </w:r>
            <w:r w:rsidR="003E74B4">
              <w:rPr>
                <w:rFonts w:cs="Calibri"/>
                <w:color w:val="000000" w:themeColor="text1"/>
                <w:sz w:val="20"/>
                <w:szCs w:val="20"/>
              </w:rPr>
              <w:t xml:space="preserve">Durga and Cheryl were welcomed as new USW members. Cindy Insley was announced as a new USW member that </w:t>
            </w:r>
            <w:r w:rsidR="00AC4BBF">
              <w:rPr>
                <w:rFonts w:cs="Calibri"/>
                <w:color w:val="000000" w:themeColor="text1"/>
                <w:sz w:val="20"/>
                <w:szCs w:val="20"/>
              </w:rPr>
              <w:t>will attend</w:t>
            </w:r>
            <w:r w:rsidR="003E74B4">
              <w:rPr>
                <w:rFonts w:cs="Calibri"/>
                <w:color w:val="000000" w:themeColor="text1"/>
                <w:sz w:val="20"/>
                <w:szCs w:val="20"/>
              </w:rPr>
              <w:t xml:space="preserve"> the next meeting. Ethan Lo was welcomed as the new JHSC Manager from EHS central, and Justin Holloway</w:t>
            </w:r>
            <w:r w:rsidR="00AA0351">
              <w:rPr>
                <w:rFonts w:cs="Calibri"/>
                <w:color w:val="000000" w:themeColor="text1"/>
                <w:sz w:val="20"/>
                <w:szCs w:val="20"/>
              </w:rPr>
              <w:t>,</w:t>
            </w:r>
            <w:r w:rsidR="003E74B4">
              <w:rPr>
                <w:rFonts w:cs="Calibri"/>
                <w:color w:val="000000" w:themeColor="text1"/>
                <w:sz w:val="20"/>
                <w:szCs w:val="20"/>
              </w:rPr>
              <w:t xml:space="preserve"> Health and Safety Officer</w:t>
            </w:r>
            <w:r w:rsidR="00071141">
              <w:rPr>
                <w:rFonts w:cs="Calibri"/>
                <w:color w:val="000000" w:themeColor="text1"/>
                <w:sz w:val="20"/>
                <w:szCs w:val="20"/>
              </w:rPr>
              <w:t xml:space="preserve"> </w:t>
            </w:r>
            <w:r w:rsidR="00AA0351">
              <w:rPr>
                <w:rFonts w:cs="Calibri"/>
                <w:color w:val="000000" w:themeColor="text1"/>
                <w:sz w:val="20"/>
                <w:szCs w:val="20"/>
              </w:rPr>
              <w:t xml:space="preserve">was welcomed </w:t>
            </w:r>
            <w:r w:rsidR="00071141">
              <w:rPr>
                <w:rFonts w:cs="Calibri"/>
                <w:color w:val="000000" w:themeColor="text1"/>
                <w:sz w:val="20"/>
                <w:szCs w:val="20"/>
              </w:rPr>
              <w:t>as a</w:t>
            </w:r>
            <w:r w:rsidR="003E74B4">
              <w:rPr>
                <w:rFonts w:cs="Calibri"/>
                <w:color w:val="000000" w:themeColor="text1"/>
                <w:sz w:val="20"/>
                <w:szCs w:val="20"/>
              </w:rPr>
              <w:t xml:space="preserve"> guest from CUPE 3902</w:t>
            </w:r>
            <w:r w:rsidR="00AE612A">
              <w:rPr>
                <w:rFonts w:cs="Calibri"/>
                <w:color w:val="000000" w:themeColor="text1"/>
                <w:sz w:val="20"/>
                <w:szCs w:val="20"/>
              </w:rPr>
              <w:t>.</w:t>
            </w:r>
            <w:r w:rsidR="003E74B4">
              <w:rPr>
                <w:rFonts w:cs="Calibri"/>
                <w:color w:val="000000" w:themeColor="text1"/>
                <w:sz w:val="20"/>
                <w:szCs w:val="20"/>
              </w:rPr>
              <w:t xml:space="preserve"> </w:t>
            </w:r>
          </w:p>
        </w:tc>
        <w:tc>
          <w:tcPr>
            <w:tcW w:w="2700" w:type="dxa"/>
            <w:tcBorders>
              <w:left w:val="single" w:sz="4" w:space="0" w:color="auto"/>
            </w:tcBorders>
          </w:tcPr>
          <w:p w14:paraId="65590426" w14:textId="77777777" w:rsidR="008D7080" w:rsidRPr="00F646D2" w:rsidRDefault="008D708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C02EE" w:rsidRPr="001C0325" w14:paraId="236EF18F" w14:textId="77777777" w:rsidTr="00A84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7BDFE622" w14:textId="77777777" w:rsidR="000A3A14" w:rsidRPr="00F646D2" w:rsidRDefault="000A3A14" w:rsidP="00955C85">
            <w:pPr>
              <w:rPr>
                <w:color w:val="000000" w:themeColor="text1"/>
                <w:sz w:val="20"/>
                <w:szCs w:val="20"/>
              </w:rPr>
            </w:pPr>
            <w:r w:rsidRPr="00F646D2">
              <w:rPr>
                <w:color w:val="000000" w:themeColor="text1"/>
                <w:sz w:val="20"/>
                <w:szCs w:val="20"/>
              </w:rPr>
              <w:t>1.</w:t>
            </w:r>
            <w:r w:rsidR="00201F71">
              <w:rPr>
                <w:color w:val="000000" w:themeColor="text1"/>
                <w:sz w:val="20"/>
                <w:szCs w:val="20"/>
              </w:rPr>
              <w:t>3</w:t>
            </w:r>
          </w:p>
        </w:tc>
        <w:tc>
          <w:tcPr>
            <w:tcW w:w="2160" w:type="dxa"/>
          </w:tcPr>
          <w:p w14:paraId="578C8E33" w14:textId="77777777" w:rsidR="000A3A14" w:rsidRDefault="000A3A14"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6D2">
              <w:rPr>
                <w:color w:val="000000" w:themeColor="text1"/>
                <w:sz w:val="20"/>
                <w:szCs w:val="20"/>
              </w:rPr>
              <w:t>Approval of Minutes of Previous Meeting</w:t>
            </w:r>
          </w:p>
          <w:p w14:paraId="293890D8" w14:textId="77777777" w:rsidR="00A94A72" w:rsidRDefault="00A94A72"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4CD79A4" w14:textId="4A98F8BA" w:rsidR="00B30ECA" w:rsidRPr="00F646D2" w:rsidRDefault="00104173"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Clara Riel</w:t>
            </w:r>
          </w:p>
        </w:tc>
        <w:tc>
          <w:tcPr>
            <w:tcW w:w="5670" w:type="dxa"/>
            <w:tcBorders>
              <w:right w:val="single" w:sz="4" w:space="0" w:color="auto"/>
            </w:tcBorders>
          </w:tcPr>
          <w:p w14:paraId="09C06E42" w14:textId="52E7039F" w:rsidR="005C02EE" w:rsidRDefault="00E429C5" w:rsidP="0058561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rFonts w:cs="Calibri"/>
                <w:color w:val="000000" w:themeColor="text1"/>
                <w:sz w:val="20"/>
                <w:szCs w:val="20"/>
              </w:rPr>
              <w:t>The</w:t>
            </w:r>
            <w:r w:rsidR="000A3A14" w:rsidRPr="00DC2627">
              <w:rPr>
                <w:rFonts w:cs="Calibri"/>
                <w:color w:val="000000" w:themeColor="text1"/>
                <w:sz w:val="20"/>
                <w:szCs w:val="20"/>
              </w:rPr>
              <w:t xml:space="preserve"> </w:t>
            </w:r>
            <w:r w:rsidR="006F6433">
              <w:rPr>
                <w:rFonts w:cs="Calibri"/>
                <w:color w:val="000000" w:themeColor="text1"/>
                <w:sz w:val="20"/>
                <w:szCs w:val="20"/>
              </w:rPr>
              <w:t xml:space="preserve">approval of the </w:t>
            </w:r>
            <w:r w:rsidR="00104173">
              <w:rPr>
                <w:rFonts w:cs="Calibri"/>
                <w:color w:val="000000" w:themeColor="text1"/>
                <w:sz w:val="20"/>
                <w:szCs w:val="20"/>
              </w:rPr>
              <w:t>December 5</w:t>
            </w:r>
            <w:r w:rsidR="006F6433">
              <w:rPr>
                <w:rFonts w:cs="Calibri"/>
                <w:color w:val="000000" w:themeColor="text1"/>
                <w:sz w:val="20"/>
                <w:szCs w:val="20"/>
              </w:rPr>
              <w:t>, 202</w:t>
            </w:r>
            <w:r w:rsidR="0058561C">
              <w:rPr>
                <w:rFonts w:cs="Calibri"/>
                <w:color w:val="000000" w:themeColor="text1"/>
                <w:sz w:val="20"/>
                <w:szCs w:val="20"/>
              </w:rPr>
              <w:t>3</w:t>
            </w:r>
            <w:r w:rsidR="006F6433">
              <w:rPr>
                <w:rFonts w:cs="Calibri"/>
                <w:color w:val="000000" w:themeColor="text1"/>
                <w:sz w:val="20"/>
                <w:szCs w:val="20"/>
              </w:rPr>
              <w:t xml:space="preserve"> </w:t>
            </w:r>
            <w:r w:rsidR="000A3A14" w:rsidRPr="00DC2627">
              <w:rPr>
                <w:rFonts w:cs="Calibri"/>
                <w:color w:val="000000" w:themeColor="text1"/>
                <w:sz w:val="20"/>
                <w:szCs w:val="20"/>
              </w:rPr>
              <w:t xml:space="preserve">meeting </w:t>
            </w:r>
            <w:r>
              <w:rPr>
                <w:rFonts w:cs="Calibri"/>
                <w:color w:val="000000" w:themeColor="text1"/>
                <w:sz w:val="20"/>
                <w:szCs w:val="20"/>
              </w:rPr>
              <w:t>minute</w:t>
            </w:r>
            <w:r w:rsidR="0058561C">
              <w:rPr>
                <w:rFonts w:cs="Calibri"/>
                <w:color w:val="000000" w:themeColor="text1"/>
                <w:sz w:val="20"/>
                <w:szCs w:val="20"/>
              </w:rPr>
              <w:t xml:space="preserve">s </w:t>
            </w:r>
            <w:r w:rsidR="00BD2DB8">
              <w:rPr>
                <w:rFonts w:cs="Calibri"/>
                <w:color w:val="000000" w:themeColor="text1"/>
                <w:sz w:val="20"/>
                <w:szCs w:val="20"/>
              </w:rPr>
              <w:t>was</w:t>
            </w:r>
            <w:r w:rsidR="0058561C">
              <w:rPr>
                <w:rFonts w:cs="Calibri"/>
                <w:color w:val="000000" w:themeColor="text1"/>
                <w:sz w:val="20"/>
                <w:szCs w:val="20"/>
              </w:rPr>
              <w:t xml:space="preserve"> approved unanimously by committee members. </w:t>
            </w:r>
          </w:p>
          <w:p w14:paraId="3652A02F" w14:textId="77777777" w:rsidR="00B2251A" w:rsidRDefault="00B2251A" w:rsidP="001C1309">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AD80C7C" w14:textId="0952414F" w:rsidR="00B2251A" w:rsidRPr="00F646D2" w:rsidRDefault="00106F54" w:rsidP="001C1309">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rFonts w:cs="Calibri"/>
                <w:color w:val="000000" w:themeColor="text1"/>
                <w:sz w:val="20"/>
                <w:szCs w:val="20"/>
              </w:rPr>
              <w:t>Accepted</w:t>
            </w:r>
            <w:r w:rsidR="002E2FEA">
              <w:rPr>
                <w:rFonts w:cs="Calibri"/>
                <w:color w:val="000000" w:themeColor="text1"/>
                <w:sz w:val="20"/>
                <w:szCs w:val="20"/>
              </w:rPr>
              <w:t xml:space="preserve"> by </w:t>
            </w:r>
            <w:r w:rsidR="00104173">
              <w:rPr>
                <w:rFonts w:cs="Calibri"/>
                <w:color w:val="000000" w:themeColor="text1"/>
                <w:sz w:val="20"/>
                <w:szCs w:val="20"/>
              </w:rPr>
              <w:t>Phil Smith and 2</w:t>
            </w:r>
            <w:r w:rsidR="00104173" w:rsidRPr="00104173">
              <w:rPr>
                <w:rFonts w:cs="Calibri"/>
                <w:color w:val="000000" w:themeColor="text1"/>
                <w:sz w:val="20"/>
                <w:szCs w:val="20"/>
                <w:vertAlign w:val="superscript"/>
              </w:rPr>
              <w:t>nd</w:t>
            </w:r>
            <w:r w:rsidR="00104173">
              <w:rPr>
                <w:rFonts w:cs="Calibri"/>
                <w:color w:val="000000" w:themeColor="text1"/>
                <w:sz w:val="20"/>
                <w:szCs w:val="20"/>
              </w:rPr>
              <w:t xml:space="preserve"> by Anne-Marie Smith</w:t>
            </w:r>
          </w:p>
        </w:tc>
        <w:tc>
          <w:tcPr>
            <w:tcW w:w="2700" w:type="dxa"/>
            <w:tcBorders>
              <w:left w:val="single" w:sz="4" w:space="0" w:color="auto"/>
            </w:tcBorders>
          </w:tcPr>
          <w:p w14:paraId="6D63A99E" w14:textId="77777777" w:rsidR="000A3A14" w:rsidRPr="00F646D2" w:rsidRDefault="000A3A14"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C02EE" w:rsidRPr="001C0325" w14:paraId="2D2A865B" w14:textId="77777777" w:rsidTr="00A847DC">
        <w:trPr>
          <w:trHeight w:val="503"/>
        </w:trPr>
        <w:tc>
          <w:tcPr>
            <w:cnfStyle w:val="001000000000" w:firstRow="0" w:lastRow="0" w:firstColumn="1" w:lastColumn="0" w:oddVBand="0" w:evenVBand="0" w:oddHBand="0" w:evenHBand="0" w:firstRowFirstColumn="0" w:firstRowLastColumn="0" w:lastRowFirstColumn="0" w:lastRowLastColumn="0"/>
            <w:tcW w:w="535" w:type="dxa"/>
          </w:tcPr>
          <w:p w14:paraId="7235C8CC" w14:textId="77777777" w:rsidR="000B1D34" w:rsidRPr="00F646D2" w:rsidRDefault="000B1D34" w:rsidP="000B1D34">
            <w:pPr>
              <w:rPr>
                <w:color w:val="000000" w:themeColor="text1"/>
                <w:sz w:val="20"/>
                <w:szCs w:val="20"/>
              </w:rPr>
            </w:pPr>
            <w:r>
              <w:rPr>
                <w:color w:val="000000" w:themeColor="text1"/>
                <w:sz w:val="20"/>
                <w:szCs w:val="20"/>
              </w:rPr>
              <w:t>2.0</w:t>
            </w:r>
          </w:p>
        </w:tc>
        <w:tc>
          <w:tcPr>
            <w:tcW w:w="2160" w:type="dxa"/>
          </w:tcPr>
          <w:p w14:paraId="14652FC0" w14:textId="77777777" w:rsidR="000B1D34" w:rsidRPr="00F646D2" w:rsidRDefault="00395D9A" w:rsidP="00E73B7F">
            <w:pPr>
              <w:pStyle w:val="EndnoteText"/>
              <w:cnfStyle w:val="000000000000" w:firstRow="0" w:lastRow="0" w:firstColumn="0" w:lastColumn="0" w:oddVBand="0" w:evenVBand="0" w:oddHBand="0" w:evenHBand="0" w:firstRowFirstColumn="0" w:firstRowLastColumn="0" w:lastRowFirstColumn="0" w:lastRowLastColumn="0"/>
              <w:rPr>
                <w:color w:val="000000" w:themeColor="text1"/>
              </w:rPr>
            </w:pPr>
            <w:r w:rsidRPr="00395D9A">
              <w:rPr>
                <w:rFonts w:asciiTheme="minorHAnsi" w:hAnsiTheme="minorHAnsi" w:cstheme="minorHAnsi"/>
              </w:rPr>
              <w:t>Business Arising from the Minutes</w:t>
            </w:r>
          </w:p>
        </w:tc>
        <w:tc>
          <w:tcPr>
            <w:tcW w:w="5670" w:type="dxa"/>
            <w:tcBorders>
              <w:right w:val="single" w:sz="4" w:space="0" w:color="auto"/>
            </w:tcBorders>
          </w:tcPr>
          <w:p w14:paraId="08E5931F" w14:textId="77777777" w:rsidR="000B1D34" w:rsidRDefault="000B1D34" w:rsidP="000B1D34">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p>
        </w:tc>
        <w:tc>
          <w:tcPr>
            <w:tcW w:w="2700" w:type="dxa"/>
            <w:tcBorders>
              <w:left w:val="single" w:sz="4" w:space="0" w:color="auto"/>
            </w:tcBorders>
          </w:tcPr>
          <w:p w14:paraId="6A49D2D8" w14:textId="77777777" w:rsidR="008F0313" w:rsidRPr="00F646D2" w:rsidRDefault="008F0313" w:rsidP="000B1D34">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561C" w:rsidRPr="001C0325" w14:paraId="7540FEEB" w14:textId="77777777" w:rsidTr="00A84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3711B63" w14:textId="77777777" w:rsidR="0058561C" w:rsidRDefault="0058561C" w:rsidP="000B1D34">
            <w:pPr>
              <w:rPr>
                <w:color w:val="000000" w:themeColor="text1"/>
                <w:sz w:val="20"/>
                <w:szCs w:val="20"/>
              </w:rPr>
            </w:pPr>
            <w:r>
              <w:rPr>
                <w:color w:val="000000" w:themeColor="text1"/>
                <w:sz w:val="20"/>
                <w:szCs w:val="20"/>
              </w:rPr>
              <w:t>2.1</w:t>
            </w:r>
          </w:p>
        </w:tc>
        <w:tc>
          <w:tcPr>
            <w:tcW w:w="2160" w:type="dxa"/>
          </w:tcPr>
          <w:p w14:paraId="3B056A18" w14:textId="445125AF" w:rsidR="0058561C" w:rsidRPr="001770E7" w:rsidRDefault="00104173" w:rsidP="000B1D34">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770E7">
              <w:rPr>
                <w:rFonts w:ascii="Calibri" w:eastAsiaTheme="minorHAnsi" w:hAnsi="Calibri"/>
                <w:color w:val="000000" w:themeColor="text1"/>
              </w:rPr>
              <w:t xml:space="preserve">Signage &amp; Access Routes to Valley </w:t>
            </w:r>
          </w:p>
          <w:p w14:paraId="59C3E81E" w14:textId="4010C57A" w:rsidR="0058561C" w:rsidRPr="001770E7" w:rsidRDefault="0058561C" w:rsidP="000B1D34">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770E7">
              <w:rPr>
                <w:rFonts w:asciiTheme="minorHAnsi" w:hAnsiTheme="minorHAnsi" w:cstheme="minorHAnsi"/>
              </w:rPr>
              <w:t>Holly Yuen</w:t>
            </w:r>
            <w:r w:rsidR="00725ABF" w:rsidRPr="001770E7">
              <w:rPr>
                <w:rFonts w:asciiTheme="minorHAnsi" w:hAnsiTheme="minorHAnsi" w:cstheme="minorHAnsi"/>
              </w:rPr>
              <w:t xml:space="preserve"> </w:t>
            </w:r>
          </w:p>
        </w:tc>
        <w:tc>
          <w:tcPr>
            <w:tcW w:w="5670" w:type="dxa"/>
            <w:tcBorders>
              <w:right w:val="single" w:sz="4" w:space="0" w:color="auto"/>
            </w:tcBorders>
          </w:tcPr>
          <w:p w14:paraId="6E443226" w14:textId="45376F8F" w:rsidR="007F3EAD" w:rsidRPr="001770E7" w:rsidRDefault="00E85E78" w:rsidP="00E73B7F">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70E7">
              <w:rPr>
                <w:color w:val="000000" w:themeColor="text1"/>
                <w:sz w:val="20"/>
                <w:szCs w:val="20"/>
              </w:rPr>
              <w:t xml:space="preserve">During the last meeting, discussions were had in regards to the old valley trail </w:t>
            </w:r>
            <w:r w:rsidR="007E4F9C" w:rsidRPr="001770E7">
              <w:rPr>
                <w:color w:val="000000" w:themeColor="text1"/>
                <w:sz w:val="20"/>
                <w:szCs w:val="20"/>
              </w:rPr>
              <w:t>due to deteriorating and unsafe conditions</w:t>
            </w:r>
            <w:r w:rsidRPr="001770E7">
              <w:rPr>
                <w:color w:val="000000" w:themeColor="text1"/>
                <w:sz w:val="20"/>
                <w:szCs w:val="20"/>
              </w:rPr>
              <w:t>. Since</w:t>
            </w:r>
            <w:r w:rsidR="004E53AB" w:rsidRPr="001770E7">
              <w:rPr>
                <w:color w:val="000000" w:themeColor="text1"/>
                <w:sz w:val="20"/>
                <w:szCs w:val="20"/>
              </w:rPr>
              <w:t xml:space="preserve"> the</w:t>
            </w:r>
            <w:r w:rsidRPr="001770E7">
              <w:rPr>
                <w:color w:val="000000" w:themeColor="text1"/>
                <w:sz w:val="20"/>
                <w:szCs w:val="20"/>
              </w:rPr>
              <w:t xml:space="preserve"> </w:t>
            </w:r>
            <w:r w:rsidR="004E53AB" w:rsidRPr="001770E7">
              <w:rPr>
                <w:color w:val="000000" w:themeColor="text1"/>
                <w:sz w:val="20"/>
                <w:szCs w:val="20"/>
              </w:rPr>
              <w:t>last</w:t>
            </w:r>
            <w:r w:rsidRPr="001770E7">
              <w:rPr>
                <w:color w:val="000000" w:themeColor="text1"/>
                <w:sz w:val="20"/>
                <w:szCs w:val="20"/>
              </w:rPr>
              <w:t xml:space="preserve"> meeting, EHS has worked with Facilities Management (Mark Neilson) and signage was put up </w:t>
            </w:r>
            <w:r w:rsidR="006A2636" w:rsidRPr="001770E7">
              <w:rPr>
                <w:color w:val="000000" w:themeColor="text1"/>
                <w:sz w:val="20"/>
                <w:szCs w:val="20"/>
              </w:rPr>
              <w:t xml:space="preserve">at both the </w:t>
            </w:r>
            <w:r w:rsidR="004E53AB" w:rsidRPr="001770E7">
              <w:rPr>
                <w:color w:val="000000" w:themeColor="text1"/>
                <w:sz w:val="20"/>
                <w:szCs w:val="20"/>
              </w:rPr>
              <w:t>beginning</w:t>
            </w:r>
            <w:r w:rsidR="006A2636" w:rsidRPr="001770E7">
              <w:rPr>
                <w:color w:val="000000" w:themeColor="text1"/>
                <w:sz w:val="20"/>
                <w:szCs w:val="20"/>
              </w:rPr>
              <w:t xml:space="preserve"> and end of the trail,</w:t>
            </w:r>
            <w:r w:rsidRPr="001770E7">
              <w:rPr>
                <w:color w:val="000000" w:themeColor="text1"/>
                <w:sz w:val="20"/>
                <w:szCs w:val="20"/>
              </w:rPr>
              <w:t xml:space="preserve"> informing people that the path is unsafe and not maintained. </w:t>
            </w:r>
            <w:r w:rsidR="00BF6D42" w:rsidRPr="001770E7">
              <w:rPr>
                <w:color w:val="000000" w:themeColor="text1"/>
                <w:sz w:val="20"/>
                <w:szCs w:val="20"/>
              </w:rPr>
              <w:t xml:space="preserve">Chai Chen asked how </w:t>
            </w:r>
            <w:r w:rsidR="007F3EAD" w:rsidRPr="001770E7">
              <w:rPr>
                <w:color w:val="000000" w:themeColor="text1"/>
                <w:sz w:val="20"/>
                <w:szCs w:val="20"/>
              </w:rPr>
              <w:t xml:space="preserve">the message will be relayed to the students. </w:t>
            </w:r>
          </w:p>
          <w:p w14:paraId="5071B8BC" w14:textId="3E04F698" w:rsidR="007F3EAD" w:rsidRPr="001770E7" w:rsidRDefault="007F3EAD" w:rsidP="001770E7">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1770E7">
              <w:rPr>
                <w:color w:val="000000" w:themeColor="text1"/>
                <w:sz w:val="20"/>
                <w:szCs w:val="20"/>
              </w:rPr>
              <w:t>Rabia asked if Campus Safety could patrol the area for a short term to make people aware that it is not safe. Tanya replied that Campus Safety will n</w:t>
            </w:r>
            <w:r w:rsidR="00004472" w:rsidRPr="001770E7">
              <w:rPr>
                <w:color w:val="000000" w:themeColor="text1"/>
                <w:sz w:val="20"/>
                <w:szCs w:val="20"/>
              </w:rPr>
              <w:t>ot</w:t>
            </w:r>
            <w:r w:rsidRPr="001770E7">
              <w:rPr>
                <w:color w:val="000000" w:themeColor="text1"/>
                <w:sz w:val="20"/>
                <w:szCs w:val="20"/>
              </w:rPr>
              <w:t xml:space="preserve"> actively patrol because it is not a safe path, but if </w:t>
            </w:r>
            <w:r w:rsidR="001A1067" w:rsidRPr="001770E7">
              <w:rPr>
                <w:color w:val="000000" w:themeColor="text1"/>
                <w:sz w:val="20"/>
                <w:szCs w:val="20"/>
              </w:rPr>
              <w:t xml:space="preserve">regular patrols </w:t>
            </w:r>
            <w:r w:rsidRPr="001770E7">
              <w:rPr>
                <w:color w:val="000000" w:themeColor="text1"/>
                <w:sz w:val="20"/>
                <w:szCs w:val="20"/>
              </w:rPr>
              <w:t xml:space="preserve">see someone going in that direction, that they </w:t>
            </w:r>
            <w:r w:rsidR="00B36A8A" w:rsidRPr="001770E7">
              <w:rPr>
                <w:color w:val="000000" w:themeColor="text1"/>
                <w:sz w:val="20"/>
                <w:szCs w:val="20"/>
              </w:rPr>
              <w:t>will be</w:t>
            </w:r>
            <w:r w:rsidRPr="001770E7">
              <w:rPr>
                <w:color w:val="000000" w:themeColor="text1"/>
                <w:sz w:val="20"/>
                <w:szCs w:val="20"/>
              </w:rPr>
              <w:t xml:space="preserve"> informed</w:t>
            </w:r>
            <w:r w:rsidR="00004472" w:rsidRPr="001770E7">
              <w:rPr>
                <w:color w:val="000000" w:themeColor="text1"/>
                <w:sz w:val="20"/>
                <w:szCs w:val="20"/>
              </w:rPr>
              <w:t xml:space="preserve"> or re-directed</w:t>
            </w:r>
            <w:r w:rsidR="001770E7" w:rsidRPr="001770E7">
              <w:rPr>
                <w:color w:val="000000" w:themeColor="text1"/>
                <w:sz w:val="20"/>
                <w:szCs w:val="20"/>
              </w:rPr>
              <w:t xml:space="preserve"> to the M</w:t>
            </w:r>
            <w:r w:rsidR="001770E7" w:rsidRPr="007822EC">
              <w:rPr>
                <w:rFonts w:cs="Calibri"/>
                <w:color w:val="000000" w:themeColor="text1"/>
                <w:sz w:val="20"/>
                <w:szCs w:val="20"/>
              </w:rPr>
              <w:t xml:space="preserve">a </w:t>
            </w:r>
            <w:proofErr w:type="spellStart"/>
            <w:r w:rsidR="001770E7" w:rsidRPr="007822EC">
              <w:rPr>
                <w:rFonts w:cs="Calibri"/>
                <w:color w:val="000000" w:themeColor="text1"/>
                <w:sz w:val="20"/>
                <w:szCs w:val="20"/>
              </w:rPr>
              <w:t>Moosh</w:t>
            </w:r>
            <w:proofErr w:type="spellEnd"/>
            <w:r w:rsidR="001770E7" w:rsidRPr="007822EC">
              <w:rPr>
                <w:rFonts w:cs="Calibri"/>
                <w:color w:val="000000" w:themeColor="text1"/>
                <w:sz w:val="20"/>
                <w:szCs w:val="20"/>
              </w:rPr>
              <w:t xml:space="preserve"> Ka Win Trail (Formerly the Valley Land Trail) </w:t>
            </w:r>
            <w:r w:rsidR="001770E7">
              <w:rPr>
                <w:rFonts w:cs="Calibri"/>
                <w:color w:val="000000" w:themeColor="text1"/>
                <w:sz w:val="20"/>
                <w:szCs w:val="20"/>
              </w:rPr>
              <w:t xml:space="preserve">which is maintained. </w:t>
            </w:r>
            <w:r w:rsidR="001770E7" w:rsidRPr="007822EC">
              <w:rPr>
                <w:rFonts w:cs="Calibri"/>
                <w:color w:val="000000" w:themeColor="text1"/>
                <w:sz w:val="20"/>
                <w:szCs w:val="20"/>
              </w:rPr>
              <w:t xml:space="preserve"> </w:t>
            </w:r>
          </w:p>
        </w:tc>
        <w:tc>
          <w:tcPr>
            <w:tcW w:w="2700" w:type="dxa"/>
            <w:tcBorders>
              <w:left w:val="single" w:sz="4" w:space="0" w:color="auto"/>
            </w:tcBorders>
          </w:tcPr>
          <w:p w14:paraId="0261A34F" w14:textId="3332099D" w:rsidR="00671DFA" w:rsidRDefault="00671DFA" w:rsidP="00671DF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Holly informed the committee that she will work with communications to have the message </w:t>
            </w:r>
            <w:r w:rsidR="00E5708C">
              <w:rPr>
                <w:color w:val="000000" w:themeColor="text1"/>
                <w:sz w:val="20"/>
                <w:szCs w:val="20"/>
              </w:rPr>
              <w:t xml:space="preserve">widely </w:t>
            </w:r>
            <w:r>
              <w:rPr>
                <w:color w:val="000000" w:themeColor="text1"/>
                <w:sz w:val="20"/>
                <w:szCs w:val="20"/>
              </w:rPr>
              <w:t>communicated, in addition to the existing signs that are visible to everyone.</w:t>
            </w:r>
          </w:p>
          <w:p w14:paraId="35C8D931" w14:textId="362304EF" w:rsidR="0058561C" w:rsidRPr="00F646D2" w:rsidRDefault="0058561C" w:rsidP="000B1D34">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F55E7D" w:rsidRPr="001C0325" w14:paraId="62429C8B" w14:textId="77777777" w:rsidTr="00A847DC">
        <w:tc>
          <w:tcPr>
            <w:cnfStyle w:val="001000000000" w:firstRow="0" w:lastRow="0" w:firstColumn="1" w:lastColumn="0" w:oddVBand="0" w:evenVBand="0" w:oddHBand="0" w:evenHBand="0" w:firstRowFirstColumn="0" w:firstRowLastColumn="0" w:lastRowFirstColumn="0" w:lastRowLastColumn="0"/>
            <w:tcW w:w="535" w:type="dxa"/>
          </w:tcPr>
          <w:p w14:paraId="59808092" w14:textId="77777777" w:rsidR="00F55E7D" w:rsidRDefault="00F55E7D" w:rsidP="00F55E7D">
            <w:pPr>
              <w:rPr>
                <w:color w:val="000000" w:themeColor="text1"/>
                <w:sz w:val="20"/>
                <w:szCs w:val="20"/>
              </w:rPr>
            </w:pPr>
            <w:r>
              <w:rPr>
                <w:color w:val="000000" w:themeColor="text1"/>
                <w:sz w:val="20"/>
                <w:szCs w:val="20"/>
              </w:rPr>
              <w:t>2.2</w:t>
            </w:r>
          </w:p>
        </w:tc>
        <w:tc>
          <w:tcPr>
            <w:tcW w:w="2160" w:type="dxa"/>
          </w:tcPr>
          <w:p w14:paraId="431D17CA" w14:textId="4A44E5A9" w:rsidR="00F55E7D" w:rsidRDefault="00D8171A" w:rsidP="00F55E7D">
            <w:pPr>
              <w:pStyle w:val="Endnot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rPr>
              <w:t>Incident Review- Confidential</w:t>
            </w:r>
          </w:p>
          <w:p w14:paraId="50983CAB" w14:textId="66BB9F81" w:rsidR="00DF2309" w:rsidRDefault="00D8171A" w:rsidP="00F55E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Clara Riel &amp;</w:t>
            </w:r>
          </w:p>
          <w:p w14:paraId="4E267979" w14:textId="2E237D06" w:rsidR="00F55E7D" w:rsidRPr="00F55E7D" w:rsidRDefault="00DF2309" w:rsidP="00F55E7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rFonts w:asciiTheme="minorHAnsi" w:hAnsiTheme="minorHAnsi" w:cstheme="minorHAnsi"/>
                <w:sz w:val="20"/>
                <w:szCs w:val="20"/>
              </w:rPr>
              <w:t>Holly Yuen</w:t>
            </w:r>
          </w:p>
        </w:tc>
        <w:tc>
          <w:tcPr>
            <w:tcW w:w="5670" w:type="dxa"/>
            <w:tcBorders>
              <w:right w:val="single" w:sz="4" w:space="0" w:color="auto"/>
            </w:tcBorders>
          </w:tcPr>
          <w:p w14:paraId="350EEFAC" w14:textId="6B36E190" w:rsidR="00AB07CC" w:rsidRDefault="00004472" w:rsidP="00E73B7F">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 xml:space="preserve">Clara and Holly spoke about the incident which occurred regarding the unfortunate </w:t>
            </w:r>
            <w:r w:rsidR="00C44AFE">
              <w:rPr>
                <w:rFonts w:cs="Calibri"/>
                <w:color w:val="000000" w:themeColor="text1"/>
                <w:sz w:val="20"/>
                <w:szCs w:val="20"/>
              </w:rPr>
              <w:t>non-</w:t>
            </w:r>
            <w:proofErr w:type="gramStart"/>
            <w:r w:rsidR="00C44AFE">
              <w:rPr>
                <w:rFonts w:cs="Calibri"/>
                <w:color w:val="000000" w:themeColor="text1"/>
                <w:sz w:val="20"/>
                <w:szCs w:val="20"/>
              </w:rPr>
              <w:t>work related</w:t>
            </w:r>
            <w:proofErr w:type="gramEnd"/>
            <w:r w:rsidR="00C44AFE">
              <w:rPr>
                <w:rFonts w:cs="Calibri"/>
                <w:color w:val="000000" w:themeColor="text1"/>
                <w:sz w:val="20"/>
                <w:szCs w:val="20"/>
              </w:rPr>
              <w:t xml:space="preserve"> </w:t>
            </w:r>
            <w:r>
              <w:rPr>
                <w:rFonts w:cs="Calibri"/>
                <w:color w:val="000000" w:themeColor="text1"/>
                <w:sz w:val="20"/>
                <w:szCs w:val="20"/>
              </w:rPr>
              <w:t xml:space="preserve">fatality of a </w:t>
            </w:r>
            <w:r w:rsidR="00BD1F98">
              <w:rPr>
                <w:rFonts w:cs="Calibri"/>
                <w:color w:val="000000" w:themeColor="text1"/>
                <w:sz w:val="20"/>
                <w:szCs w:val="20"/>
              </w:rPr>
              <w:t>worker. While no further action was required</w:t>
            </w:r>
            <w:r w:rsidR="000A0027">
              <w:rPr>
                <w:rFonts w:cs="Calibri"/>
                <w:color w:val="000000" w:themeColor="text1"/>
                <w:sz w:val="20"/>
                <w:szCs w:val="20"/>
              </w:rPr>
              <w:t>, per the MOL</w:t>
            </w:r>
            <w:del w:id="0" w:author="Colleen Reid" w:date="2024-03-26T08:59:00Z">
              <w:r w:rsidR="000A0027" w:rsidDel="000A0027">
                <w:rPr>
                  <w:rFonts w:cs="Calibri"/>
                  <w:color w:val="000000" w:themeColor="text1"/>
                  <w:sz w:val="20"/>
                  <w:szCs w:val="20"/>
                </w:rPr>
                <w:delText xml:space="preserve"> </w:delText>
              </w:r>
            </w:del>
            <w:r w:rsidR="00BD1F98">
              <w:rPr>
                <w:rFonts w:cs="Calibri"/>
                <w:color w:val="000000" w:themeColor="text1"/>
                <w:sz w:val="20"/>
                <w:szCs w:val="20"/>
              </w:rPr>
              <w:t xml:space="preserve">, initiative was taken to help promote worker confidence and add additional safety measures. These </w:t>
            </w:r>
            <w:r w:rsidR="00CF24C6">
              <w:rPr>
                <w:rFonts w:cs="Calibri"/>
                <w:color w:val="000000" w:themeColor="text1"/>
                <w:sz w:val="20"/>
                <w:szCs w:val="20"/>
              </w:rPr>
              <w:t>priorities</w:t>
            </w:r>
            <w:r w:rsidR="00BD1F98">
              <w:rPr>
                <w:rFonts w:cs="Calibri"/>
                <w:color w:val="000000" w:themeColor="text1"/>
                <w:sz w:val="20"/>
                <w:szCs w:val="20"/>
              </w:rPr>
              <w:t xml:space="preserve"> emerged from worker feedback. </w:t>
            </w:r>
            <w:r w:rsidR="00CF24C6">
              <w:rPr>
                <w:rFonts w:cs="Calibri"/>
                <w:color w:val="000000" w:themeColor="text1"/>
                <w:sz w:val="20"/>
                <w:szCs w:val="20"/>
              </w:rPr>
              <w:t>During the meeting, a 3-prong</w:t>
            </w:r>
            <w:r w:rsidR="00BD1F98">
              <w:rPr>
                <w:rFonts w:cs="Calibri"/>
                <w:color w:val="000000" w:themeColor="text1"/>
                <w:sz w:val="20"/>
                <w:szCs w:val="20"/>
              </w:rPr>
              <w:t xml:space="preserve"> approach </w:t>
            </w:r>
            <w:r w:rsidR="00CF24C6">
              <w:rPr>
                <w:rFonts w:cs="Calibri"/>
                <w:color w:val="000000" w:themeColor="text1"/>
                <w:sz w:val="20"/>
                <w:szCs w:val="20"/>
              </w:rPr>
              <w:t>was elaborated on, which included</w:t>
            </w:r>
            <w:r w:rsidR="00BD1F98">
              <w:rPr>
                <w:rFonts w:cs="Calibri"/>
                <w:color w:val="000000" w:themeColor="text1"/>
                <w:sz w:val="20"/>
                <w:szCs w:val="20"/>
              </w:rPr>
              <w:t xml:space="preserve"> beautification of </w:t>
            </w:r>
            <w:r w:rsidR="00CF24C6">
              <w:rPr>
                <w:rFonts w:cs="Calibri"/>
                <w:color w:val="000000" w:themeColor="text1"/>
                <w:sz w:val="20"/>
                <w:szCs w:val="20"/>
              </w:rPr>
              <w:t xml:space="preserve">the </w:t>
            </w:r>
            <w:r w:rsidR="00BD1F98">
              <w:rPr>
                <w:rFonts w:cs="Calibri"/>
                <w:color w:val="000000" w:themeColor="text1"/>
                <w:sz w:val="20"/>
                <w:szCs w:val="20"/>
              </w:rPr>
              <w:t>work space, testing of lone worker devices and improved wayfinding. Holly provided details of two different devices including the functions of each device.</w:t>
            </w:r>
            <w:r w:rsidR="00E70F6F">
              <w:rPr>
                <w:rFonts w:cs="Calibri"/>
                <w:color w:val="000000" w:themeColor="text1"/>
                <w:sz w:val="20"/>
                <w:szCs w:val="20"/>
              </w:rPr>
              <w:t xml:space="preserve"> Further questions and answers continued in regards to wayfinding and how areas were improved </w:t>
            </w:r>
            <w:r w:rsidR="00837BC1">
              <w:rPr>
                <w:rFonts w:cs="Calibri"/>
                <w:color w:val="000000" w:themeColor="text1"/>
                <w:sz w:val="20"/>
                <w:szCs w:val="20"/>
              </w:rPr>
              <w:t>so they could be located by emergency services on maps/</w:t>
            </w:r>
            <w:proofErr w:type="spellStart"/>
            <w:r w:rsidR="00837BC1">
              <w:rPr>
                <w:rFonts w:cs="Calibri"/>
                <w:color w:val="000000" w:themeColor="text1"/>
                <w:sz w:val="20"/>
                <w:szCs w:val="20"/>
              </w:rPr>
              <w:t>gps</w:t>
            </w:r>
            <w:proofErr w:type="spellEnd"/>
            <w:r w:rsidR="00837BC1">
              <w:rPr>
                <w:rFonts w:cs="Calibri"/>
                <w:color w:val="000000" w:themeColor="text1"/>
                <w:sz w:val="20"/>
                <w:szCs w:val="20"/>
              </w:rPr>
              <w:t xml:space="preserve"> and how this can also benefit students and the </w:t>
            </w:r>
            <w:r w:rsidR="00336249">
              <w:rPr>
                <w:rFonts w:cs="Calibri"/>
                <w:color w:val="000000" w:themeColor="text1"/>
                <w:sz w:val="20"/>
                <w:szCs w:val="20"/>
              </w:rPr>
              <w:t xml:space="preserve">UTSC </w:t>
            </w:r>
            <w:r w:rsidR="00837BC1">
              <w:rPr>
                <w:rFonts w:cs="Calibri"/>
                <w:color w:val="000000" w:themeColor="text1"/>
                <w:sz w:val="20"/>
                <w:szCs w:val="20"/>
              </w:rPr>
              <w:t xml:space="preserve">population. </w:t>
            </w:r>
          </w:p>
        </w:tc>
        <w:tc>
          <w:tcPr>
            <w:tcW w:w="2700" w:type="dxa"/>
            <w:tcBorders>
              <w:left w:val="single" w:sz="4" w:space="0" w:color="auto"/>
            </w:tcBorders>
          </w:tcPr>
          <w:p w14:paraId="346A04B0" w14:textId="0BD532C3" w:rsidR="00B34204" w:rsidRPr="00865969" w:rsidRDefault="00B34204" w:rsidP="00AB07C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94A72" w14:paraId="5EAD1F25" w14:textId="77777777" w:rsidTr="00A84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54BC7D1" w14:textId="77777777" w:rsidR="00A94A72" w:rsidRDefault="00A94A72" w:rsidP="0005406B">
            <w:pPr>
              <w:rPr>
                <w:color w:val="000000" w:themeColor="text1"/>
                <w:sz w:val="20"/>
                <w:szCs w:val="20"/>
              </w:rPr>
            </w:pPr>
            <w:r>
              <w:rPr>
                <w:color w:val="000000" w:themeColor="text1"/>
                <w:sz w:val="20"/>
                <w:szCs w:val="20"/>
              </w:rPr>
              <w:t>2.3</w:t>
            </w:r>
          </w:p>
        </w:tc>
        <w:tc>
          <w:tcPr>
            <w:tcW w:w="2160" w:type="dxa"/>
          </w:tcPr>
          <w:p w14:paraId="373D5E30" w14:textId="7775F011" w:rsidR="00A94A72" w:rsidRDefault="00B36A8A" w:rsidP="0005406B">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rPr>
              <w:t>Pedestrian Intersection Concern</w:t>
            </w:r>
          </w:p>
          <w:p w14:paraId="4853394B" w14:textId="77777777" w:rsidR="00A94A72" w:rsidRDefault="00A94A72" w:rsidP="0005406B">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BC9D4A1" w14:textId="16323E8C" w:rsidR="00A94A72" w:rsidRDefault="00B36A8A" w:rsidP="0005406B">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Holly Yuen</w:t>
            </w:r>
            <w:r w:rsidR="00A94A72">
              <w:rPr>
                <w:rFonts w:asciiTheme="minorHAnsi" w:hAnsiTheme="minorHAnsi" w:cstheme="minorHAnsi"/>
              </w:rPr>
              <w:t xml:space="preserve"> </w:t>
            </w:r>
          </w:p>
        </w:tc>
        <w:tc>
          <w:tcPr>
            <w:tcW w:w="5670" w:type="dxa"/>
            <w:tcBorders>
              <w:right w:val="single" w:sz="4" w:space="0" w:color="auto"/>
            </w:tcBorders>
          </w:tcPr>
          <w:p w14:paraId="48EEEAEC" w14:textId="5DD2AEEC" w:rsidR="00A94A72" w:rsidRPr="00F55E7D" w:rsidRDefault="00837BC1" w:rsidP="0005406B">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 xml:space="preserve">At the last meeting, </w:t>
            </w:r>
            <w:r>
              <w:rPr>
                <w:color w:val="000000" w:themeColor="text1"/>
                <w:sz w:val="20"/>
                <w:szCs w:val="20"/>
              </w:rPr>
              <w:t xml:space="preserve">discussions were had about the intersection of Military Trail and Ellesmere and having the City of Toronto be more pro-active and possibly doing a safety blitz in the area. Holly informed the committee that she was in touch with the City of Toronto and that they had it in their plans to do a large-scale review, and make over of this intersection in 2026.  Holly has informed Facilities Management so that they are aware, and that they can work together with the city of Toronto. </w:t>
            </w:r>
          </w:p>
        </w:tc>
        <w:tc>
          <w:tcPr>
            <w:tcW w:w="2700" w:type="dxa"/>
            <w:tcBorders>
              <w:left w:val="single" w:sz="4" w:space="0" w:color="auto"/>
              <w:right w:val="single" w:sz="4" w:space="0" w:color="auto"/>
            </w:tcBorders>
          </w:tcPr>
          <w:p w14:paraId="10B72FB0" w14:textId="0287A528" w:rsidR="00A94A72" w:rsidRDefault="00A94A72" w:rsidP="0005406B">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A94A72" w:rsidRPr="001C0325" w14:paraId="7A5A8E01" w14:textId="77777777" w:rsidTr="00A847DC">
        <w:tc>
          <w:tcPr>
            <w:cnfStyle w:val="001000000000" w:firstRow="0" w:lastRow="0" w:firstColumn="1" w:lastColumn="0" w:oddVBand="0" w:evenVBand="0" w:oddHBand="0" w:evenHBand="0" w:firstRowFirstColumn="0" w:firstRowLastColumn="0" w:lastRowFirstColumn="0" w:lastRowLastColumn="0"/>
            <w:tcW w:w="535" w:type="dxa"/>
          </w:tcPr>
          <w:p w14:paraId="2001C602" w14:textId="7D6CC5AF" w:rsidR="00A94A72" w:rsidRPr="00A94A72" w:rsidRDefault="00A94A72" w:rsidP="00A94A72">
            <w:pPr>
              <w:rPr>
                <w:rFonts w:cs="Calibri"/>
                <w:color w:val="000000" w:themeColor="text1"/>
                <w:sz w:val="20"/>
                <w:szCs w:val="20"/>
              </w:rPr>
            </w:pPr>
            <w:r w:rsidRPr="00A94A72">
              <w:rPr>
                <w:rFonts w:cs="Calibri"/>
                <w:color w:val="000000" w:themeColor="text1"/>
                <w:sz w:val="20"/>
                <w:szCs w:val="20"/>
              </w:rPr>
              <w:t>2.4</w:t>
            </w:r>
          </w:p>
        </w:tc>
        <w:tc>
          <w:tcPr>
            <w:tcW w:w="2160" w:type="dxa"/>
            <w:tcBorders>
              <w:right w:val="single" w:sz="4" w:space="0" w:color="auto"/>
            </w:tcBorders>
          </w:tcPr>
          <w:p w14:paraId="0F4EE59D" w14:textId="77777777" w:rsidR="00A94A72" w:rsidRDefault="00B36A8A" w:rsidP="00A94A72">
            <w:pPr>
              <w:pStyle w:val="EndnoteTex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 xml:space="preserve">Workplace Violence </w:t>
            </w:r>
          </w:p>
          <w:p w14:paraId="7721CFAC" w14:textId="77777777" w:rsidR="00B36A8A" w:rsidRDefault="00B36A8A" w:rsidP="00A94A72">
            <w:pPr>
              <w:pStyle w:val="EndnoteTex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7F15FE3C" w14:textId="4144DDBE" w:rsidR="00B36A8A" w:rsidRPr="00A94A72" w:rsidRDefault="00B36A8A" w:rsidP="00A94A72">
            <w:pPr>
              <w:pStyle w:val="EndnoteTex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Holly Yuen</w:t>
            </w:r>
          </w:p>
        </w:tc>
        <w:tc>
          <w:tcPr>
            <w:tcW w:w="5670" w:type="dxa"/>
            <w:tcBorders>
              <w:top w:val="nil"/>
              <w:left w:val="single" w:sz="4" w:space="0" w:color="auto"/>
              <w:bottom w:val="nil"/>
              <w:right w:val="single" w:sz="4" w:space="0" w:color="auto"/>
            </w:tcBorders>
            <w:shd w:val="clear" w:color="auto" w:fill="auto"/>
          </w:tcPr>
          <w:p w14:paraId="09C736E4" w14:textId="76DF543F" w:rsidR="00A94A72" w:rsidRPr="00A94A72" w:rsidRDefault="00B36A8A" w:rsidP="00A94A72">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The department Centre for Teaching and Learning is complete and Women and Gender Studies</w:t>
            </w:r>
            <w:r w:rsidR="005E6026">
              <w:rPr>
                <w:rFonts w:cs="Calibri"/>
                <w:color w:val="000000" w:themeColor="text1"/>
                <w:sz w:val="20"/>
                <w:szCs w:val="20"/>
              </w:rPr>
              <w:t xml:space="preserve"> have completed all surveys, and </w:t>
            </w:r>
            <w:r w:rsidR="006A2636">
              <w:rPr>
                <w:rFonts w:cs="Calibri"/>
                <w:color w:val="000000" w:themeColor="text1"/>
                <w:sz w:val="20"/>
                <w:szCs w:val="20"/>
              </w:rPr>
              <w:t xml:space="preserve">the </w:t>
            </w:r>
            <w:r w:rsidR="005E6026">
              <w:rPr>
                <w:rFonts w:cs="Calibri"/>
                <w:color w:val="000000" w:themeColor="text1"/>
                <w:sz w:val="20"/>
                <w:szCs w:val="20"/>
              </w:rPr>
              <w:t xml:space="preserve">walkthrough with Campus Safety. </w:t>
            </w:r>
            <w:r>
              <w:rPr>
                <w:rFonts w:cs="Calibri"/>
                <w:color w:val="000000" w:themeColor="text1"/>
                <w:sz w:val="20"/>
                <w:szCs w:val="20"/>
              </w:rPr>
              <w:t xml:space="preserve"> </w:t>
            </w:r>
            <w:r w:rsidR="005E6026">
              <w:rPr>
                <w:color w:val="000000" w:themeColor="text1"/>
                <w:sz w:val="20"/>
                <w:szCs w:val="20"/>
              </w:rPr>
              <w:t>A final meeting</w:t>
            </w:r>
            <w:r w:rsidR="005E6026" w:rsidRPr="00DD1A79">
              <w:rPr>
                <w:color w:val="000000" w:themeColor="text1"/>
                <w:sz w:val="20"/>
                <w:szCs w:val="20"/>
              </w:rPr>
              <w:t xml:space="preserve"> with</w:t>
            </w:r>
            <w:r w:rsidR="005E6026">
              <w:rPr>
                <w:color w:val="000000" w:themeColor="text1"/>
                <w:sz w:val="20"/>
                <w:szCs w:val="20"/>
              </w:rPr>
              <w:t xml:space="preserve"> EHS,</w:t>
            </w:r>
            <w:r w:rsidR="005E6026" w:rsidRPr="00DD1A79">
              <w:rPr>
                <w:color w:val="000000" w:themeColor="text1"/>
                <w:sz w:val="20"/>
                <w:szCs w:val="20"/>
              </w:rPr>
              <w:t xml:space="preserve"> </w:t>
            </w:r>
            <w:r w:rsidR="005E6026">
              <w:rPr>
                <w:color w:val="000000" w:themeColor="text1"/>
                <w:sz w:val="20"/>
                <w:szCs w:val="20"/>
              </w:rPr>
              <w:t>Women and Gender Studies department heads</w:t>
            </w:r>
            <w:r w:rsidR="005E6026" w:rsidRPr="00DD1A79">
              <w:rPr>
                <w:color w:val="000000" w:themeColor="text1"/>
                <w:sz w:val="20"/>
                <w:szCs w:val="20"/>
              </w:rPr>
              <w:t xml:space="preserve"> </w:t>
            </w:r>
            <w:r w:rsidR="005E6026">
              <w:rPr>
                <w:color w:val="000000" w:themeColor="text1"/>
                <w:sz w:val="20"/>
                <w:szCs w:val="20"/>
              </w:rPr>
              <w:t>and Campus Safety designates was held to discuss the recommendations.</w:t>
            </w:r>
          </w:p>
        </w:tc>
        <w:tc>
          <w:tcPr>
            <w:tcW w:w="2700" w:type="dxa"/>
          </w:tcPr>
          <w:p w14:paraId="3A917C4E" w14:textId="1438633A" w:rsidR="00A94A72" w:rsidRPr="00A94A72" w:rsidRDefault="00A94A72" w:rsidP="00A94A72">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p>
        </w:tc>
      </w:tr>
      <w:tr w:rsidR="00A94A72" w:rsidRPr="001C0325" w14:paraId="3B58432C" w14:textId="77777777" w:rsidTr="00A84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9A394A9" w14:textId="42353A95" w:rsidR="00A94A72" w:rsidRPr="00A94A72" w:rsidRDefault="00A94A72" w:rsidP="00A94A72">
            <w:pPr>
              <w:rPr>
                <w:rFonts w:cs="Calibri"/>
                <w:color w:val="000000" w:themeColor="text1"/>
                <w:sz w:val="20"/>
                <w:szCs w:val="20"/>
              </w:rPr>
            </w:pPr>
            <w:r w:rsidRPr="00A94A72">
              <w:rPr>
                <w:rFonts w:cs="Calibri"/>
                <w:color w:val="000000" w:themeColor="text1"/>
                <w:sz w:val="20"/>
                <w:szCs w:val="20"/>
              </w:rPr>
              <w:lastRenderedPageBreak/>
              <w:t xml:space="preserve">3.0 </w:t>
            </w:r>
          </w:p>
        </w:tc>
        <w:tc>
          <w:tcPr>
            <w:tcW w:w="2160" w:type="dxa"/>
            <w:tcBorders>
              <w:right w:val="single" w:sz="4" w:space="0" w:color="auto"/>
            </w:tcBorders>
          </w:tcPr>
          <w:p w14:paraId="538AEBD6" w14:textId="0F153A6D" w:rsidR="00A94A72" w:rsidRPr="00A94A72" w:rsidRDefault="00A94A72" w:rsidP="00A94A72">
            <w:pPr>
              <w:pStyle w:val="EndnoteTex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94A72">
              <w:rPr>
                <w:rFonts w:ascii="Calibri" w:hAnsi="Calibri" w:cs="Calibri"/>
                <w:color w:val="000000" w:themeColor="text1"/>
              </w:rPr>
              <w:t>Standing Items</w:t>
            </w:r>
          </w:p>
        </w:tc>
        <w:tc>
          <w:tcPr>
            <w:tcW w:w="5670" w:type="dxa"/>
            <w:tcBorders>
              <w:top w:val="nil"/>
              <w:left w:val="single" w:sz="4" w:space="0" w:color="auto"/>
              <w:bottom w:val="nil"/>
              <w:right w:val="single" w:sz="4" w:space="0" w:color="auto"/>
            </w:tcBorders>
            <w:shd w:val="clear" w:color="auto" w:fill="auto"/>
          </w:tcPr>
          <w:p w14:paraId="138665C9" w14:textId="77777777" w:rsidR="00A94A72" w:rsidRPr="00A94A72" w:rsidRDefault="00A94A72" w:rsidP="00A94A72">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tc>
        <w:tc>
          <w:tcPr>
            <w:tcW w:w="2700" w:type="dxa"/>
          </w:tcPr>
          <w:p w14:paraId="25FB78DB" w14:textId="77777777" w:rsidR="00A94A72" w:rsidRPr="00A94A72" w:rsidRDefault="00A94A72" w:rsidP="00A94A72">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tc>
      </w:tr>
      <w:tr w:rsidR="00E67EE5" w:rsidRPr="001C0325" w14:paraId="75083A24" w14:textId="77777777" w:rsidTr="00A847DC">
        <w:tc>
          <w:tcPr>
            <w:cnfStyle w:val="001000000000" w:firstRow="0" w:lastRow="0" w:firstColumn="1" w:lastColumn="0" w:oddVBand="0" w:evenVBand="0" w:oddHBand="0" w:evenHBand="0" w:firstRowFirstColumn="0" w:firstRowLastColumn="0" w:lastRowFirstColumn="0" w:lastRowLastColumn="0"/>
            <w:tcW w:w="535" w:type="dxa"/>
          </w:tcPr>
          <w:p w14:paraId="01FDEB4C" w14:textId="77777777" w:rsidR="00E67EE5" w:rsidRDefault="00E67EE5" w:rsidP="00E67EE5">
            <w:pPr>
              <w:rPr>
                <w:color w:val="000000" w:themeColor="text1"/>
                <w:sz w:val="20"/>
                <w:szCs w:val="20"/>
              </w:rPr>
            </w:pPr>
            <w:r>
              <w:rPr>
                <w:color w:val="000000" w:themeColor="text1"/>
                <w:sz w:val="20"/>
                <w:szCs w:val="20"/>
              </w:rPr>
              <w:t>3.1</w:t>
            </w:r>
          </w:p>
        </w:tc>
        <w:tc>
          <w:tcPr>
            <w:tcW w:w="2160" w:type="dxa"/>
            <w:tcBorders>
              <w:right w:val="single" w:sz="4" w:space="0" w:color="auto"/>
            </w:tcBorders>
          </w:tcPr>
          <w:p w14:paraId="05387A96" w14:textId="77777777" w:rsidR="00E67EE5" w:rsidRDefault="00E67EE5" w:rsidP="00E67EE5">
            <w:pPr>
              <w:pStyle w:val="Endnot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58048C">
              <w:rPr>
                <w:rFonts w:asciiTheme="minorHAnsi" w:hAnsiTheme="minorHAnsi" w:cstheme="minorHAnsi"/>
              </w:rPr>
              <w:t>Quarterly Inspection of First Aid &amp; Spill Kit Stations</w:t>
            </w:r>
            <w:r w:rsidRPr="0058048C">
              <w:rPr>
                <w:rFonts w:asciiTheme="minorHAnsi" w:hAnsiTheme="minorHAnsi" w:cstheme="minorHAnsi"/>
              </w:rPr>
              <w:tab/>
            </w:r>
          </w:p>
          <w:p w14:paraId="17DA2193" w14:textId="77777777" w:rsidR="00E67EE5" w:rsidRDefault="00E67EE5" w:rsidP="00E67EE5">
            <w:pPr>
              <w:pStyle w:val="Endnot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F426A94" w14:textId="45A2F692" w:rsidR="00E67EE5" w:rsidRPr="00B30ECA" w:rsidRDefault="00E67EE5" w:rsidP="00E67EE5">
            <w:pPr>
              <w:pStyle w:val="Endnot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Kerri Kistnasami</w:t>
            </w:r>
          </w:p>
        </w:tc>
        <w:tc>
          <w:tcPr>
            <w:tcW w:w="5670" w:type="dxa"/>
            <w:tcBorders>
              <w:right w:val="single" w:sz="4" w:space="0" w:color="auto"/>
            </w:tcBorders>
          </w:tcPr>
          <w:p w14:paraId="0662A786" w14:textId="0EA6C04D"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The First Aid Quarterly email was sent out </w:t>
            </w:r>
            <w:r w:rsidR="00B36A8A">
              <w:rPr>
                <w:color w:val="000000" w:themeColor="text1"/>
                <w:sz w:val="20"/>
                <w:szCs w:val="20"/>
              </w:rPr>
              <w:t>on March 4, 2024</w:t>
            </w:r>
            <w:r w:rsidR="00B933E0">
              <w:rPr>
                <w:color w:val="000000" w:themeColor="text1"/>
                <w:sz w:val="20"/>
                <w:szCs w:val="20"/>
              </w:rPr>
              <w:t xml:space="preserve">. </w:t>
            </w:r>
            <w:r>
              <w:rPr>
                <w:color w:val="000000" w:themeColor="text1"/>
                <w:sz w:val="20"/>
                <w:szCs w:val="20"/>
              </w:rPr>
              <w:t xml:space="preserve"> All supplies that have been requested were replenished. </w:t>
            </w:r>
          </w:p>
          <w:p w14:paraId="11C164C6"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31FFA27B" w14:textId="7AAA44E6" w:rsidR="00E67EE5" w:rsidRDefault="00E67EE5" w:rsidP="00E67EE5">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Pr>
                <w:color w:val="000000" w:themeColor="text1"/>
                <w:sz w:val="20"/>
                <w:szCs w:val="20"/>
              </w:rPr>
              <w:t xml:space="preserve">Quarterly </w:t>
            </w:r>
            <w:r w:rsidRPr="00D82EAF">
              <w:rPr>
                <w:color w:val="000000" w:themeColor="text1"/>
                <w:sz w:val="20"/>
                <w:szCs w:val="20"/>
              </w:rPr>
              <w:t>email</w:t>
            </w:r>
            <w:r>
              <w:rPr>
                <w:color w:val="000000" w:themeColor="text1"/>
                <w:sz w:val="20"/>
                <w:szCs w:val="20"/>
              </w:rPr>
              <w:t>s</w:t>
            </w:r>
            <w:r w:rsidRPr="00D82EAF">
              <w:rPr>
                <w:color w:val="000000" w:themeColor="text1"/>
                <w:sz w:val="20"/>
                <w:szCs w:val="20"/>
              </w:rPr>
              <w:t xml:space="preserve"> for spill kit supplies</w:t>
            </w:r>
            <w:r>
              <w:rPr>
                <w:color w:val="000000" w:themeColor="text1"/>
                <w:sz w:val="20"/>
                <w:szCs w:val="20"/>
              </w:rPr>
              <w:t xml:space="preserve"> were sent out on </w:t>
            </w:r>
            <w:r w:rsidR="00B36A8A">
              <w:rPr>
                <w:color w:val="000000" w:themeColor="text1"/>
                <w:sz w:val="20"/>
                <w:szCs w:val="20"/>
              </w:rPr>
              <w:t xml:space="preserve">March 4, 2024. There were no requests for replenishment this quarter. </w:t>
            </w:r>
          </w:p>
        </w:tc>
        <w:tc>
          <w:tcPr>
            <w:tcW w:w="2700" w:type="dxa"/>
            <w:tcBorders>
              <w:left w:val="single" w:sz="4" w:space="0" w:color="auto"/>
            </w:tcBorders>
          </w:tcPr>
          <w:p w14:paraId="16C51447"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First Aid Locations:</w:t>
            </w:r>
          </w:p>
          <w:p w14:paraId="21A79474" w14:textId="77777777" w:rsidR="00E67EE5" w:rsidRDefault="00A847DC"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hyperlink r:id="rId12" w:history="1">
              <w:r w:rsidR="00E67EE5" w:rsidRPr="00DF1C26">
                <w:rPr>
                  <w:rStyle w:val="Hyperlink"/>
                  <w:sz w:val="20"/>
                  <w:szCs w:val="20"/>
                </w:rPr>
                <w:t>https://www.utsc.utoronto.ca/ehs/first-aid-aeds</w:t>
              </w:r>
            </w:hyperlink>
          </w:p>
          <w:p w14:paraId="3709261F" w14:textId="7E82C2FF"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C62E9">
              <w:rPr>
                <w:color w:val="000000" w:themeColor="text1"/>
                <w:sz w:val="20"/>
                <w:szCs w:val="20"/>
              </w:rPr>
              <w:t xml:space="preserve">All requested supplies will be sent out by </w:t>
            </w:r>
            <w:r>
              <w:rPr>
                <w:color w:val="000000" w:themeColor="text1"/>
                <w:sz w:val="20"/>
                <w:szCs w:val="20"/>
              </w:rPr>
              <w:t>K</w:t>
            </w:r>
            <w:r w:rsidRPr="00CC62E9">
              <w:rPr>
                <w:color w:val="000000" w:themeColor="text1"/>
                <w:sz w:val="20"/>
                <w:szCs w:val="20"/>
              </w:rPr>
              <w:t>. Kistnasami.</w:t>
            </w:r>
          </w:p>
        </w:tc>
      </w:tr>
      <w:tr w:rsidR="00E67EE5" w:rsidRPr="001C0325" w14:paraId="64A0D715" w14:textId="77777777" w:rsidTr="00A847D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35" w:type="dxa"/>
          </w:tcPr>
          <w:p w14:paraId="57AB70D6" w14:textId="77777777" w:rsidR="00E67EE5" w:rsidRDefault="00E67EE5" w:rsidP="00E67EE5">
            <w:pPr>
              <w:rPr>
                <w:color w:val="000000" w:themeColor="text1"/>
                <w:sz w:val="20"/>
                <w:szCs w:val="20"/>
              </w:rPr>
            </w:pPr>
            <w:r>
              <w:rPr>
                <w:color w:val="000000" w:themeColor="text1"/>
                <w:sz w:val="20"/>
                <w:szCs w:val="20"/>
              </w:rPr>
              <w:t>3.2</w:t>
            </w:r>
          </w:p>
        </w:tc>
        <w:tc>
          <w:tcPr>
            <w:tcW w:w="2160" w:type="dxa"/>
          </w:tcPr>
          <w:p w14:paraId="301157E9" w14:textId="77777777" w:rsidR="00F06609" w:rsidRDefault="00E67EE5" w:rsidP="00F06609">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8048C">
              <w:rPr>
                <w:color w:val="000000" w:themeColor="text1"/>
                <w:sz w:val="20"/>
                <w:szCs w:val="20"/>
              </w:rPr>
              <w:t>Accident Reports- Confidential</w:t>
            </w:r>
          </w:p>
          <w:p w14:paraId="06D724CF" w14:textId="77777777" w:rsidR="00F06609" w:rsidRDefault="00F06609" w:rsidP="00F06609">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8ABCB33" w14:textId="24666255" w:rsidR="00F06609" w:rsidRPr="00F06609" w:rsidRDefault="00F06609" w:rsidP="00F06609">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06609">
              <w:rPr>
                <w:color w:val="000000" w:themeColor="text1"/>
                <w:sz w:val="20"/>
                <w:szCs w:val="20"/>
              </w:rPr>
              <w:t>Summary of accident/incident reports for the quarter of December 1, 2023 – February 29, 2024.</w:t>
            </w:r>
          </w:p>
          <w:p w14:paraId="6714A206"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8048C">
              <w:rPr>
                <w:color w:val="000000" w:themeColor="text1"/>
                <w:sz w:val="20"/>
                <w:szCs w:val="20"/>
              </w:rPr>
              <w:tab/>
            </w:r>
          </w:p>
          <w:p w14:paraId="1D98A9AE" w14:textId="77777777" w:rsidR="00E67EE5" w:rsidRPr="00F646D2"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Holly Yuen</w:t>
            </w:r>
          </w:p>
        </w:tc>
        <w:tc>
          <w:tcPr>
            <w:tcW w:w="5670" w:type="dxa"/>
            <w:tcBorders>
              <w:right w:val="single" w:sz="4" w:space="0" w:color="auto"/>
            </w:tcBorders>
          </w:tcPr>
          <w:p w14:paraId="5A741933"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32F7ADAB"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There were </w:t>
            </w:r>
            <w:r>
              <w:rPr>
                <w:b/>
                <w:bCs/>
                <w:color w:val="000000"/>
                <w:sz w:val="20"/>
                <w:szCs w:val="20"/>
              </w:rPr>
              <w:t>26 total incidents</w:t>
            </w:r>
            <w:r>
              <w:rPr>
                <w:color w:val="000000"/>
                <w:sz w:val="20"/>
                <w:szCs w:val="20"/>
              </w:rPr>
              <w:t xml:space="preserve"> reported (11 undergrad students, 1 contractor/visitor and 14 employees).</w:t>
            </w:r>
          </w:p>
          <w:p w14:paraId="62CE586E"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21234F9A"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Incident highlights consisted of 8 slip / trip / fall incidents (4 indoors, 4 outdoors). 2 of the outdoor incidents appeared to be winter weather-related, and a third incident involved an employee’s leg falling through a deck beside research trailers at the back of Science Wing. </w:t>
            </w:r>
          </w:p>
          <w:p w14:paraId="62B1800A"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4E89E935"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 xml:space="preserve">One of the indoor incidents was a critical injury where an employee sprained their ankle while descending stairs in Highland Hall and later lost consciousness while trying to exit the building. The EHS investigation found that the </w:t>
            </w:r>
            <w:r>
              <w:rPr>
                <w:sz w:val="20"/>
                <w:szCs w:val="20"/>
              </w:rPr>
              <w:t>stairs and atrium floor were in good condition and free of obstructions. There were no slip, trip or other hazards observed in the area.</w:t>
            </w:r>
          </w:p>
          <w:p w14:paraId="1BC46D79"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59A87EEA"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There were 3 fainting incidents involving students: 2 in labs and 1 in the Library. When investigated it was noted that the incidents were due to not eating and being stressed. There were no environmental factors. For 1 of the </w:t>
            </w:r>
            <w:proofErr w:type="gramStart"/>
            <w:r>
              <w:rPr>
                <w:color w:val="000000"/>
                <w:sz w:val="20"/>
                <w:szCs w:val="20"/>
              </w:rPr>
              <w:t>lab</w:t>
            </w:r>
            <w:proofErr w:type="gramEnd"/>
            <w:r>
              <w:rPr>
                <w:color w:val="000000"/>
                <w:sz w:val="20"/>
                <w:szCs w:val="20"/>
              </w:rPr>
              <w:t xml:space="preserve"> fainting incidents, the student experienced symptoms after eating a granola bar provided by the department. </w:t>
            </w:r>
          </w:p>
          <w:p w14:paraId="2E68C893" w14:textId="77777777" w:rsidR="00A847DC" w:rsidRDefault="00A847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3019CD8C" w14:textId="2B4FC5EC" w:rsidR="00BA3702"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843DC">
              <w:rPr>
                <w:color w:val="000000"/>
                <w:sz w:val="20"/>
                <w:szCs w:val="20"/>
              </w:rPr>
              <w:t xml:space="preserve">Justin </w:t>
            </w:r>
            <w:proofErr w:type="spellStart"/>
            <w:r w:rsidRPr="00F843DC">
              <w:rPr>
                <w:color w:val="000000"/>
                <w:sz w:val="20"/>
                <w:szCs w:val="20"/>
              </w:rPr>
              <w:t>Halloway</w:t>
            </w:r>
            <w:proofErr w:type="spellEnd"/>
            <w:r w:rsidRPr="00F843DC">
              <w:rPr>
                <w:color w:val="000000"/>
                <w:sz w:val="20"/>
                <w:szCs w:val="20"/>
              </w:rPr>
              <w:t xml:space="preserve"> asked about the frequent </w:t>
            </w:r>
            <w:proofErr w:type="spellStart"/>
            <w:r w:rsidRPr="00F843DC">
              <w:rPr>
                <w:color w:val="000000"/>
                <w:sz w:val="20"/>
                <w:szCs w:val="20"/>
              </w:rPr>
              <w:t>fainting</w:t>
            </w:r>
            <w:r w:rsidR="00033F7C">
              <w:rPr>
                <w:color w:val="000000"/>
                <w:sz w:val="20"/>
                <w:szCs w:val="20"/>
              </w:rPr>
              <w:t>s</w:t>
            </w:r>
            <w:proofErr w:type="spellEnd"/>
            <w:r w:rsidR="00AE612A">
              <w:rPr>
                <w:color w:val="000000"/>
                <w:sz w:val="20"/>
                <w:szCs w:val="20"/>
              </w:rPr>
              <w:t>’</w:t>
            </w:r>
            <w:r w:rsidRPr="00F843DC">
              <w:rPr>
                <w:color w:val="000000"/>
                <w:sz w:val="20"/>
                <w:szCs w:val="20"/>
              </w:rPr>
              <w:t xml:space="preserve"> in class and highlighted that </w:t>
            </w:r>
            <w:r w:rsidR="009513F8">
              <w:rPr>
                <w:color w:val="000000"/>
                <w:sz w:val="20"/>
                <w:szCs w:val="20"/>
              </w:rPr>
              <w:t>many of</w:t>
            </w:r>
            <w:r w:rsidRPr="00F843DC">
              <w:rPr>
                <w:color w:val="000000"/>
                <w:sz w:val="20"/>
                <w:szCs w:val="20"/>
              </w:rPr>
              <w:t xml:space="preserve"> these incidents’ have been occurring </w:t>
            </w:r>
            <w:r w:rsidR="00966657">
              <w:rPr>
                <w:color w:val="000000"/>
                <w:sz w:val="20"/>
                <w:szCs w:val="20"/>
              </w:rPr>
              <w:t>across the 3 campuses</w:t>
            </w:r>
            <w:r w:rsidRPr="00F843DC">
              <w:rPr>
                <w:color w:val="000000"/>
                <w:sz w:val="20"/>
                <w:szCs w:val="20"/>
              </w:rPr>
              <w:t xml:space="preserve">. Justin asked what measures are being taken to address this issue and whether scheduling could be a factor. Justin also asked about the Ministry of </w:t>
            </w:r>
            <w:proofErr w:type="spellStart"/>
            <w:r w:rsidRPr="00F843DC">
              <w:rPr>
                <w:color w:val="000000"/>
                <w:sz w:val="20"/>
                <w:szCs w:val="20"/>
              </w:rPr>
              <w:t>Labour</w:t>
            </w:r>
            <w:proofErr w:type="spellEnd"/>
            <w:r w:rsidRPr="00F843DC">
              <w:rPr>
                <w:color w:val="000000"/>
                <w:sz w:val="20"/>
                <w:szCs w:val="20"/>
              </w:rPr>
              <w:t xml:space="preserve"> and their involvement in the follow-up</w:t>
            </w:r>
            <w:r w:rsidR="007822EC">
              <w:rPr>
                <w:color w:val="000000"/>
                <w:sz w:val="20"/>
                <w:szCs w:val="20"/>
              </w:rPr>
              <w:t>.</w:t>
            </w:r>
            <w:r w:rsidRPr="00F843DC">
              <w:rPr>
                <w:color w:val="000000"/>
                <w:sz w:val="20"/>
                <w:szCs w:val="20"/>
              </w:rPr>
              <w:t xml:space="preserve"> Holly explained the process of the investigations that occur when</w:t>
            </w:r>
            <w:r w:rsidR="00C755B4">
              <w:rPr>
                <w:color w:val="000000"/>
                <w:sz w:val="20"/>
                <w:szCs w:val="20"/>
              </w:rPr>
              <w:t xml:space="preserve"> non-workers such as</w:t>
            </w:r>
            <w:r w:rsidRPr="00F843DC">
              <w:rPr>
                <w:color w:val="000000"/>
                <w:sz w:val="20"/>
                <w:szCs w:val="20"/>
              </w:rPr>
              <w:t xml:space="preserve"> students faint on campus</w:t>
            </w:r>
            <w:r w:rsidR="00C755B4">
              <w:rPr>
                <w:color w:val="000000"/>
                <w:sz w:val="20"/>
                <w:szCs w:val="20"/>
              </w:rPr>
              <w:t xml:space="preserve">, </w:t>
            </w:r>
            <w:r w:rsidR="002577AA">
              <w:rPr>
                <w:color w:val="000000"/>
                <w:sz w:val="20"/>
                <w:szCs w:val="20"/>
              </w:rPr>
              <w:t xml:space="preserve">where investigation would be conducted </w:t>
            </w:r>
            <w:r w:rsidR="003A5650">
              <w:rPr>
                <w:color w:val="000000"/>
                <w:sz w:val="20"/>
                <w:szCs w:val="20"/>
              </w:rPr>
              <w:t xml:space="preserve">in each case </w:t>
            </w:r>
            <w:r w:rsidR="002577AA">
              <w:rPr>
                <w:color w:val="000000"/>
                <w:sz w:val="20"/>
                <w:szCs w:val="20"/>
              </w:rPr>
              <w:t>to determine if there are any reasonable work</w:t>
            </w:r>
            <w:r w:rsidR="00542E55">
              <w:rPr>
                <w:color w:val="000000"/>
                <w:sz w:val="20"/>
                <w:szCs w:val="20"/>
              </w:rPr>
              <w:t xml:space="preserve">er-related factors (i.e. </w:t>
            </w:r>
            <w:r w:rsidR="0071258D">
              <w:rPr>
                <w:color w:val="000000"/>
                <w:sz w:val="20"/>
                <w:szCs w:val="20"/>
              </w:rPr>
              <w:t>environmenta</w:t>
            </w:r>
            <w:r w:rsidR="003A5650">
              <w:rPr>
                <w:color w:val="000000"/>
                <w:sz w:val="20"/>
                <w:szCs w:val="20"/>
              </w:rPr>
              <w:t>l, activity)</w:t>
            </w:r>
            <w:r w:rsidRPr="00F843DC">
              <w:rPr>
                <w:color w:val="000000"/>
                <w:sz w:val="20"/>
                <w:szCs w:val="20"/>
              </w:rPr>
              <w:t>. All of the fainting’s recently have been due to personal reasons such as not eating or sleeping, or medical issues. Naureen N</w:t>
            </w:r>
            <w:r w:rsidR="000A0027">
              <w:rPr>
                <w:color w:val="000000"/>
                <w:sz w:val="20"/>
                <w:szCs w:val="20"/>
              </w:rPr>
              <w:t>izam</w:t>
            </w:r>
            <w:r w:rsidRPr="00F843DC">
              <w:rPr>
                <w:color w:val="000000"/>
                <w:sz w:val="20"/>
                <w:szCs w:val="20"/>
              </w:rPr>
              <w:t xml:space="preserve"> also reviewed </w:t>
            </w:r>
            <w:r w:rsidR="000A0027">
              <w:rPr>
                <w:color w:val="000000"/>
                <w:sz w:val="20"/>
                <w:szCs w:val="20"/>
              </w:rPr>
              <w:t>course scheduling practices</w:t>
            </w:r>
            <w:r w:rsidR="00F06609">
              <w:rPr>
                <w:color w:val="000000"/>
                <w:sz w:val="20"/>
                <w:szCs w:val="20"/>
              </w:rPr>
              <w:t xml:space="preserve">.  </w:t>
            </w:r>
            <w:r w:rsidRPr="00F843DC">
              <w:rPr>
                <w:color w:val="000000"/>
                <w:sz w:val="20"/>
                <w:szCs w:val="20"/>
              </w:rPr>
              <w:t>Education campaigns are also discussed</w:t>
            </w:r>
            <w:r w:rsidR="003A5650">
              <w:rPr>
                <w:color w:val="000000"/>
                <w:sz w:val="20"/>
                <w:szCs w:val="20"/>
              </w:rPr>
              <w:t>. EHS has updated the tri-campus instructor slides shown</w:t>
            </w:r>
            <w:r w:rsidRPr="00F843DC">
              <w:rPr>
                <w:color w:val="000000"/>
                <w:sz w:val="20"/>
                <w:szCs w:val="20"/>
              </w:rPr>
              <w:t xml:space="preserve"> at the beginning of labs for students to be </w:t>
            </w:r>
            <w:r w:rsidR="00CF0C28">
              <w:rPr>
                <w:color w:val="000000"/>
                <w:sz w:val="20"/>
                <w:szCs w:val="20"/>
              </w:rPr>
              <w:t>aw</w:t>
            </w:r>
            <w:r w:rsidRPr="00F843DC">
              <w:rPr>
                <w:color w:val="000000"/>
                <w:sz w:val="20"/>
                <w:szCs w:val="20"/>
              </w:rPr>
              <w:t xml:space="preserve">are of </w:t>
            </w:r>
            <w:r w:rsidR="001770E7">
              <w:rPr>
                <w:color w:val="000000"/>
                <w:sz w:val="20"/>
                <w:szCs w:val="20"/>
              </w:rPr>
              <w:t xml:space="preserve">principles of </w:t>
            </w:r>
            <w:r w:rsidRPr="00F843DC">
              <w:rPr>
                <w:color w:val="000000"/>
                <w:sz w:val="20"/>
                <w:szCs w:val="20"/>
              </w:rPr>
              <w:t>self-care</w:t>
            </w:r>
            <w:r w:rsidR="00033F7C">
              <w:rPr>
                <w:color w:val="000000"/>
                <w:sz w:val="20"/>
                <w:szCs w:val="20"/>
              </w:rPr>
              <w:t xml:space="preserve">. </w:t>
            </w:r>
            <w:r w:rsidRPr="00F843DC">
              <w:rPr>
                <w:color w:val="000000"/>
                <w:sz w:val="20"/>
                <w:szCs w:val="20"/>
              </w:rPr>
              <w:t>Elsa Kiosses also discussed a few helpful tips about providing allergen free granola bars or crackers.</w:t>
            </w:r>
          </w:p>
          <w:p w14:paraId="517AFEB3" w14:textId="77777777" w:rsidR="005F6607" w:rsidRDefault="005F6607"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3BD00861" w14:textId="1A60028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Besides the 2 lab fainting incidents, there were 5 other lab incidents: 1 rat bite to a student, 3 students being struck or cut by lab equipment, and 1 employee cutting themselves on a used broken pipette tip improperly placed in a drawer.</w:t>
            </w:r>
          </w:p>
          <w:p w14:paraId="6FF314B7" w14:textId="77777777" w:rsidR="00F06609" w:rsidRDefault="00F06609"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36DE3580" w14:textId="704DB3AE"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There was 1 employee incident due to safety concerns regarding asbestos from a construction project (work conducted by a subcontractor). </w:t>
            </w:r>
          </w:p>
          <w:p w14:paraId="01E8A015" w14:textId="13DBAD92" w:rsidR="0097315A" w:rsidRPr="00F646D2" w:rsidRDefault="0097315A" w:rsidP="00BA37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700" w:type="dxa"/>
            <w:tcBorders>
              <w:left w:val="single" w:sz="4" w:space="0" w:color="auto"/>
            </w:tcBorders>
          </w:tcPr>
          <w:p w14:paraId="298CC195" w14:textId="77777777" w:rsidR="00CF4FCD" w:rsidRDefault="00CF4FCD"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36F39E7" w14:textId="77777777" w:rsidR="00BA3702" w:rsidRDefault="00BA3702"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D21C429" w14:textId="77777777" w:rsidR="00BA3702" w:rsidRDefault="00BA3702"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B90071B" w14:textId="50107071"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The floorboards of the deck were deemed unsafe by EHS and the area has been cordoned off until FMD can complete repairs. Reports pertaining to slips and falls in other areas were sent to FMD to prioritize key areas and continually improve preventative maintenance practices.</w:t>
            </w:r>
          </w:p>
          <w:p w14:paraId="1F6D6C3B"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43DDC99B"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700C0D23"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364AB89B"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650CDAF3"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076AC5AF" w14:textId="5C6DA16D"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EHS issued a reminder to </w:t>
            </w:r>
            <w:r w:rsidR="00030FB5">
              <w:rPr>
                <w:color w:val="000000"/>
                <w:sz w:val="20"/>
                <w:szCs w:val="20"/>
              </w:rPr>
              <w:t>lab</w:t>
            </w:r>
            <w:r>
              <w:rPr>
                <w:color w:val="000000"/>
                <w:sz w:val="20"/>
                <w:szCs w:val="20"/>
              </w:rPr>
              <w:t xml:space="preserve"> </w:t>
            </w:r>
            <w:r w:rsidR="00030FB5">
              <w:rPr>
                <w:color w:val="000000"/>
                <w:sz w:val="20"/>
                <w:szCs w:val="20"/>
              </w:rPr>
              <w:t>d</w:t>
            </w:r>
            <w:r>
              <w:rPr>
                <w:color w:val="000000"/>
                <w:sz w:val="20"/>
                <w:szCs w:val="20"/>
              </w:rPr>
              <w:t xml:space="preserve">epartments to stock allergy-friendly </w:t>
            </w:r>
            <w:r w:rsidR="00CB45C6">
              <w:rPr>
                <w:color w:val="000000"/>
                <w:sz w:val="20"/>
                <w:szCs w:val="20"/>
              </w:rPr>
              <w:t>replenishment for</w:t>
            </w:r>
            <w:r>
              <w:rPr>
                <w:color w:val="000000"/>
                <w:sz w:val="20"/>
                <w:szCs w:val="20"/>
              </w:rPr>
              <w:t xml:space="preserve"> lab course practical sessions in wet labs. </w:t>
            </w:r>
          </w:p>
          <w:p w14:paraId="262E8D90"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62F98F9F"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1B07BD73"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12FBB3D4"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5D2E97B1"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2302F347" w14:textId="77777777" w:rsidR="00BA3702" w:rsidRDefault="00BA3702"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5F0820B4" w14:textId="77777777" w:rsidR="00F843DC"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5F564ACD" w14:textId="77777777" w:rsidR="00F843DC"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3A566C11" w14:textId="77777777" w:rsidR="00F843DC"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679FADCA" w14:textId="77777777" w:rsidR="00F843DC"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33828818" w14:textId="77777777" w:rsidR="00F843DC"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27B03FD9" w14:textId="77777777" w:rsidR="00F843DC"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7E5AC216" w14:textId="77777777" w:rsidR="00F843DC"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4E378FC2" w14:textId="77777777" w:rsidR="00F843DC"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5188385B" w14:textId="77777777" w:rsidR="00F843DC"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40AD3FC7" w14:textId="77777777" w:rsidR="00F843DC"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7E9B68EB" w14:textId="77777777" w:rsidR="00F843DC"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5EDFC4AF" w14:textId="77777777" w:rsidR="00F843DC"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3403CDFB" w14:textId="77777777" w:rsidR="00F843DC"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10AA1BA4" w14:textId="77777777" w:rsidR="00F843DC"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5311ACB1" w14:textId="77777777" w:rsidR="00F843DC"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6D6195DF" w14:textId="77777777" w:rsidR="00F843DC"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74CC5EA9" w14:textId="77777777" w:rsidR="00F843DC" w:rsidRDefault="00F843DC" w:rsidP="00BA3702">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5451E3E6" w14:textId="40D6F601" w:rsidR="00BA3702" w:rsidRPr="00F646D2" w:rsidRDefault="00BA3702" w:rsidP="00BA37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sz w:val="20"/>
                <w:szCs w:val="20"/>
              </w:rPr>
              <w:t>EHS worked with the JHSC, department supervisors and the project manager to address concerns</w:t>
            </w:r>
          </w:p>
        </w:tc>
      </w:tr>
      <w:tr w:rsidR="00E67EE5" w:rsidRPr="001C0325" w14:paraId="2AB4F329" w14:textId="77777777" w:rsidTr="00A847DC">
        <w:trPr>
          <w:trHeight w:val="224"/>
        </w:trPr>
        <w:tc>
          <w:tcPr>
            <w:cnfStyle w:val="001000000000" w:firstRow="0" w:lastRow="0" w:firstColumn="1" w:lastColumn="0" w:oddVBand="0" w:evenVBand="0" w:oddHBand="0" w:evenHBand="0" w:firstRowFirstColumn="0" w:firstRowLastColumn="0" w:lastRowFirstColumn="0" w:lastRowLastColumn="0"/>
            <w:tcW w:w="535" w:type="dxa"/>
          </w:tcPr>
          <w:p w14:paraId="09681A06" w14:textId="77777777" w:rsidR="00E67EE5" w:rsidRPr="00F646D2" w:rsidRDefault="00E67EE5" w:rsidP="00E67EE5">
            <w:pPr>
              <w:rPr>
                <w:color w:val="000000" w:themeColor="text1"/>
                <w:sz w:val="20"/>
                <w:szCs w:val="20"/>
              </w:rPr>
            </w:pPr>
            <w:r>
              <w:rPr>
                <w:color w:val="000000" w:themeColor="text1"/>
                <w:sz w:val="20"/>
                <w:szCs w:val="20"/>
              </w:rPr>
              <w:lastRenderedPageBreak/>
              <w:t>3.3</w:t>
            </w:r>
          </w:p>
        </w:tc>
        <w:tc>
          <w:tcPr>
            <w:tcW w:w="2160" w:type="dxa"/>
          </w:tcPr>
          <w:p w14:paraId="79BB000A"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8048C">
              <w:rPr>
                <w:color w:val="000000" w:themeColor="text1"/>
                <w:sz w:val="20"/>
                <w:szCs w:val="20"/>
              </w:rPr>
              <w:t>Walk in Health and Safety Concerns</w:t>
            </w:r>
            <w:r w:rsidRPr="0058048C">
              <w:rPr>
                <w:color w:val="000000" w:themeColor="text1"/>
                <w:sz w:val="20"/>
                <w:szCs w:val="20"/>
              </w:rPr>
              <w:tab/>
            </w:r>
          </w:p>
          <w:p w14:paraId="15FD71C0"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37019ECE" w14:textId="6588CB7F" w:rsidR="00E67EE5" w:rsidRDefault="00BA3702"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Decembe</w:t>
            </w:r>
            <w:r w:rsidR="00CF4FCD">
              <w:rPr>
                <w:color w:val="000000" w:themeColor="text1"/>
                <w:sz w:val="20"/>
                <w:szCs w:val="20"/>
              </w:rPr>
              <w:t>r 1</w:t>
            </w:r>
            <w:r>
              <w:rPr>
                <w:color w:val="000000" w:themeColor="text1"/>
                <w:sz w:val="20"/>
                <w:szCs w:val="20"/>
              </w:rPr>
              <w:t>,</w:t>
            </w:r>
            <w:r w:rsidR="00E67EE5">
              <w:rPr>
                <w:color w:val="000000" w:themeColor="text1"/>
                <w:sz w:val="20"/>
                <w:szCs w:val="20"/>
              </w:rPr>
              <w:t xml:space="preserve"> </w:t>
            </w:r>
            <w:r>
              <w:rPr>
                <w:color w:val="000000" w:themeColor="text1"/>
                <w:sz w:val="20"/>
                <w:szCs w:val="20"/>
              </w:rPr>
              <w:t>2023</w:t>
            </w:r>
            <w:r w:rsidR="00E67EE5">
              <w:rPr>
                <w:color w:val="000000" w:themeColor="text1"/>
                <w:sz w:val="20"/>
                <w:szCs w:val="20"/>
              </w:rPr>
              <w:t xml:space="preserve">– </w:t>
            </w:r>
            <w:r>
              <w:rPr>
                <w:color w:val="000000" w:themeColor="text1"/>
                <w:sz w:val="20"/>
                <w:szCs w:val="20"/>
              </w:rPr>
              <w:t>February</w:t>
            </w:r>
            <w:r w:rsidR="00E67EE5">
              <w:rPr>
                <w:color w:val="000000" w:themeColor="text1"/>
                <w:sz w:val="20"/>
                <w:szCs w:val="20"/>
              </w:rPr>
              <w:t>, 202</w:t>
            </w:r>
            <w:r>
              <w:rPr>
                <w:color w:val="000000" w:themeColor="text1"/>
                <w:sz w:val="20"/>
                <w:szCs w:val="20"/>
              </w:rPr>
              <w:t>4</w:t>
            </w:r>
          </w:p>
          <w:p w14:paraId="54360653"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379D6E8D"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2DA6ED3E" w14:textId="77777777" w:rsidR="00E67EE5" w:rsidRPr="00F646D2"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Holly Yuen</w:t>
            </w:r>
          </w:p>
        </w:tc>
        <w:tc>
          <w:tcPr>
            <w:tcW w:w="5670" w:type="dxa"/>
            <w:tcBorders>
              <w:right w:val="single" w:sz="4" w:space="0" w:color="auto"/>
            </w:tcBorders>
          </w:tcPr>
          <w:p w14:paraId="3E937E27" w14:textId="77777777" w:rsidR="00BA3702" w:rsidRPr="00BA3702" w:rsidRDefault="00BA3702" w:rsidP="00BA3702">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BA3702">
              <w:rPr>
                <w:color w:val="000000"/>
                <w:sz w:val="20"/>
                <w:szCs w:val="20"/>
              </w:rPr>
              <w:t>There were 15 safety concerns this quarter. Highlights consisted of:</w:t>
            </w:r>
          </w:p>
          <w:p w14:paraId="0C947098" w14:textId="77777777" w:rsidR="00BA3702" w:rsidRPr="00BA3702" w:rsidRDefault="00BA3702" w:rsidP="00BA3702">
            <w:pPr>
              <w:cnfStyle w:val="000000000000" w:firstRow="0" w:lastRow="0" w:firstColumn="0" w:lastColumn="0" w:oddVBand="0" w:evenVBand="0" w:oddHBand="0" w:evenHBand="0" w:firstRowFirstColumn="0" w:firstRowLastColumn="0" w:lastRowFirstColumn="0" w:lastRowLastColumn="0"/>
              <w:rPr>
                <w:sz w:val="20"/>
                <w:szCs w:val="20"/>
              </w:rPr>
            </w:pPr>
            <w:r w:rsidRPr="00BA3702">
              <w:rPr>
                <w:sz w:val="20"/>
                <w:szCs w:val="20"/>
              </w:rPr>
              <w:t>-Several noise issues from construction projects</w:t>
            </w:r>
          </w:p>
          <w:p w14:paraId="3F56F38E" w14:textId="7260F498" w:rsidR="00BA3702" w:rsidRPr="00BA3702" w:rsidRDefault="00BA3702" w:rsidP="00BA3702">
            <w:pPr>
              <w:cnfStyle w:val="000000000000" w:firstRow="0" w:lastRow="0" w:firstColumn="0" w:lastColumn="0" w:oddVBand="0" w:evenVBand="0" w:oddHBand="0" w:evenHBand="0" w:firstRowFirstColumn="0" w:firstRowLastColumn="0" w:lastRowFirstColumn="0" w:lastRowLastColumn="0"/>
              <w:rPr>
                <w:sz w:val="20"/>
                <w:szCs w:val="20"/>
              </w:rPr>
            </w:pPr>
            <w:r w:rsidRPr="00BA3702">
              <w:rPr>
                <w:sz w:val="20"/>
                <w:szCs w:val="20"/>
              </w:rPr>
              <w:t>-Issue with SW storage location of bins used to dispose of fluorescent light tubes and bulbs. (EHS worked with FMD to find a more suitable location.)</w:t>
            </w:r>
          </w:p>
          <w:p w14:paraId="3EED081A" w14:textId="443A2B20" w:rsidR="00BA3702" w:rsidRPr="00BA3702" w:rsidRDefault="00BA3702" w:rsidP="00BA3702">
            <w:pPr>
              <w:cnfStyle w:val="000000000000" w:firstRow="0" w:lastRow="0" w:firstColumn="0" w:lastColumn="0" w:oddVBand="0" w:evenVBand="0" w:oddHBand="0" w:evenHBand="0" w:firstRowFirstColumn="0" w:firstRowLastColumn="0" w:lastRowFirstColumn="0" w:lastRowLastColumn="0"/>
              <w:rPr>
                <w:sz w:val="20"/>
                <w:szCs w:val="20"/>
              </w:rPr>
            </w:pPr>
            <w:r w:rsidRPr="00BA3702">
              <w:rPr>
                <w:sz w:val="20"/>
                <w:szCs w:val="20"/>
              </w:rPr>
              <w:t>-Defective oxygen wall sensor in an EV chemical storage room</w:t>
            </w:r>
          </w:p>
          <w:p w14:paraId="12FE6086" w14:textId="5014FE78" w:rsidR="002D5A0A" w:rsidRPr="00F646D2" w:rsidRDefault="00BA3702" w:rsidP="00A847D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A3702">
              <w:rPr>
                <w:sz w:val="20"/>
                <w:szCs w:val="20"/>
              </w:rPr>
              <w:t>-</w:t>
            </w:r>
            <w:proofErr w:type="spellStart"/>
            <w:r w:rsidRPr="00BA3702">
              <w:rPr>
                <w:sz w:val="20"/>
                <w:szCs w:val="20"/>
              </w:rPr>
              <w:t>Discoloured</w:t>
            </w:r>
            <w:proofErr w:type="spellEnd"/>
            <w:r w:rsidRPr="00BA3702">
              <w:rPr>
                <w:sz w:val="20"/>
                <w:szCs w:val="20"/>
              </w:rPr>
              <w:t xml:space="preserve"> water coming out of tap in kitchenette in SW office space</w:t>
            </w:r>
          </w:p>
        </w:tc>
        <w:tc>
          <w:tcPr>
            <w:tcW w:w="2700" w:type="dxa"/>
            <w:tcBorders>
              <w:left w:val="single" w:sz="4" w:space="0" w:color="auto"/>
            </w:tcBorders>
          </w:tcPr>
          <w:p w14:paraId="7400807C" w14:textId="77777777" w:rsidR="00EF2FE4" w:rsidRDefault="00EF2FE4" w:rsidP="00EF2FE4">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60D9E">
              <w:rPr>
                <w:color w:val="000000" w:themeColor="text1"/>
                <w:sz w:val="20"/>
                <w:szCs w:val="20"/>
              </w:rPr>
              <w:t>All incidents were reviewed, and action follow ups were recommended where applicable.</w:t>
            </w:r>
          </w:p>
          <w:p w14:paraId="43C9AB14" w14:textId="77777777" w:rsidR="00E67EE5" w:rsidRPr="00F646D2"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E67EE5" w:rsidRPr="001C0325" w14:paraId="7A20957B" w14:textId="77777777" w:rsidTr="00A84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7AE13E03" w14:textId="77777777" w:rsidR="00E67EE5" w:rsidRPr="00F646D2" w:rsidRDefault="00E67EE5" w:rsidP="00E67EE5">
            <w:pPr>
              <w:rPr>
                <w:color w:val="000000" w:themeColor="text1"/>
                <w:sz w:val="20"/>
                <w:szCs w:val="20"/>
              </w:rPr>
            </w:pPr>
            <w:r>
              <w:rPr>
                <w:color w:val="000000" w:themeColor="text1"/>
                <w:sz w:val="20"/>
                <w:szCs w:val="20"/>
              </w:rPr>
              <w:t>3.4</w:t>
            </w:r>
          </w:p>
        </w:tc>
        <w:tc>
          <w:tcPr>
            <w:tcW w:w="2160" w:type="dxa"/>
          </w:tcPr>
          <w:p w14:paraId="2E14FC4A"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rFonts w:cs="Calibri"/>
                <w:b/>
                <w:sz w:val="20"/>
                <w:szCs w:val="20"/>
              </w:rPr>
            </w:pPr>
            <w:r w:rsidRPr="000549E4">
              <w:rPr>
                <w:rFonts w:cs="Calibri"/>
                <w:color w:val="000000" w:themeColor="text1"/>
                <w:sz w:val="20"/>
                <w:szCs w:val="20"/>
              </w:rPr>
              <w:t>Health and Safety Testing &amp; Reports</w:t>
            </w:r>
            <w:r w:rsidRPr="000549E4">
              <w:rPr>
                <w:rFonts w:cs="Calibri"/>
                <w:b/>
                <w:color w:val="000000" w:themeColor="text1"/>
                <w:sz w:val="20"/>
                <w:szCs w:val="20"/>
              </w:rPr>
              <w:t xml:space="preserve"> </w:t>
            </w:r>
          </w:p>
          <w:p w14:paraId="0BD4A632" w14:textId="77777777" w:rsidR="004C3E00" w:rsidRPr="004C3E00" w:rsidRDefault="004C3E00" w:rsidP="004C3E00">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4C3E00">
              <w:rPr>
                <w:rFonts w:cs="Calibri"/>
                <w:sz w:val="20"/>
                <w:szCs w:val="20"/>
              </w:rPr>
              <w:t>December 1, 2023– February, 2024</w:t>
            </w:r>
          </w:p>
          <w:p w14:paraId="761F7ED1"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rFonts w:cs="Calibri"/>
                <w:sz w:val="20"/>
                <w:szCs w:val="20"/>
              </w:rPr>
            </w:pPr>
          </w:p>
          <w:p w14:paraId="31511342" w14:textId="77777777" w:rsidR="00E67EE5" w:rsidRPr="004E435F" w:rsidRDefault="00E67EE5"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Cynthia Cole</w:t>
            </w:r>
          </w:p>
        </w:tc>
        <w:tc>
          <w:tcPr>
            <w:tcW w:w="5670" w:type="dxa"/>
            <w:tcBorders>
              <w:right w:val="single" w:sz="4" w:space="0" w:color="auto"/>
            </w:tcBorders>
          </w:tcPr>
          <w:p w14:paraId="7811D82B" w14:textId="77777777" w:rsidR="00A82284" w:rsidRPr="00A82284" w:rsidRDefault="00A82284" w:rsidP="00A82284">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7FB575F9" w14:textId="53FE5125" w:rsidR="00A82284" w:rsidRPr="00A82284" w:rsidRDefault="00A82284" w:rsidP="00A82284">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A82284">
              <w:rPr>
                <w:rFonts w:cs="Calibri"/>
                <w:color w:val="000000" w:themeColor="text1"/>
                <w:sz w:val="20"/>
                <w:szCs w:val="20"/>
              </w:rPr>
              <w:t>1.</w:t>
            </w:r>
            <w:r w:rsidR="006833D2">
              <w:rPr>
                <w:rFonts w:cs="Calibri"/>
                <w:color w:val="000000" w:themeColor="text1"/>
                <w:sz w:val="20"/>
                <w:szCs w:val="20"/>
              </w:rPr>
              <w:tab/>
            </w:r>
            <w:r w:rsidRPr="00A82284">
              <w:rPr>
                <w:rFonts w:cs="Calibri"/>
                <w:color w:val="000000" w:themeColor="text1"/>
                <w:sz w:val="20"/>
                <w:szCs w:val="20"/>
              </w:rPr>
              <w:t xml:space="preserve">At the request of the </w:t>
            </w:r>
            <w:r w:rsidR="008B06A3">
              <w:rPr>
                <w:rFonts w:cs="Calibri"/>
                <w:color w:val="000000" w:themeColor="text1"/>
                <w:sz w:val="20"/>
                <w:szCs w:val="20"/>
              </w:rPr>
              <w:t>department</w:t>
            </w:r>
            <w:r w:rsidR="00624331">
              <w:rPr>
                <w:rFonts w:cs="Calibri"/>
                <w:color w:val="000000" w:themeColor="text1"/>
                <w:sz w:val="20"/>
                <w:szCs w:val="20"/>
              </w:rPr>
              <w:t xml:space="preserve"> occupying the space, </w:t>
            </w:r>
            <w:r w:rsidRPr="00A82284">
              <w:rPr>
                <w:rFonts w:cs="Calibri"/>
                <w:color w:val="000000" w:themeColor="text1"/>
                <w:sz w:val="20"/>
                <w:szCs w:val="20"/>
              </w:rPr>
              <w:t>EHS conducted a temperature, relative humidity, carbon dioxide and carbon monoxide assessment on October 24th 2023 for the office</w:t>
            </w:r>
            <w:r w:rsidR="00624331">
              <w:rPr>
                <w:rFonts w:cs="Calibri"/>
                <w:color w:val="000000" w:themeColor="text1"/>
                <w:sz w:val="20"/>
                <w:szCs w:val="20"/>
              </w:rPr>
              <w:t xml:space="preserve"> spaces</w:t>
            </w:r>
            <w:r w:rsidRPr="00A82284">
              <w:rPr>
                <w:rFonts w:cs="Calibri"/>
                <w:color w:val="000000" w:themeColor="text1"/>
                <w:sz w:val="20"/>
                <w:szCs w:val="20"/>
              </w:rPr>
              <w:t xml:space="preserve"> in Juniper 1 and 2 townhouses for Carbon dioxide, carbon monoxide, temperature and relative humidity. </w:t>
            </w:r>
            <w:r w:rsidR="00624331">
              <w:rPr>
                <w:rFonts w:cs="Calibri"/>
                <w:color w:val="000000" w:themeColor="text1"/>
                <w:sz w:val="20"/>
                <w:szCs w:val="20"/>
              </w:rPr>
              <w:t>C</w:t>
            </w:r>
            <w:r w:rsidRPr="00A82284">
              <w:rPr>
                <w:rFonts w:cs="Calibri"/>
                <w:color w:val="000000" w:themeColor="text1"/>
                <w:sz w:val="20"/>
                <w:szCs w:val="20"/>
              </w:rPr>
              <w:t>arbon monoxide was within the guidelines and relative humidity levels were generally within the guidelines except the common space of Juniper 1 which saw RH slightly higher at 67% at 9:10am. RH returned to within the acceptable range as time progressed during the day. Temperature readings were lower than the required limit in both townhouses at around 9am and warmed up to within the acceptable range throughout the day. It has been recommended to Facilities Management to increase the temperature to a higher set point.</w:t>
            </w:r>
            <w:r w:rsidR="006833D2">
              <w:rPr>
                <w:rFonts w:cs="Calibri"/>
                <w:color w:val="000000" w:themeColor="text1"/>
                <w:sz w:val="20"/>
                <w:szCs w:val="20"/>
              </w:rPr>
              <w:t xml:space="preserve"> </w:t>
            </w:r>
            <w:r w:rsidRPr="00A82284">
              <w:rPr>
                <w:rFonts w:cs="Calibri"/>
                <w:color w:val="000000" w:themeColor="text1"/>
                <w:sz w:val="20"/>
                <w:szCs w:val="20"/>
              </w:rPr>
              <w:t xml:space="preserve">As the day progressed, there was an increase in carbon dioxide in both townhouses in various offices and common areas. The increase in CO2 was observed in all areas (highest reading was around 3pm in an office at 1783ppm). While the results were found to exceed the Health Canada guidelines (1000ppm, 24- </w:t>
            </w:r>
            <w:proofErr w:type="spellStart"/>
            <w:r w:rsidRPr="00A82284">
              <w:rPr>
                <w:rFonts w:cs="Calibri"/>
                <w:color w:val="000000" w:themeColor="text1"/>
                <w:sz w:val="20"/>
                <w:szCs w:val="20"/>
              </w:rPr>
              <w:t>hr</w:t>
            </w:r>
            <w:proofErr w:type="spellEnd"/>
            <w:r w:rsidRPr="00A82284">
              <w:rPr>
                <w:rFonts w:cs="Calibri"/>
                <w:color w:val="000000" w:themeColor="text1"/>
                <w:sz w:val="20"/>
                <w:szCs w:val="20"/>
              </w:rPr>
              <w:t xml:space="preserve"> average</w:t>
            </w:r>
            <w:r w:rsidR="0036318A" w:rsidRPr="00A82284">
              <w:rPr>
                <w:rFonts w:cs="Calibri"/>
                <w:color w:val="000000" w:themeColor="text1"/>
                <w:sz w:val="20"/>
                <w:szCs w:val="20"/>
              </w:rPr>
              <w:t>),</w:t>
            </w:r>
            <w:r w:rsidRPr="00A82284">
              <w:rPr>
                <w:rFonts w:cs="Calibri"/>
                <w:color w:val="000000" w:themeColor="text1"/>
                <w:sz w:val="20"/>
                <w:szCs w:val="20"/>
              </w:rPr>
              <w:t xml:space="preserve"> they were within the Occupational Exposure Limit (5000ppm, 8-hr average).   </w:t>
            </w:r>
          </w:p>
          <w:p w14:paraId="277274E2" w14:textId="3EE37478" w:rsidR="00A82284" w:rsidRPr="00A82284" w:rsidRDefault="00A82284" w:rsidP="00A82284">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A82284">
              <w:rPr>
                <w:rFonts w:cs="Calibri"/>
                <w:color w:val="000000" w:themeColor="text1"/>
                <w:sz w:val="20"/>
                <w:szCs w:val="20"/>
              </w:rPr>
              <w:t xml:space="preserve"> 2.</w:t>
            </w:r>
            <w:r w:rsidRPr="00A82284">
              <w:rPr>
                <w:rFonts w:cs="Calibri"/>
                <w:color w:val="000000" w:themeColor="text1"/>
                <w:sz w:val="20"/>
                <w:szCs w:val="20"/>
              </w:rPr>
              <w:tab/>
              <w:t xml:space="preserve">At the request of a faculty member EHS conducted a carbon dioxide assessment in Highland Hall room B106 due to concerns of carbon dioxide levels. The measurements occurred on Jan 30th, </w:t>
            </w:r>
            <w:r w:rsidR="0036318A" w:rsidRPr="00A82284">
              <w:rPr>
                <w:rFonts w:cs="Calibri"/>
                <w:color w:val="000000" w:themeColor="text1"/>
                <w:sz w:val="20"/>
                <w:szCs w:val="20"/>
              </w:rPr>
              <w:t>31, Feb</w:t>
            </w:r>
            <w:r w:rsidRPr="00A82284">
              <w:rPr>
                <w:rFonts w:cs="Calibri"/>
                <w:color w:val="000000" w:themeColor="text1"/>
                <w:sz w:val="20"/>
                <w:szCs w:val="20"/>
              </w:rPr>
              <w:t xml:space="preserve"> 1,2,5 with the presence of the JHSC worker co-chair</w:t>
            </w:r>
            <w:r w:rsidR="006833D2">
              <w:rPr>
                <w:rFonts w:cs="Calibri"/>
                <w:color w:val="000000" w:themeColor="text1"/>
                <w:sz w:val="20"/>
                <w:szCs w:val="20"/>
              </w:rPr>
              <w:t xml:space="preserve">. </w:t>
            </w:r>
            <w:r w:rsidRPr="00A82284">
              <w:rPr>
                <w:rFonts w:cs="Calibri"/>
                <w:color w:val="000000" w:themeColor="text1"/>
                <w:sz w:val="20"/>
                <w:szCs w:val="20"/>
              </w:rPr>
              <w:t xml:space="preserve">The initial set of measurements taken by EHS (highest reading was 1236 </w:t>
            </w:r>
            <w:r w:rsidR="0036318A" w:rsidRPr="00A82284">
              <w:rPr>
                <w:rFonts w:cs="Calibri"/>
                <w:color w:val="000000" w:themeColor="text1"/>
                <w:sz w:val="20"/>
                <w:szCs w:val="20"/>
              </w:rPr>
              <w:t>ppm) exceeds</w:t>
            </w:r>
            <w:r w:rsidRPr="00A82284">
              <w:rPr>
                <w:rFonts w:cs="Calibri"/>
                <w:color w:val="000000" w:themeColor="text1"/>
                <w:sz w:val="20"/>
                <w:szCs w:val="20"/>
              </w:rPr>
              <w:t xml:space="preserve"> the Health Canada guidelines (1000 ppm, 24-hr average), but was within the Occupational Exposure Limit (5000ppm, 8-hr average).  </w:t>
            </w:r>
          </w:p>
          <w:p w14:paraId="6CFACC47" w14:textId="77777777" w:rsidR="00A82284" w:rsidRPr="00A82284" w:rsidRDefault="00A82284" w:rsidP="00A82284">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617EB705" w14:textId="36F7F8D6" w:rsidR="00A82284" w:rsidRPr="00A82284" w:rsidRDefault="00A82284" w:rsidP="00A82284">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A82284">
              <w:rPr>
                <w:rFonts w:cs="Calibri"/>
                <w:color w:val="000000" w:themeColor="text1"/>
                <w:sz w:val="20"/>
                <w:szCs w:val="20"/>
              </w:rPr>
              <w:t>3.</w:t>
            </w:r>
            <w:r w:rsidRPr="00A82284">
              <w:rPr>
                <w:rFonts w:cs="Calibri"/>
                <w:color w:val="000000" w:themeColor="text1"/>
                <w:sz w:val="20"/>
                <w:szCs w:val="20"/>
              </w:rPr>
              <w:tab/>
              <w:t>Indoor air quality for a critical injury HL atrium and exterior doors. On February 5, EHS and JHSC worker co-chair inspected the general area where the incident occurred and reviewed information, pictures and videos relating to the area and incident. The stairs and atrium floor were in good condition and free of obstructions. There were no slip or trip hazards observed in the area. All indoor air quality parameters were found to be within guideline values.</w:t>
            </w:r>
          </w:p>
          <w:p w14:paraId="554034E0" w14:textId="4FC8948E" w:rsidR="00A82284" w:rsidRPr="00A82284" w:rsidRDefault="00A82284" w:rsidP="00A82284">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A82284">
              <w:rPr>
                <w:rFonts w:cs="Calibri"/>
                <w:color w:val="000000" w:themeColor="text1"/>
                <w:sz w:val="20"/>
                <w:szCs w:val="20"/>
              </w:rPr>
              <w:t>4.</w:t>
            </w:r>
            <w:r w:rsidRPr="00A82284">
              <w:rPr>
                <w:rFonts w:cs="Calibri"/>
                <w:color w:val="000000" w:themeColor="text1"/>
                <w:sz w:val="20"/>
                <w:szCs w:val="20"/>
              </w:rPr>
              <w:tab/>
              <w:t xml:space="preserve">Ambient air sampling for asbestos took place on February 16th 2024 for BV 230K </w:t>
            </w:r>
            <w:r w:rsidR="0036318A" w:rsidRPr="00A82284">
              <w:rPr>
                <w:rFonts w:cs="Calibri"/>
                <w:color w:val="000000" w:themeColor="text1"/>
                <w:sz w:val="20"/>
                <w:szCs w:val="20"/>
              </w:rPr>
              <w:t>abatement.</w:t>
            </w:r>
            <w:r w:rsidRPr="00A82284">
              <w:rPr>
                <w:rFonts w:cs="Calibri"/>
                <w:color w:val="000000" w:themeColor="text1"/>
                <w:sz w:val="20"/>
                <w:szCs w:val="20"/>
              </w:rPr>
              <w:t xml:space="preserve"> The abatement project is now complete. All results passed within UTSC parameters</w:t>
            </w:r>
          </w:p>
          <w:p w14:paraId="2CB7EF6C" w14:textId="3FAE7B90" w:rsidR="00E67EE5" w:rsidRPr="000549E4" w:rsidRDefault="00A82284" w:rsidP="00A82284">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A82284">
              <w:rPr>
                <w:rFonts w:cs="Calibri"/>
                <w:color w:val="000000" w:themeColor="text1"/>
                <w:sz w:val="20"/>
                <w:szCs w:val="20"/>
              </w:rPr>
              <w:t>5.</w:t>
            </w:r>
            <w:r w:rsidRPr="00A82284">
              <w:rPr>
                <w:rFonts w:cs="Calibri"/>
                <w:color w:val="000000" w:themeColor="text1"/>
                <w:sz w:val="20"/>
                <w:szCs w:val="20"/>
              </w:rPr>
              <w:tab/>
              <w:t xml:space="preserve">EHS received a concern from a worker regarding sound concerns from the new growth chambers that were installed in SY 014. It was discussed with EHS that the compressors of the new chambers were louder than the older units EHS conducted a noise assessment of SY 014 Feb 23 in the presence of the JHSC worker co-chair. The highest reading was standing between 2 compressors at of 82.2 dBA.  No noise levels in the surveyed areas exceeded 85 dBA. Assuming a worst-case continuous exposure of 82.2 dBA (the </w:t>
            </w:r>
            <w:r w:rsidRPr="00A82284">
              <w:rPr>
                <w:rFonts w:cs="Calibri"/>
                <w:color w:val="000000" w:themeColor="text1"/>
                <w:sz w:val="20"/>
                <w:szCs w:val="20"/>
              </w:rPr>
              <w:lastRenderedPageBreak/>
              <w:t xml:space="preserve">maximum reading) over an 8-hour work day, this would correspond to a dose of 52.3%, which is well below the allowable limit of 85 dBA (equivalent to an 8-hour dose of 100%). </w:t>
            </w:r>
          </w:p>
        </w:tc>
        <w:tc>
          <w:tcPr>
            <w:tcW w:w="2700" w:type="dxa"/>
            <w:tcBorders>
              <w:left w:val="single" w:sz="4" w:space="0" w:color="auto"/>
            </w:tcBorders>
          </w:tcPr>
          <w:p w14:paraId="248AAB93"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C17D7DD" w14:textId="77777777" w:rsidR="00880CB0" w:rsidRPr="00A82284" w:rsidRDefault="00880CB0" w:rsidP="00880CB0">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A82284">
              <w:rPr>
                <w:rFonts w:cs="Calibri"/>
                <w:color w:val="000000" w:themeColor="text1"/>
                <w:sz w:val="20"/>
                <w:szCs w:val="20"/>
              </w:rPr>
              <w:t xml:space="preserve">To improve air quality, the following measures were taken: </w:t>
            </w:r>
          </w:p>
          <w:p w14:paraId="09C0DFE0" w14:textId="77777777" w:rsidR="00880CB0" w:rsidRPr="00A82284" w:rsidRDefault="00880CB0" w:rsidP="00880CB0">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A82284">
              <w:rPr>
                <w:rFonts w:cs="Calibri"/>
                <w:color w:val="000000" w:themeColor="text1"/>
                <w:sz w:val="20"/>
                <w:szCs w:val="20"/>
              </w:rPr>
              <w:t>•</w:t>
            </w:r>
            <w:r w:rsidRPr="00A82284">
              <w:rPr>
                <w:rFonts w:cs="Calibri"/>
                <w:color w:val="000000" w:themeColor="text1"/>
                <w:sz w:val="20"/>
                <w:szCs w:val="20"/>
              </w:rPr>
              <w:tab/>
              <w:t xml:space="preserve">High Efficiency Particulate Air Filtration units (Austin Air </w:t>
            </w:r>
            <w:proofErr w:type="spellStart"/>
            <w:r w:rsidRPr="00A82284">
              <w:rPr>
                <w:rFonts w:cs="Calibri"/>
                <w:color w:val="000000" w:themeColor="text1"/>
                <w:sz w:val="20"/>
                <w:szCs w:val="20"/>
              </w:rPr>
              <w:t>Healthmate</w:t>
            </w:r>
            <w:proofErr w:type="spellEnd"/>
            <w:r w:rsidRPr="00A82284">
              <w:rPr>
                <w:rFonts w:cs="Calibri"/>
                <w:color w:val="000000" w:themeColor="text1"/>
                <w:sz w:val="20"/>
                <w:szCs w:val="20"/>
              </w:rPr>
              <w:t xml:space="preserve"> HM400) were made available at each level of the townhouses near the end of October 2023. </w:t>
            </w:r>
          </w:p>
          <w:p w14:paraId="47595CC1" w14:textId="77777777" w:rsidR="00880CB0" w:rsidRDefault="00880CB0" w:rsidP="00880CB0">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A82284">
              <w:rPr>
                <w:rFonts w:cs="Calibri"/>
                <w:color w:val="000000" w:themeColor="text1"/>
                <w:sz w:val="20"/>
                <w:szCs w:val="20"/>
              </w:rPr>
              <w:t>•</w:t>
            </w:r>
            <w:r w:rsidRPr="00A82284">
              <w:rPr>
                <w:rFonts w:cs="Calibri"/>
                <w:color w:val="000000" w:themeColor="text1"/>
                <w:sz w:val="20"/>
                <w:szCs w:val="20"/>
              </w:rPr>
              <w:tab/>
              <w:t xml:space="preserve">Facilities Management installed a ductless energy recovery ventilator in each townhouse near the end of January 2024 to help with the ventilation in these spaces. </w:t>
            </w:r>
          </w:p>
          <w:p w14:paraId="13C8CD73" w14:textId="77777777" w:rsidR="00880CB0" w:rsidRDefault="00880CB0" w:rsidP="00880CB0">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21ACDD1E" w14:textId="77777777" w:rsidR="00880CB0" w:rsidRDefault="00880CB0" w:rsidP="00880CB0">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5EF6C308" w14:textId="77777777" w:rsidR="00880CB0" w:rsidRDefault="00880CB0" w:rsidP="00880CB0">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793A8B56" w14:textId="3718991E" w:rsidR="00224C6D" w:rsidRDefault="00C27D81"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A82284">
              <w:rPr>
                <w:rFonts w:cs="Calibri"/>
                <w:color w:val="000000" w:themeColor="text1"/>
                <w:sz w:val="20"/>
                <w:szCs w:val="20"/>
              </w:rPr>
              <w:t>Facilities Management manually adjusted the set point of the ventilation system</w:t>
            </w:r>
            <w:r>
              <w:rPr>
                <w:rFonts w:cs="Calibri"/>
                <w:color w:val="000000" w:themeColor="text1"/>
                <w:sz w:val="20"/>
                <w:szCs w:val="20"/>
              </w:rPr>
              <w:t>,</w:t>
            </w:r>
            <w:r w:rsidRPr="00A82284">
              <w:rPr>
                <w:rFonts w:cs="Calibri"/>
                <w:color w:val="000000" w:themeColor="text1"/>
                <w:sz w:val="20"/>
                <w:szCs w:val="20"/>
              </w:rPr>
              <w:t xml:space="preserve"> replaced the air filter</w:t>
            </w:r>
            <w:r>
              <w:rPr>
                <w:rFonts w:cs="Calibri"/>
                <w:color w:val="000000" w:themeColor="text1"/>
                <w:sz w:val="20"/>
                <w:szCs w:val="20"/>
              </w:rPr>
              <w:t xml:space="preserve"> and made</w:t>
            </w:r>
            <w:r w:rsidRPr="00A82284">
              <w:rPr>
                <w:rFonts w:cs="Calibri"/>
                <w:color w:val="000000" w:themeColor="text1"/>
                <w:sz w:val="20"/>
                <w:szCs w:val="20"/>
              </w:rPr>
              <w:t xml:space="preserve"> mechanical adjustments, </w:t>
            </w:r>
            <w:r>
              <w:rPr>
                <w:rFonts w:cs="Calibri"/>
                <w:color w:val="000000" w:themeColor="text1"/>
                <w:sz w:val="20"/>
                <w:szCs w:val="20"/>
              </w:rPr>
              <w:t xml:space="preserve">which lowered </w:t>
            </w:r>
            <w:r w:rsidRPr="00A82284">
              <w:rPr>
                <w:rFonts w:cs="Calibri"/>
                <w:color w:val="000000" w:themeColor="text1"/>
                <w:sz w:val="20"/>
                <w:szCs w:val="20"/>
              </w:rPr>
              <w:t xml:space="preserve">carbon dioxide (CO2) levels in HL B106 </w:t>
            </w:r>
            <w:r>
              <w:rPr>
                <w:rFonts w:cs="Calibri"/>
                <w:color w:val="000000" w:themeColor="text1"/>
                <w:sz w:val="20"/>
                <w:szCs w:val="20"/>
              </w:rPr>
              <w:t>to</w:t>
            </w:r>
            <w:r w:rsidRPr="00A82284">
              <w:rPr>
                <w:rFonts w:cs="Calibri"/>
                <w:color w:val="000000" w:themeColor="text1"/>
                <w:sz w:val="20"/>
                <w:szCs w:val="20"/>
              </w:rPr>
              <w:t xml:space="preserve"> acceptable levels under the Health Canada indoor air quality guidelines.</w:t>
            </w:r>
          </w:p>
          <w:p w14:paraId="5EF08847" w14:textId="77777777" w:rsidR="00033F7C" w:rsidRDefault="00033F7C"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4D19D3B4" w14:textId="77777777" w:rsidR="00B90843" w:rsidRDefault="00B90843"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6A6E29C6" w14:textId="77777777" w:rsidR="00B90843" w:rsidRDefault="00B90843"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4887B1EC" w14:textId="77777777" w:rsidR="00B90843" w:rsidRDefault="00B90843"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54F07716" w14:textId="77777777" w:rsidR="00B90843" w:rsidRDefault="00B90843"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5B5DECF1" w14:textId="77777777" w:rsidR="00B90843" w:rsidRDefault="00B90843"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68B21330" w14:textId="77777777" w:rsidR="00B90843" w:rsidRDefault="00B90843"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46A23F64" w14:textId="77777777" w:rsidR="00B90843" w:rsidRDefault="00B90843"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56DA2146" w14:textId="77777777" w:rsidR="00B90843" w:rsidRDefault="00B90843"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43593588" w14:textId="77777777" w:rsidR="00B90843" w:rsidRDefault="00B90843"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2768CA2B" w14:textId="093B4F2D" w:rsidR="00224C6D" w:rsidRPr="00F646D2" w:rsidRDefault="00224C6D"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A82284">
              <w:rPr>
                <w:rFonts w:cs="Calibri"/>
                <w:color w:val="000000" w:themeColor="text1"/>
                <w:sz w:val="20"/>
                <w:szCs w:val="20"/>
              </w:rPr>
              <w:t>As a staff member who spends around 2 hours every day (5 days a week) in SY 014, the worker is provided with hearing protection from his supervisor and he can choose to wear them according to his preference.</w:t>
            </w:r>
          </w:p>
        </w:tc>
      </w:tr>
      <w:tr w:rsidR="00E67EE5" w:rsidRPr="001C0325" w14:paraId="4F7FEC03" w14:textId="77777777" w:rsidTr="00A847DC">
        <w:tc>
          <w:tcPr>
            <w:cnfStyle w:val="001000000000" w:firstRow="0" w:lastRow="0" w:firstColumn="1" w:lastColumn="0" w:oddVBand="0" w:evenVBand="0" w:oddHBand="0" w:evenHBand="0" w:firstRowFirstColumn="0" w:firstRowLastColumn="0" w:lastRowFirstColumn="0" w:lastRowLastColumn="0"/>
            <w:tcW w:w="535" w:type="dxa"/>
          </w:tcPr>
          <w:p w14:paraId="4F1382EC" w14:textId="77777777" w:rsidR="00E67EE5" w:rsidRDefault="00E67EE5" w:rsidP="00E67EE5">
            <w:pPr>
              <w:rPr>
                <w:color w:val="000000" w:themeColor="text1"/>
                <w:sz w:val="20"/>
                <w:szCs w:val="20"/>
              </w:rPr>
            </w:pPr>
            <w:r>
              <w:rPr>
                <w:color w:val="000000" w:themeColor="text1"/>
                <w:sz w:val="20"/>
                <w:szCs w:val="20"/>
              </w:rPr>
              <w:t xml:space="preserve">3.5 </w:t>
            </w:r>
          </w:p>
        </w:tc>
        <w:tc>
          <w:tcPr>
            <w:tcW w:w="2160" w:type="dxa"/>
          </w:tcPr>
          <w:p w14:paraId="3A927FA9"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Campus Projects</w:t>
            </w:r>
          </w:p>
          <w:p w14:paraId="080C03BD" w14:textId="77777777" w:rsidR="00E67EE5" w:rsidRPr="0056248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Cynthia Cole</w:t>
            </w:r>
          </w:p>
        </w:tc>
        <w:tc>
          <w:tcPr>
            <w:tcW w:w="5670" w:type="dxa"/>
            <w:tcBorders>
              <w:right w:val="single" w:sz="4" w:space="0" w:color="auto"/>
            </w:tcBorders>
          </w:tcPr>
          <w:p w14:paraId="7B093B17" w14:textId="297B5269" w:rsidR="00E67EE5" w:rsidRPr="002E2FEA" w:rsidRDefault="005E6026" w:rsidP="00F82D73">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 xml:space="preserve">This item was deferred due to time constraints </w:t>
            </w:r>
          </w:p>
        </w:tc>
        <w:tc>
          <w:tcPr>
            <w:tcW w:w="2700" w:type="dxa"/>
            <w:tcBorders>
              <w:left w:val="single" w:sz="4" w:space="0" w:color="auto"/>
            </w:tcBorders>
          </w:tcPr>
          <w:p w14:paraId="2C2CD8A5" w14:textId="77777777" w:rsidR="00E67EE5" w:rsidRPr="00D50BAC"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243E70" w:rsidRPr="001C0325" w14:paraId="6D05ED35" w14:textId="77777777" w:rsidTr="00A84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061A02C2" w14:textId="4CB92703" w:rsidR="00243E70" w:rsidRDefault="00243E70" w:rsidP="00243E70">
            <w:pPr>
              <w:rPr>
                <w:color w:val="000000" w:themeColor="text1"/>
                <w:sz w:val="20"/>
                <w:szCs w:val="20"/>
              </w:rPr>
            </w:pPr>
            <w:r>
              <w:rPr>
                <w:color w:val="000000" w:themeColor="text1"/>
                <w:sz w:val="20"/>
                <w:szCs w:val="20"/>
              </w:rPr>
              <w:t>4</w:t>
            </w:r>
            <w:r w:rsidRPr="00F646D2">
              <w:rPr>
                <w:color w:val="000000" w:themeColor="text1"/>
                <w:sz w:val="20"/>
                <w:szCs w:val="20"/>
              </w:rPr>
              <w:t>.0</w:t>
            </w:r>
          </w:p>
        </w:tc>
        <w:tc>
          <w:tcPr>
            <w:tcW w:w="2160" w:type="dxa"/>
          </w:tcPr>
          <w:p w14:paraId="2EE8868C" w14:textId="761A7634" w:rsidR="00243E70" w:rsidRDefault="00243E70" w:rsidP="00243E70">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New Business</w:t>
            </w:r>
          </w:p>
        </w:tc>
        <w:tc>
          <w:tcPr>
            <w:tcW w:w="5670" w:type="dxa"/>
            <w:tcBorders>
              <w:right w:val="single" w:sz="4" w:space="0" w:color="auto"/>
            </w:tcBorders>
          </w:tcPr>
          <w:p w14:paraId="297E79EF" w14:textId="77777777" w:rsidR="00243E70" w:rsidRDefault="00243E70" w:rsidP="00243E70">
            <w:pPr>
              <w:pStyle w:val="NoSpacing"/>
              <w:ind w:left="720"/>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tc>
        <w:tc>
          <w:tcPr>
            <w:tcW w:w="2700" w:type="dxa"/>
            <w:tcBorders>
              <w:left w:val="single" w:sz="4" w:space="0" w:color="auto"/>
            </w:tcBorders>
          </w:tcPr>
          <w:p w14:paraId="74188DD4" w14:textId="77777777" w:rsidR="00243E70" w:rsidRPr="00D50BAC" w:rsidRDefault="00243E70" w:rsidP="00243E70">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243E70" w:rsidRPr="001C0325" w14:paraId="31C35D3F" w14:textId="77777777" w:rsidTr="00A847DC">
        <w:tc>
          <w:tcPr>
            <w:cnfStyle w:val="001000000000" w:firstRow="0" w:lastRow="0" w:firstColumn="1" w:lastColumn="0" w:oddVBand="0" w:evenVBand="0" w:oddHBand="0" w:evenHBand="0" w:firstRowFirstColumn="0" w:firstRowLastColumn="0" w:lastRowFirstColumn="0" w:lastRowLastColumn="0"/>
            <w:tcW w:w="535" w:type="dxa"/>
          </w:tcPr>
          <w:p w14:paraId="64EC77BB" w14:textId="581736A8" w:rsidR="00243E70" w:rsidRDefault="00243E70" w:rsidP="00243E70">
            <w:pPr>
              <w:rPr>
                <w:color w:val="000000" w:themeColor="text1"/>
                <w:sz w:val="20"/>
                <w:szCs w:val="20"/>
              </w:rPr>
            </w:pPr>
            <w:r>
              <w:rPr>
                <w:color w:val="000000" w:themeColor="text1"/>
                <w:sz w:val="20"/>
                <w:szCs w:val="20"/>
              </w:rPr>
              <w:t>4.1</w:t>
            </w:r>
          </w:p>
        </w:tc>
        <w:tc>
          <w:tcPr>
            <w:tcW w:w="2160" w:type="dxa"/>
          </w:tcPr>
          <w:p w14:paraId="0D98B4AF" w14:textId="77777777" w:rsidR="00243E70" w:rsidRDefault="00243E70" w:rsidP="00243E7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Protests on Campus</w:t>
            </w:r>
          </w:p>
          <w:p w14:paraId="36585566" w14:textId="77777777" w:rsidR="00243E70" w:rsidRDefault="00243E70" w:rsidP="00243E7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5EBA2509" w14:textId="75D0E9E4" w:rsidR="00243E70" w:rsidRDefault="00243E70" w:rsidP="00243E7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Chris Ibell Assistant Director of Campus Safety, &amp; Ryan Rupnaraine, Constable</w:t>
            </w:r>
          </w:p>
        </w:tc>
        <w:tc>
          <w:tcPr>
            <w:tcW w:w="5670" w:type="dxa"/>
            <w:tcBorders>
              <w:right w:val="single" w:sz="4" w:space="0" w:color="auto"/>
            </w:tcBorders>
          </w:tcPr>
          <w:p w14:paraId="262BBDE3" w14:textId="54BF0906" w:rsidR="00243E70" w:rsidRDefault="00243E70" w:rsidP="00882680">
            <w:pPr>
              <w:pStyle w:val="NoSpacing"/>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Pr>
                <w:color w:val="000000" w:themeColor="text1"/>
                <w:sz w:val="20"/>
                <w:szCs w:val="20"/>
              </w:rPr>
              <w:t xml:space="preserve">Chris Ibell, and Ryan Rupnaraine were guest speakers at the committee meeting as a lot of the UTSC community have been aware of recent protests on campus, and some have had questions. Chris &amp; Ryan informed the committee that demonstrations have been quite peaceful and that they work with Toronto Police and have them on standby when they are aware of protests. </w:t>
            </w:r>
            <w:r w:rsidRPr="00DD1A79">
              <w:rPr>
                <w:color w:val="000000" w:themeColor="text1"/>
                <w:sz w:val="20"/>
                <w:szCs w:val="20"/>
              </w:rPr>
              <w:t xml:space="preserve"> </w:t>
            </w:r>
            <w:r>
              <w:rPr>
                <w:color w:val="000000" w:themeColor="text1"/>
                <w:sz w:val="20"/>
                <w:szCs w:val="20"/>
              </w:rPr>
              <w:t xml:space="preserve">There has been a bit of disruption to workers with chanting but it has mainly been peaceful. Campus Safety also look to Social Media and the Communications department to gage how many people might be attending and where they will be gathering. For anyone that has felt unsafe, Campus Safety have offered to escort people to their cars, or places around campus. </w:t>
            </w:r>
          </w:p>
        </w:tc>
        <w:tc>
          <w:tcPr>
            <w:tcW w:w="2700" w:type="dxa"/>
            <w:tcBorders>
              <w:left w:val="single" w:sz="4" w:space="0" w:color="auto"/>
            </w:tcBorders>
          </w:tcPr>
          <w:p w14:paraId="77206B5A" w14:textId="77777777" w:rsidR="00243E70" w:rsidRPr="00D50BAC" w:rsidRDefault="00243E70" w:rsidP="00243E7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243E70" w:rsidRPr="001C0325" w14:paraId="0B399A08" w14:textId="77777777" w:rsidTr="00A847D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35" w:type="dxa"/>
          </w:tcPr>
          <w:p w14:paraId="3545B5D0" w14:textId="55B07390" w:rsidR="00243E70" w:rsidRDefault="00243E70" w:rsidP="00243E70">
            <w:pPr>
              <w:rPr>
                <w:color w:val="000000" w:themeColor="text1"/>
                <w:sz w:val="20"/>
                <w:szCs w:val="20"/>
              </w:rPr>
            </w:pPr>
            <w:r>
              <w:rPr>
                <w:color w:val="000000" w:themeColor="text1"/>
                <w:sz w:val="20"/>
                <w:szCs w:val="20"/>
              </w:rPr>
              <w:t>4.2</w:t>
            </w:r>
          </w:p>
        </w:tc>
        <w:tc>
          <w:tcPr>
            <w:tcW w:w="2160" w:type="dxa"/>
          </w:tcPr>
          <w:p w14:paraId="6D4E482E" w14:textId="77777777" w:rsidR="00243E70" w:rsidRDefault="00243E70" w:rsidP="00243E70">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A6A12">
              <w:rPr>
                <w:color w:val="000000" w:themeColor="text1"/>
                <w:sz w:val="20"/>
                <w:szCs w:val="20"/>
              </w:rPr>
              <w:t>Reminders about Construction/</w:t>
            </w:r>
          </w:p>
          <w:p w14:paraId="6F3409FD" w14:textId="77777777" w:rsidR="00243E70" w:rsidRDefault="00243E70" w:rsidP="00243E70">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A6A12">
              <w:rPr>
                <w:color w:val="000000" w:themeColor="text1"/>
                <w:sz w:val="20"/>
                <w:szCs w:val="20"/>
              </w:rPr>
              <w:t>Pedestrian Traffic</w:t>
            </w:r>
          </w:p>
          <w:p w14:paraId="4E5CB11F" w14:textId="7B1750F0" w:rsidR="00243E70" w:rsidRDefault="00243E70" w:rsidP="00243E70">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A6A12">
              <w:rPr>
                <w:color w:val="000000" w:themeColor="text1"/>
                <w:sz w:val="20"/>
                <w:szCs w:val="20"/>
              </w:rPr>
              <w:t xml:space="preserve">Carvill/Tanya </w:t>
            </w:r>
          </w:p>
        </w:tc>
        <w:tc>
          <w:tcPr>
            <w:tcW w:w="5670" w:type="dxa"/>
            <w:tcBorders>
              <w:right w:val="single" w:sz="4" w:space="0" w:color="auto"/>
            </w:tcBorders>
          </w:tcPr>
          <w:p w14:paraId="5503D3D1" w14:textId="52EDFE8A" w:rsidR="00243E70" w:rsidRDefault="00243E70" w:rsidP="00243E70">
            <w:pPr>
              <w:pStyle w:val="NoSpacing"/>
              <w:ind w:left="72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Th</w:t>
            </w:r>
            <w:r w:rsidR="00A847DC">
              <w:rPr>
                <w:color w:val="000000" w:themeColor="text1"/>
                <w:sz w:val="20"/>
                <w:szCs w:val="20"/>
              </w:rPr>
              <w:t>i</w:t>
            </w:r>
            <w:r>
              <w:rPr>
                <w:color w:val="000000" w:themeColor="text1"/>
                <w:sz w:val="20"/>
                <w:szCs w:val="20"/>
              </w:rPr>
              <w:t xml:space="preserve">s item was deferred due to time constraints </w:t>
            </w:r>
          </w:p>
        </w:tc>
        <w:tc>
          <w:tcPr>
            <w:tcW w:w="2700" w:type="dxa"/>
            <w:tcBorders>
              <w:left w:val="single" w:sz="4" w:space="0" w:color="auto"/>
            </w:tcBorders>
          </w:tcPr>
          <w:p w14:paraId="0EE1E5CD" w14:textId="77777777" w:rsidR="00243E70" w:rsidRPr="00D50BAC" w:rsidRDefault="00243E70" w:rsidP="00243E70">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243E70" w:rsidRPr="001C0325" w14:paraId="25872D68" w14:textId="77777777" w:rsidTr="00A847DC">
        <w:tc>
          <w:tcPr>
            <w:cnfStyle w:val="001000000000" w:firstRow="0" w:lastRow="0" w:firstColumn="1" w:lastColumn="0" w:oddVBand="0" w:evenVBand="0" w:oddHBand="0" w:evenHBand="0" w:firstRowFirstColumn="0" w:firstRowLastColumn="0" w:lastRowFirstColumn="0" w:lastRowLastColumn="0"/>
            <w:tcW w:w="535" w:type="dxa"/>
          </w:tcPr>
          <w:p w14:paraId="7813AF0C" w14:textId="5F1CA75E" w:rsidR="00243E70" w:rsidRDefault="00243E70" w:rsidP="00243E70">
            <w:pPr>
              <w:rPr>
                <w:color w:val="000000" w:themeColor="text1"/>
                <w:sz w:val="20"/>
                <w:szCs w:val="20"/>
              </w:rPr>
            </w:pPr>
            <w:r>
              <w:rPr>
                <w:color w:val="000000" w:themeColor="text1"/>
                <w:sz w:val="20"/>
                <w:szCs w:val="20"/>
              </w:rPr>
              <w:t>4.3</w:t>
            </w:r>
          </w:p>
        </w:tc>
        <w:tc>
          <w:tcPr>
            <w:tcW w:w="2160" w:type="dxa"/>
          </w:tcPr>
          <w:p w14:paraId="262F5779" w14:textId="125F409D" w:rsidR="00243E70" w:rsidRPr="00BA6A12" w:rsidRDefault="00243E70" w:rsidP="00033F7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A6A12">
              <w:rPr>
                <w:color w:val="000000" w:themeColor="text1"/>
                <w:sz w:val="20"/>
                <w:szCs w:val="20"/>
              </w:rPr>
              <w:t>New Building Designs</w:t>
            </w:r>
            <w:r>
              <w:rPr>
                <w:color w:val="000000" w:themeColor="text1"/>
                <w:sz w:val="20"/>
                <w:szCs w:val="20"/>
              </w:rPr>
              <w:t xml:space="preserve"> </w:t>
            </w:r>
            <w:r w:rsidRPr="00BA6A12">
              <w:rPr>
                <w:color w:val="000000" w:themeColor="text1"/>
                <w:sz w:val="20"/>
                <w:szCs w:val="20"/>
              </w:rPr>
              <w:t>Carvill Lo</w:t>
            </w:r>
          </w:p>
        </w:tc>
        <w:tc>
          <w:tcPr>
            <w:tcW w:w="5670" w:type="dxa"/>
            <w:tcBorders>
              <w:right w:val="single" w:sz="4" w:space="0" w:color="auto"/>
            </w:tcBorders>
          </w:tcPr>
          <w:p w14:paraId="013B7708" w14:textId="61E66614" w:rsidR="00243E70" w:rsidRDefault="00243E70" w:rsidP="00243E70">
            <w:pPr>
              <w:pStyle w:val="NoSpacing"/>
              <w:ind w:left="72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A6A12">
              <w:rPr>
                <w:color w:val="000000" w:themeColor="text1"/>
                <w:sz w:val="20"/>
                <w:szCs w:val="20"/>
              </w:rPr>
              <w:t>This item was deferred due to time constraints</w:t>
            </w:r>
          </w:p>
        </w:tc>
        <w:tc>
          <w:tcPr>
            <w:tcW w:w="2700" w:type="dxa"/>
            <w:tcBorders>
              <w:left w:val="single" w:sz="4" w:space="0" w:color="auto"/>
            </w:tcBorders>
          </w:tcPr>
          <w:p w14:paraId="6152189D" w14:textId="77777777" w:rsidR="00243E70" w:rsidRPr="00D50BAC" w:rsidRDefault="00243E70" w:rsidP="00243E7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82680" w:rsidRPr="001C0325" w14:paraId="057F5BE3" w14:textId="77777777" w:rsidTr="00A84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810DEDD" w14:textId="69B54FFA" w:rsidR="00882680" w:rsidRDefault="00882680" w:rsidP="00243E70">
            <w:pPr>
              <w:rPr>
                <w:color w:val="000000" w:themeColor="text1"/>
                <w:sz w:val="20"/>
                <w:szCs w:val="20"/>
              </w:rPr>
            </w:pPr>
            <w:r>
              <w:rPr>
                <w:color w:val="000000" w:themeColor="text1"/>
                <w:sz w:val="20"/>
                <w:szCs w:val="20"/>
              </w:rPr>
              <w:t>4.4</w:t>
            </w:r>
          </w:p>
        </w:tc>
        <w:tc>
          <w:tcPr>
            <w:tcW w:w="2160" w:type="dxa"/>
          </w:tcPr>
          <w:p w14:paraId="08952373" w14:textId="77777777" w:rsidR="00882680" w:rsidRDefault="00882680" w:rsidP="00243E70">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Workplace Inspections</w:t>
            </w:r>
          </w:p>
          <w:p w14:paraId="5A428A0B" w14:textId="459672B6" w:rsidR="00334B98" w:rsidRPr="00BA6A12" w:rsidRDefault="00334B98" w:rsidP="00243E70">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Kerri Kistnasami</w:t>
            </w:r>
          </w:p>
        </w:tc>
        <w:tc>
          <w:tcPr>
            <w:tcW w:w="5670" w:type="dxa"/>
            <w:tcBorders>
              <w:right w:val="single" w:sz="4" w:space="0" w:color="auto"/>
            </w:tcBorders>
          </w:tcPr>
          <w:p w14:paraId="45B6A5F5" w14:textId="080A74FE" w:rsidR="00882680" w:rsidRPr="00BA6A12" w:rsidRDefault="00882680" w:rsidP="00334B98">
            <w:pPr>
              <w:pStyle w:val="NoSpacing"/>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Kerri </w:t>
            </w:r>
            <w:r w:rsidR="00334B98">
              <w:rPr>
                <w:color w:val="000000" w:themeColor="text1"/>
                <w:sz w:val="20"/>
                <w:szCs w:val="20"/>
              </w:rPr>
              <w:t>and</w:t>
            </w:r>
            <w:r>
              <w:rPr>
                <w:color w:val="000000" w:themeColor="text1"/>
                <w:sz w:val="20"/>
                <w:szCs w:val="20"/>
              </w:rPr>
              <w:t xml:space="preserve"> Clara held two separate meetings</w:t>
            </w:r>
            <w:r w:rsidR="00334B98">
              <w:rPr>
                <w:color w:val="000000" w:themeColor="text1"/>
                <w:sz w:val="20"/>
                <w:szCs w:val="20"/>
              </w:rPr>
              <w:t xml:space="preserve"> recently</w:t>
            </w:r>
            <w:r>
              <w:rPr>
                <w:color w:val="000000" w:themeColor="text1"/>
                <w:sz w:val="20"/>
                <w:szCs w:val="20"/>
              </w:rPr>
              <w:t xml:space="preserve"> to try and connect with all of the JHSC worker members. In this meeting</w:t>
            </w:r>
            <w:r w:rsidR="00334B98">
              <w:rPr>
                <w:color w:val="000000" w:themeColor="text1"/>
                <w:sz w:val="20"/>
                <w:szCs w:val="20"/>
              </w:rPr>
              <w:t>,</w:t>
            </w:r>
            <w:r w:rsidR="007822EC">
              <w:rPr>
                <w:color w:val="000000" w:themeColor="text1"/>
                <w:sz w:val="20"/>
                <w:szCs w:val="20"/>
              </w:rPr>
              <w:t xml:space="preserve"> in this meeting, the importance of attendance was emphasized </w:t>
            </w:r>
            <w:r w:rsidR="00AE612A">
              <w:rPr>
                <w:color w:val="000000" w:themeColor="text1"/>
                <w:sz w:val="20"/>
                <w:szCs w:val="20"/>
              </w:rPr>
              <w:t>and best</w:t>
            </w:r>
            <w:r w:rsidR="00334B98">
              <w:rPr>
                <w:color w:val="000000" w:themeColor="text1"/>
                <w:sz w:val="20"/>
                <w:szCs w:val="20"/>
              </w:rPr>
              <w:t xml:space="preserve"> times for</w:t>
            </w:r>
            <w:r w:rsidR="00AE612A">
              <w:rPr>
                <w:color w:val="000000" w:themeColor="text1"/>
                <w:sz w:val="20"/>
                <w:szCs w:val="20"/>
              </w:rPr>
              <w:t xml:space="preserve"> </w:t>
            </w:r>
            <w:r w:rsidR="007822EC">
              <w:rPr>
                <w:color w:val="000000" w:themeColor="text1"/>
                <w:sz w:val="20"/>
                <w:szCs w:val="20"/>
              </w:rPr>
              <w:t>workers</w:t>
            </w:r>
            <w:r w:rsidR="00334B98">
              <w:rPr>
                <w:color w:val="000000" w:themeColor="text1"/>
                <w:sz w:val="20"/>
                <w:szCs w:val="20"/>
              </w:rPr>
              <w:t xml:space="preserve"> to submit inspections were reviewed making sure that we have a worker member completing an inspection area every month as per the legislation. Reminders of details to be included in inspections were discussed, and everyone was encouraged to add pictures to their inspections to make it easier to identify areas, and to place workplace inspections.  </w:t>
            </w:r>
          </w:p>
        </w:tc>
        <w:tc>
          <w:tcPr>
            <w:tcW w:w="2700" w:type="dxa"/>
            <w:tcBorders>
              <w:left w:val="single" w:sz="4" w:space="0" w:color="auto"/>
            </w:tcBorders>
          </w:tcPr>
          <w:p w14:paraId="0B09794E" w14:textId="77777777" w:rsidR="00882680" w:rsidRPr="00D50BAC" w:rsidRDefault="00882680" w:rsidP="00243E70">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E67EE5" w:rsidRPr="001C0325" w14:paraId="4E6556B8" w14:textId="77777777" w:rsidTr="00A847DC">
        <w:tc>
          <w:tcPr>
            <w:cnfStyle w:val="001000000000" w:firstRow="0" w:lastRow="0" w:firstColumn="1" w:lastColumn="0" w:oddVBand="0" w:evenVBand="0" w:oddHBand="0" w:evenHBand="0" w:firstRowFirstColumn="0" w:firstRowLastColumn="0" w:lastRowFirstColumn="0" w:lastRowLastColumn="0"/>
            <w:tcW w:w="535" w:type="dxa"/>
          </w:tcPr>
          <w:p w14:paraId="798E0029" w14:textId="57DC9C10" w:rsidR="00E67EE5" w:rsidRPr="00F646D2" w:rsidRDefault="00E769E0" w:rsidP="00E67EE5">
            <w:pPr>
              <w:rPr>
                <w:color w:val="000000" w:themeColor="text1"/>
                <w:sz w:val="20"/>
                <w:szCs w:val="20"/>
              </w:rPr>
            </w:pPr>
            <w:r>
              <w:rPr>
                <w:color w:val="000000" w:themeColor="text1"/>
                <w:sz w:val="20"/>
                <w:szCs w:val="20"/>
              </w:rPr>
              <w:t>5</w:t>
            </w:r>
            <w:r w:rsidR="00E67EE5" w:rsidRPr="00F646D2">
              <w:rPr>
                <w:color w:val="000000" w:themeColor="text1"/>
                <w:sz w:val="20"/>
                <w:szCs w:val="20"/>
              </w:rPr>
              <w:t>.0</w:t>
            </w:r>
          </w:p>
        </w:tc>
        <w:tc>
          <w:tcPr>
            <w:tcW w:w="2160" w:type="dxa"/>
            <w:tcBorders>
              <w:right w:val="single" w:sz="4" w:space="0" w:color="auto"/>
            </w:tcBorders>
          </w:tcPr>
          <w:p w14:paraId="57A91343" w14:textId="77777777" w:rsidR="00E67EE5" w:rsidRPr="00F646D2"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6D2">
              <w:rPr>
                <w:color w:val="000000" w:themeColor="text1"/>
                <w:sz w:val="20"/>
                <w:szCs w:val="20"/>
              </w:rPr>
              <w:t>Monthly Workplace Inspection</w:t>
            </w:r>
          </w:p>
        </w:tc>
        <w:tc>
          <w:tcPr>
            <w:tcW w:w="5670" w:type="dxa"/>
            <w:tcBorders>
              <w:right w:val="single" w:sz="4" w:space="0" w:color="auto"/>
            </w:tcBorders>
          </w:tcPr>
          <w:p w14:paraId="0C54E09D" w14:textId="77777777" w:rsidR="00E67EE5" w:rsidRPr="00F646D2"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700" w:type="dxa"/>
            <w:tcBorders>
              <w:left w:val="single" w:sz="4" w:space="0" w:color="auto"/>
            </w:tcBorders>
          </w:tcPr>
          <w:p w14:paraId="2F399066" w14:textId="77777777" w:rsidR="00E67EE5" w:rsidRPr="00F646D2"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E67EE5" w:rsidRPr="001C0325" w14:paraId="4282FEE4" w14:textId="77777777" w:rsidTr="00A847DC">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535" w:type="dxa"/>
          </w:tcPr>
          <w:p w14:paraId="20BCBD7E" w14:textId="756BB4CF" w:rsidR="00E67EE5" w:rsidRPr="00F646D2" w:rsidRDefault="00E769E0" w:rsidP="00E67EE5">
            <w:pPr>
              <w:rPr>
                <w:color w:val="000000" w:themeColor="text1"/>
                <w:sz w:val="20"/>
                <w:szCs w:val="20"/>
              </w:rPr>
            </w:pPr>
            <w:r>
              <w:rPr>
                <w:color w:val="000000" w:themeColor="text1"/>
                <w:sz w:val="20"/>
                <w:szCs w:val="20"/>
              </w:rPr>
              <w:t>5</w:t>
            </w:r>
            <w:r w:rsidR="00E67EE5" w:rsidRPr="00F646D2">
              <w:rPr>
                <w:color w:val="000000" w:themeColor="text1"/>
                <w:sz w:val="20"/>
                <w:szCs w:val="20"/>
              </w:rPr>
              <w:t>.1</w:t>
            </w:r>
          </w:p>
        </w:tc>
        <w:tc>
          <w:tcPr>
            <w:tcW w:w="2160" w:type="dxa"/>
          </w:tcPr>
          <w:p w14:paraId="773709D8" w14:textId="7855A266" w:rsidR="00E67EE5"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6D2">
              <w:rPr>
                <w:color w:val="000000" w:themeColor="text1"/>
                <w:sz w:val="20"/>
                <w:szCs w:val="20"/>
              </w:rPr>
              <w:t xml:space="preserve">Completed </w:t>
            </w:r>
            <w:r>
              <w:rPr>
                <w:color w:val="000000" w:themeColor="text1"/>
                <w:sz w:val="20"/>
                <w:szCs w:val="20"/>
              </w:rPr>
              <w:t>I</w:t>
            </w:r>
            <w:r w:rsidRPr="00F646D2">
              <w:rPr>
                <w:color w:val="000000" w:themeColor="text1"/>
                <w:sz w:val="20"/>
                <w:szCs w:val="20"/>
              </w:rPr>
              <w:t>nspections and Findings</w:t>
            </w:r>
          </w:p>
          <w:p w14:paraId="09DCE35F"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B4502">
              <w:rPr>
                <w:color w:val="000000" w:themeColor="text1"/>
                <w:sz w:val="20"/>
                <w:szCs w:val="20"/>
              </w:rPr>
              <w:tab/>
            </w:r>
            <w:r w:rsidRPr="000B4502">
              <w:rPr>
                <w:color w:val="000000" w:themeColor="text1"/>
                <w:sz w:val="20"/>
                <w:szCs w:val="20"/>
              </w:rPr>
              <w:tab/>
            </w:r>
          </w:p>
          <w:p w14:paraId="42604669" w14:textId="3D55F6CE" w:rsidR="00E67EE5" w:rsidRDefault="002D37B7" w:rsidP="00E67EE5">
            <w:pPr>
              <w:cnfStyle w:val="000000100000" w:firstRow="0" w:lastRow="0" w:firstColumn="0" w:lastColumn="0" w:oddVBand="0" w:evenVBand="0" w:oddHBand="1" w:evenHBand="0" w:firstRowFirstColumn="0" w:firstRowLastColumn="0" w:lastRowFirstColumn="0" w:lastRowLastColumn="0"/>
              <w:rPr>
                <w:rFonts w:cs="Calibri"/>
                <w:sz w:val="20"/>
              </w:rPr>
            </w:pPr>
            <w:r w:rsidRPr="002D37B7">
              <w:rPr>
                <w:rFonts w:cs="Calibri"/>
                <w:color w:val="000000" w:themeColor="text1"/>
                <w:sz w:val="20"/>
                <w:szCs w:val="20"/>
              </w:rPr>
              <w:t xml:space="preserve">Chai Chen </w:t>
            </w:r>
            <w:r w:rsidRPr="002D37B7">
              <w:rPr>
                <w:rFonts w:cs="Calibri"/>
                <w:sz w:val="20"/>
              </w:rPr>
              <w:t>Psychology Department Areas</w:t>
            </w:r>
            <w:r w:rsidR="00BA6A12">
              <w:rPr>
                <w:rFonts w:cs="Calibri"/>
                <w:sz w:val="20"/>
              </w:rPr>
              <w:t xml:space="preserve"> &amp; DPES</w:t>
            </w:r>
            <w:r w:rsidR="00C94D14">
              <w:rPr>
                <w:rFonts w:cs="Calibri"/>
                <w:sz w:val="20"/>
              </w:rPr>
              <w:t>- Department of Physical &amp; Environmental Sciences</w:t>
            </w:r>
          </w:p>
          <w:p w14:paraId="1CAA3B39" w14:textId="77777777" w:rsidR="00AD2B29" w:rsidRDefault="00AD2B29"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54669054" w14:textId="77777777" w:rsidR="00E10D92" w:rsidRDefault="00E10D92"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20792526" w14:textId="74623F67" w:rsidR="00AD2B29" w:rsidRPr="006D4802" w:rsidRDefault="00C94D14"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R</w:t>
            </w:r>
            <w:r w:rsidR="00AD2B29" w:rsidRPr="00AD2B29">
              <w:rPr>
                <w:rFonts w:cs="Calibri"/>
                <w:color w:val="000000" w:themeColor="text1"/>
                <w:sz w:val="20"/>
                <w:szCs w:val="20"/>
              </w:rPr>
              <w:t>abia Nasir</w:t>
            </w:r>
            <w:r w:rsidR="00AD2B29">
              <w:rPr>
                <w:rFonts w:cs="Calibri"/>
                <w:color w:val="000000" w:themeColor="text1"/>
                <w:sz w:val="20"/>
                <w:szCs w:val="20"/>
              </w:rPr>
              <w:t>-</w:t>
            </w:r>
            <w:r w:rsidR="00AD2B29" w:rsidRPr="00AD2B29">
              <w:rPr>
                <w:rFonts w:cs="Calibri"/>
                <w:color w:val="000000" w:themeColor="text1"/>
                <w:sz w:val="20"/>
                <w:szCs w:val="20"/>
              </w:rPr>
              <w:t xml:space="preserve"> </w:t>
            </w:r>
            <w:r w:rsidR="00AD2B29">
              <w:rPr>
                <w:rFonts w:cs="Calibri"/>
                <w:color w:val="000000" w:themeColor="text1"/>
                <w:sz w:val="20"/>
                <w:szCs w:val="20"/>
              </w:rPr>
              <w:t>ESCB</w:t>
            </w:r>
            <w:r w:rsidR="00AD2B29" w:rsidRPr="00AD2B29">
              <w:rPr>
                <w:rFonts w:cs="Calibri"/>
                <w:color w:val="000000" w:themeColor="text1"/>
                <w:sz w:val="20"/>
                <w:szCs w:val="20"/>
              </w:rPr>
              <w:tab/>
            </w:r>
            <w:r>
              <w:rPr>
                <w:rFonts w:cs="Calibri"/>
                <w:color w:val="000000" w:themeColor="text1"/>
                <w:sz w:val="20"/>
                <w:szCs w:val="20"/>
              </w:rPr>
              <w:t xml:space="preserve">-Environmental Science &amp; Chemistry Building </w:t>
            </w:r>
          </w:p>
        </w:tc>
        <w:tc>
          <w:tcPr>
            <w:tcW w:w="5670" w:type="dxa"/>
            <w:tcBorders>
              <w:right w:val="single" w:sz="4" w:space="0" w:color="auto"/>
            </w:tcBorders>
          </w:tcPr>
          <w:p w14:paraId="6292DB99"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6FF70A6"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009151A5"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p w14:paraId="3A44C01D" w14:textId="0BD56DCA" w:rsidR="00AA73F5" w:rsidRDefault="00243E70" w:rsidP="00AC77BD">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w:t>
            </w:r>
            <w:r w:rsidR="00AC77BD">
              <w:rPr>
                <w:color w:val="000000" w:themeColor="text1"/>
                <w:sz w:val="20"/>
                <w:szCs w:val="20"/>
              </w:rPr>
              <w:t xml:space="preserve">hai Chen </w:t>
            </w:r>
            <w:r w:rsidR="00AC77BD" w:rsidRPr="00AC77BD">
              <w:rPr>
                <w:color w:val="000000" w:themeColor="text1"/>
                <w:sz w:val="20"/>
                <w:szCs w:val="20"/>
              </w:rPr>
              <w:t xml:space="preserve">reviewed the key items assigned </w:t>
            </w:r>
            <w:r w:rsidR="00AC77BD">
              <w:rPr>
                <w:color w:val="000000" w:themeColor="text1"/>
                <w:sz w:val="20"/>
                <w:szCs w:val="20"/>
              </w:rPr>
              <w:t xml:space="preserve">to the Psychology area that was completed in December of 2023. </w:t>
            </w:r>
            <w:r w:rsidR="00AC77BD" w:rsidRPr="00AC77BD">
              <w:rPr>
                <w:color w:val="000000" w:themeColor="text1"/>
                <w:sz w:val="20"/>
                <w:szCs w:val="20"/>
              </w:rPr>
              <w:t xml:space="preserve"> Highlighted were issues related to </w:t>
            </w:r>
            <w:r w:rsidR="00AA73F5">
              <w:rPr>
                <w:color w:val="000000" w:themeColor="text1"/>
                <w:sz w:val="20"/>
                <w:szCs w:val="20"/>
              </w:rPr>
              <w:t xml:space="preserve">a possible ceiling </w:t>
            </w:r>
            <w:r w:rsidR="00AC77BD" w:rsidRPr="00AC77BD">
              <w:rPr>
                <w:color w:val="000000" w:themeColor="text1"/>
                <w:sz w:val="20"/>
                <w:szCs w:val="20"/>
              </w:rPr>
              <w:t>leak</w:t>
            </w:r>
            <w:r w:rsidR="00E769E0">
              <w:rPr>
                <w:color w:val="000000" w:themeColor="text1"/>
                <w:sz w:val="20"/>
                <w:szCs w:val="20"/>
              </w:rPr>
              <w:t>s</w:t>
            </w:r>
            <w:r w:rsidR="00AA73F5">
              <w:rPr>
                <w:color w:val="000000" w:themeColor="text1"/>
                <w:sz w:val="20"/>
                <w:szCs w:val="20"/>
              </w:rPr>
              <w:t xml:space="preserve">, tripping hazard in two offices, and burnt light bulbs that need to be changed. </w:t>
            </w:r>
          </w:p>
          <w:p w14:paraId="299A4E97" w14:textId="1436E162" w:rsidR="00AC77BD" w:rsidRPr="00AC77BD" w:rsidRDefault="00AA73F5" w:rsidP="00AC77BD">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Chai Chen informed everyone that his inspection for DPES was almost finished, and that he would give an update on his report at the next meeting. </w:t>
            </w:r>
            <w:r w:rsidR="00AC77BD" w:rsidRPr="00AC77BD">
              <w:rPr>
                <w:color w:val="000000" w:themeColor="text1"/>
                <w:sz w:val="20"/>
                <w:szCs w:val="20"/>
              </w:rPr>
              <w:t xml:space="preserve"> </w:t>
            </w:r>
          </w:p>
          <w:p w14:paraId="0ABC5C12" w14:textId="77777777" w:rsidR="00AD2B29" w:rsidRDefault="00AD2B29"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81C11A1" w14:textId="4BC8D8F4" w:rsidR="00BA6A12" w:rsidRDefault="00C94D14" w:rsidP="00AD2B29">
            <w:pPr>
              <w:ind w:right="14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Rabia Nasir reviewed the key items for the inspection of the ESCB that was completed in January 2024. </w:t>
            </w:r>
          </w:p>
          <w:p w14:paraId="000DF07E" w14:textId="706355F6" w:rsidR="00AD2B29" w:rsidRPr="00F646D2" w:rsidRDefault="00243E70" w:rsidP="00BA6A12">
            <w:pPr>
              <w:ind w:right="14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Highlighted was rooms that have poor ventilatio</w:t>
            </w:r>
            <w:r w:rsidR="00ED4FD6">
              <w:rPr>
                <w:color w:val="000000" w:themeColor="text1"/>
                <w:sz w:val="20"/>
                <w:szCs w:val="20"/>
              </w:rPr>
              <w:t>n</w:t>
            </w:r>
            <w:r>
              <w:rPr>
                <w:color w:val="000000" w:themeColor="text1"/>
                <w:sz w:val="20"/>
                <w:szCs w:val="20"/>
              </w:rPr>
              <w:t xml:space="preserve">, some chemical bottes in a lab that were unlabeled but have now been labeled, and an exterior door that was previously fixed and is broken again.  </w:t>
            </w:r>
          </w:p>
        </w:tc>
        <w:tc>
          <w:tcPr>
            <w:tcW w:w="2700" w:type="dxa"/>
            <w:tcBorders>
              <w:left w:val="single" w:sz="4" w:space="0" w:color="auto"/>
            </w:tcBorders>
          </w:tcPr>
          <w:p w14:paraId="087914D4" w14:textId="2CD4D85B" w:rsidR="00E67EE5"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820B081"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F2505">
              <w:rPr>
                <w:color w:val="000000" w:themeColor="text1"/>
                <w:sz w:val="20"/>
                <w:szCs w:val="20"/>
              </w:rPr>
              <w:t xml:space="preserve">(Full inspection details can be found on the JHSC </w:t>
            </w:r>
            <w:r>
              <w:rPr>
                <w:color w:val="000000" w:themeColor="text1"/>
                <w:sz w:val="20"/>
                <w:szCs w:val="20"/>
              </w:rPr>
              <w:t>SharePoint</w:t>
            </w:r>
            <w:r w:rsidRPr="000F2505">
              <w:rPr>
                <w:color w:val="000000" w:themeColor="text1"/>
                <w:sz w:val="20"/>
                <w:szCs w:val="20"/>
              </w:rPr>
              <w:t>)</w:t>
            </w:r>
          </w:p>
          <w:p w14:paraId="09201424"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EB1634C"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63B399E"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91E4888"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9D12C9F"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8A9B7D7" w14:textId="77777777" w:rsidR="00E67EE5" w:rsidRPr="003C6883"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1FE720C"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7C3182A" w14:textId="67CF2F87" w:rsidR="00E67EE5" w:rsidRPr="00F646D2" w:rsidRDefault="00ED4FD6" w:rsidP="00033F7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Rabia will be meeting with EHS to review the items with the pictures that were taken, and Kerri will follow up with Facilities Management and place the necessary work orders. </w:t>
            </w:r>
          </w:p>
        </w:tc>
      </w:tr>
      <w:tr w:rsidR="00E67EE5" w:rsidRPr="001C0325" w14:paraId="3B3D3C5E" w14:textId="77777777" w:rsidTr="00A847DC">
        <w:tc>
          <w:tcPr>
            <w:cnfStyle w:val="001000000000" w:firstRow="0" w:lastRow="0" w:firstColumn="1" w:lastColumn="0" w:oddVBand="0" w:evenVBand="0" w:oddHBand="0" w:evenHBand="0" w:firstRowFirstColumn="0" w:firstRowLastColumn="0" w:lastRowFirstColumn="0" w:lastRowLastColumn="0"/>
            <w:tcW w:w="535" w:type="dxa"/>
          </w:tcPr>
          <w:p w14:paraId="00DC3EFA" w14:textId="77777777" w:rsidR="00E67EE5" w:rsidRPr="00A359F8" w:rsidRDefault="00E67EE5" w:rsidP="00E67EE5">
            <w:pPr>
              <w:rPr>
                <w:color w:val="000000" w:themeColor="text1"/>
                <w:sz w:val="20"/>
                <w:szCs w:val="20"/>
              </w:rPr>
            </w:pPr>
            <w:r w:rsidRPr="00A359F8">
              <w:rPr>
                <w:color w:val="000000" w:themeColor="text1"/>
                <w:sz w:val="20"/>
                <w:szCs w:val="20"/>
              </w:rPr>
              <w:t>6.0</w:t>
            </w:r>
          </w:p>
        </w:tc>
        <w:tc>
          <w:tcPr>
            <w:tcW w:w="2160" w:type="dxa"/>
          </w:tcPr>
          <w:p w14:paraId="34C64667" w14:textId="77777777" w:rsidR="00E67EE5" w:rsidRPr="00A359F8"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359F8">
              <w:rPr>
                <w:color w:val="000000" w:themeColor="text1"/>
                <w:sz w:val="20"/>
                <w:szCs w:val="20"/>
              </w:rPr>
              <w:t>Other Business</w:t>
            </w:r>
          </w:p>
          <w:p w14:paraId="1C68AB81" w14:textId="2A1DF1C1" w:rsidR="00E67EE5" w:rsidRPr="00A359F8"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670" w:type="dxa"/>
            <w:tcBorders>
              <w:right w:val="single" w:sz="4" w:space="0" w:color="auto"/>
            </w:tcBorders>
          </w:tcPr>
          <w:p w14:paraId="76882D8E" w14:textId="19C2D65E" w:rsidR="00E67EE5" w:rsidRPr="00A359F8"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700" w:type="dxa"/>
            <w:tcBorders>
              <w:left w:val="single" w:sz="4" w:space="0" w:color="auto"/>
            </w:tcBorders>
          </w:tcPr>
          <w:p w14:paraId="6148A70B" w14:textId="62A68A8B" w:rsidR="00E67EE5" w:rsidRPr="00F646D2"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E67EE5" w:rsidRPr="001C0325" w14:paraId="4164ACF8" w14:textId="77777777" w:rsidTr="00A84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741C727" w14:textId="77777777" w:rsidR="00E67EE5" w:rsidRPr="00F646D2" w:rsidRDefault="00E67EE5" w:rsidP="00E67EE5">
            <w:pPr>
              <w:rPr>
                <w:color w:val="000000" w:themeColor="text1"/>
                <w:sz w:val="20"/>
                <w:szCs w:val="20"/>
              </w:rPr>
            </w:pPr>
            <w:r>
              <w:rPr>
                <w:color w:val="000000" w:themeColor="text1"/>
                <w:sz w:val="20"/>
                <w:szCs w:val="20"/>
              </w:rPr>
              <w:t>7</w:t>
            </w:r>
            <w:r w:rsidRPr="00F646D2">
              <w:rPr>
                <w:color w:val="000000" w:themeColor="text1"/>
                <w:sz w:val="20"/>
                <w:szCs w:val="20"/>
              </w:rPr>
              <w:t>.0</w:t>
            </w:r>
          </w:p>
        </w:tc>
        <w:tc>
          <w:tcPr>
            <w:tcW w:w="2160" w:type="dxa"/>
          </w:tcPr>
          <w:p w14:paraId="7181F74F" w14:textId="77777777" w:rsidR="00E67EE5" w:rsidRPr="00F646D2"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6D2">
              <w:rPr>
                <w:color w:val="000000" w:themeColor="text1"/>
                <w:sz w:val="20"/>
                <w:szCs w:val="20"/>
              </w:rPr>
              <w:t>Next Meeting</w:t>
            </w:r>
          </w:p>
        </w:tc>
        <w:tc>
          <w:tcPr>
            <w:tcW w:w="5670" w:type="dxa"/>
            <w:tcBorders>
              <w:right w:val="single" w:sz="4" w:space="0" w:color="auto"/>
            </w:tcBorders>
          </w:tcPr>
          <w:p w14:paraId="21F9913B" w14:textId="7459083E" w:rsidR="00E67EE5" w:rsidRPr="00F646D2" w:rsidRDefault="00A94A72"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b/>
                <w:color w:val="000000" w:themeColor="text1"/>
                <w:sz w:val="20"/>
                <w:szCs w:val="20"/>
              </w:rPr>
              <w:t>S</w:t>
            </w:r>
            <w:r w:rsidR="00E67EE5" w:rsidRPr="006C3AD0">
              <w:rPr>
                <w:b/>
                <w:color w:val="000000" w:themeColor="text1"/>
                <w:sz w:val="20"/>
                <w:szCs w:val="20"/>
              </w:rPr>
              <w:t xml:space="preserve">cheduled tentatively for </w:t>
            </w:r>
            <w:r w:rsidR="00965CA8">
              <w:rPr>
                <w:b/>
                <w:color w:val="000000" w:themeColor="text1"/>
                <w:sz w:val="20"/>
                <w:szCs w:val="20"/>
              </w:rPr>
              <w:t xml:space="preserve">June </w:t>
            </w:r>
            <w:r w:rsidR="00F03EF7">
              <w:rPr>
                <w:b/>
                <w:color w:val="000000" w:themeColor="text1"/>
                <w:sz w:val="20"/>
                <w:szCs w:val="20"/>
              </w:rPr>
              <w:t>18</w:t>
            </w:r>
            <w:r w:rsidR="00E67EE5" w:rsidRPr="006C3AD0">
              <w:rPr>
                <w:b/>
                <w:color w:val="000000" w:themeColor="text1"/>
                <w:sz w:val="20"/>
                <w:szCs w:val="20"/>
              </w:rPr>
              <w:t>, 202</w:t>
            </w:r>
            <w:r w:rsidR="00965CA8">
              <w:rPr>
                <w:b/>
                <w:color w:val="000000" w:themeColor="text1"/>
                <w:sz w:val="20"/>
                <w:szCs w:val="20"/>
              </w:rPr>
              <w:t>4</w:t>
            </w:r>
            <w:r w:rsidR="00E67EE5" w:rsidRPr="006C3AD0">
              <w:rPr>
                <w:b/>
                <w:color w:val="000000" w:themeColor="text1"/>
                <w:sz w:val="20"/>
                <w:szCs w:val="20"/>
              </w:rPr>
              <w:t xml:space="preserve"> </w:t>
            </w:r>
            <w:r w:rsidR="00965CA8">
              <w:rPr>
                <w:b/>
                <w:color w:val="000000" w:themeColor="text1"/>
                <w:sz w:val="20"/>
                <w:szCs w:val="20"/>
              </w:rPr>
              <w:t>9</w:t>
            </w:r>
            <w:r w:rsidR="00F03EF7">
              <w:rPr>
                <w:b/>
                <w:color w:val="000000" w:themeColor="text1"/>
                <w:sz w:val="20"/>
                <w:szCs w:val="20"/>
              </w:rPr>
              <w:t>:</w:t>
            </w:r>
            <w:r w:rsidR="00965CA8">
              <w:rPr>
                <w:b/>
                <w:color w:val="000000" w:themeColor="text1"/>
                <w:sz w:val="20"/>
                <w:szCs w:val="20"/>
              </w:rPr>
              <w:t>3</w:t>
            </w:r>
            <w:r w:rsidR="00F03EF7">
              <w:rPr>
                <w:b/>
                <w:color w:val="000000" w:themeColor="text1"/>
                <w:sz w:val="20"/>
                <w:szCs w:val="20"/>
              </w:rPr>
              <w:t>0</w:t>
            </w:r>
            <w:r w:rsidR="00E67EE5" w:rsidRPr="006C3AD0">
              <w:rPr>
                <w:b/>
                <w:color w:val="000000" w:themeColor="text1"/>
                <w:sz w:val="20"/>
                <w:szCs w:val="20"/>
              </w:rPr>
              <w:t xml:space="preserve"> </w:t>
            </w:r>
            <w:r w:rsidR="00965CA8">
              <w:rPr>
                <w:b/>
                <w:color w:val="000000" w:themeColor="text1"/>
                <w:sz w:val="20"/>
                <w:szCs w:val="20"/>
              </w:rPr>
              <w:t>a</w:t>
            </w:r>
            <w:r w:rsidR="00E67EE5" w:rsidRPr="006C3AD0">
              <w:rPr>
                <w:b/>
                <w:color w:val="000000" w:themeColor="text1"/>
                <w:sz w:val="20"/>
                <w:szCs w:val="20"/>
              </w:rPr>
              <w:t>m-</w:t>
            </w:r>
            <w:r w:rsidR="00965CA8">
              <w:rPr>
                <w:b/>
                <w:color w:val="000000" w:themeColor="text1"/>
                <w:sz w:val="20"/>
                <w:szCs w:val="20"/>
              </w:rPr>
              <w:t>11</w:t>
            </w:r>
            <w:r w:rsidR="00F03EF7">
              <w:rPr>
                <w:b/>
                <w:color w:val="000000" w:themeColor="text1"/>
                <w:sz w:val="20"/>
                <w:szCs w:val="20"/>
              </w:rPr>
              <w:t>:</w:t>
            </w:r>
            <w:r w:rsidR="00965CA8">
              <w:rPr>
                <w:b/>
                <w:color w:val="000000" w:themeColor="text1"/>
                <w:sz w:val="20"/>
                <w:szCs w:val="20"/>
              </w:rPr>
              <w:t>0</w:t>
            </w:r>
            <w:r w:rsidR="00F03EF7">
              <w:rPr>
                <w:b/>
                <w:color w:val="000000" w:themeColor="text1"/>
                <w:sz w:val="20"/>
                <w:szCs w:val="20"/>
              </w:rPr>
              <w:t>0</w:t>
            </w:r>
            <w:r w:rsidR="00E67EE5" w:rsidRPr="006C3AD0">
              <w:rPr>
                <w:b/>
                <w:color w:val="000000" w:themeColor="text1"/>
                <w:sz w:val="20"/>
                <w:szCs w:val="20"/>
              </w:rPr>
              <w:t xml:space="preserve"> </w:t>
            </w:r>
            <w:r w:rsidR="00965CA8">
              <w:rPr>
                <w:b/>
                <w:color w:val="000000" w:themeColor="text1"/>
                <w:sz w:val="20"/>
                <w:szCs w:val="20"/>
              </w:rPr>
              <w:t>a</w:t>
            </w:r>
            <w:r w:rsidR="00E67EE5" w:rsidRPr="006C3AD0">
              <w:rPr>
                <w:b/>
                <w:color w:val="000000" w:themeColor="text1"/>
                <w:sz w:val="20"/>
                <w:szCs w:val="20"/>
              </w:rPr>
              <w:t xml:space="preserve">m via Zoom (Online Meeting) &amp; </w:t>
            </w:r>
            <w:r w:rsidR="00F03EF7">
              <w:rPr>
                <w:b/>
                <w:color w:val="000000" w:themeColor="text1"/>
                <w:sz w:val="20"/>
                <w:szCs w:val="20"/>
              </w:rPr>
              <w:t xml:space="preserve">in person Arts &amp; Admin </w:t>
            </w:r>
            <w:proofErr w:type="spellStart"/>
            <w:r w:rsidR="00F03EF7">
              <w:rPr>
                <w:b/>
                <w:color w:val="000000" w:themeColor="text1"/>
                <w:sz w:val="20"/>
                <w:szCs w:val="20"/>
              </w:rPr>
              <w:t>Bldg</w:t>
            </w:r>
            <w:proofErr w:type="spellEnd"/>
            <w:r w:rsidR="00E67EE5" w:rsidRPr="006C3AD0">
              <w:rPr>
                <w:b/>
                <w:color w:val="000000" w:themeColor="text1"/>
                <w:sz w:val="20"/>
                <w:szCs w:val="20"/>
              </w:rPr>
              <w:t xml:space="preserve"> (</w:t>
            </w:r>
            <w:r w:rsidR="00F03EF7">
              <w:rPr>
                <w:b/>
                <w:color w:val="000000" w:themeColor="text1"/>
                <w:sz w:val="20"/>
                <w:szCs w:val="20"/>
              </w:rPr>
              <w:t>AA 160</w:t>
            </w:r>
            <w:r w:rsidR="00E67EE5" w:rsidRPr="006C3AD0">
              <w:rPr>
                <w:b/>
                <w:color w:val="000000" w:themeColor="text1"/>
                <w:sz w:val="20"/>
                <w:szCs w:val="20"/>
              </w:rPr>
              <w:t>)</w:t>
            </w:r>
          </w:p>
        </w:tc>
        <w:tc>
          <w:tcPr>
            <w:tcW w:w="2700" w:type="dxa"/>
            <w:tcBorders>
              <w:left w:val="single" w:sz="4" w:space="0" w:color="auto"/>
            </w:tcBorders>
          </w:tcPr>
          <w:p w14:paraId="7E453DE6" w14:textId="77777777" w:rsidR="00E67EE5" w:rsidRPr="00F646D2"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E67EE5" w:rsidRPr="001C0325" w14:paraId="686B5CA1" w14:textId="77777777" w:rsidTr="00A847DC">
        <w:tc>
          <w:tcPr>
            <w:cnfStyle w:val="001000000000" w:firstRow="0" w:lastRow="0" w:firstColumn="1" w:lastColumn="0" w:oddVBand="0" w:evenVBand="0" w:oddHBand="0" w:evenHBand="0" w:firstRowFirstColumn="0" w:firstRowLastColumn="0" w:lastRowFirstColumn="0" w:lastRowLastColumn="0"/>
            <w:tcW w:w="535" w:type="dxa"/>
          </w:tcPr>
          <w:p w14:paraId="4E4C8F38" w14:textId="77777777" w:rsidR="00E67EE5" w:rsidRPr="00F646D2" w:rsidRDefault="00E67EE5" w:rsidP="00E67EE5">
            <w:pPr>
              <w:rPr>
                <w:color w:val="000000" w:themeColor="text1"/>
                <w:sz w:val="20"/>
                <w:szCs w:val="20"/>
              </w:rPr>
            </w:pPr>
            <w:r>
              <w:rPr>
                <w:color w:val="000000" w:themeColor="text1"/>
                <w:sz w:val="20"/>
                <w:szCs w:val="20"/>
              </w:rPr>
              <w:t>7</w:t>
            </w:r>
            <w:r w:rsidRPr="00F646D2">
              <w:rPr>
                <w:color w:val="000000" w:themeColor="text1"/>
                <w:sz w:val="20"/>
                <w:szCs w:val="20"/>
              </w:rPr>
              <w:t>.</w:t>
            </w:r>
            <w:r>
              <w:rPr>
                <w:color w:val="000000" w:themeColor="text1"/>
                <w:sz w:val="20"/>
                <w:szCs w:val="20"/>
              </w:rPr>
              <w:t>1</w:t>
            </w:r>
          </w:p>
        </w:tc>
        <w:tc>
          <w:tcPr>
            <w:tcW w:w="7830" w:type="dxa"/>
            <w:gridSpan w:val="2"/>
            <w:tcBorders>
              <w:right w:val="single" w:sz="4" w:space="0" w:color="auto"/>
            </w:tcBorders>
          </w:tcPr>
          <w:p w14:paraId="6A1F2B1D" w14:textId="77777777" w:rsidR="00E67EE5" w:rsidRPr="00F646D2"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6D2">
              <w:rPr>
                <w:color w:val="000000" w:themeColor="text1"/>
                <w:sz w:val="20"/>
                <w:szCs w:val="20"/>
              </w:rPr>
              <w:t>Closure of Agenda</w:t>
            </w:r>
          </w:p>
        </w:tc>
        <w:tc>
          <w:tcPr>
            <w:tcW w:w="2700" w:type="dxa"/>
            <w:tcBorders>
              <w:left w:val="single" w:sz="4" w:space="0" w:color="auto"/>
            </w:tcBorders>
          </w:tcPr>
          <w:p w14:paraId="48C5D439" w14:textId="77777777" w:rsidR="00E67EE5" w:rsidRPr="00F646D2"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bl>
    <w:p w14:paraId="5D113A2E" w14:textId="1A1AF169" w:rsidR="00AD1FDE" w:rsidRPr="00F171CE" w:rsidRDefault="00CB67BD" w:rsidP="003C4FF7">
      <w:pPr>
        <w:ind w:left="1440" w:hanging="1440"/>
        <w:rPr>
          <w:rFonts w:ascii="Arial" w:hAnsi="Arial" w:cs="Arial"/>
          <w:sz w:val="20"/>
          <w:szCs w:val="20"/>
          <w:u w:val="single"/>
        </w:rPr>
      </w:pPr>
      <w:r>
        <w:rPr>
          <w:rFonts w:ascii="Arial" w:hAnsi="Arial" w:cs="Arial"/>
          <w:bCs/>
          <w:sz w:val="20"/>
          <w:szCs w:val="20"/>
        </w:rPr>
        <w:t xml:space="preserve">             </w:t>
      </w:r>
      <w:r w:rsidR="009E27D3" w:rsidRPr="00240440">
        <w:rPr>
          <w:rFonts w:ascii="Arial" w:hAnsi="Arial" w:cs="Arial"/>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p>
    <w:p w14:paraId="78F1D63E" w14:textId="77777777" w:rsidR="00AD1FDE" w:rsidRPr="0033784A" w:rsidRDefault="00AD1FDE" w:rsidP="00AD1FDE">
      <w:pPr>
        <w:rPr>
          <w:rFonts w:cs="Calibri"/>
          <w:b/>
          <w:bCs/>
          <w:sz w:val="20"/>
          <w:szCs w:val="20"/>
        </w:rPr>
      </w:pPr>
      <w:r w:rsidRPr="0033784A">
        <w:rPr>
          <w:rFonts w:cs="Calibri"/>
          <w:b/>
          <w:bCs/>
          <w:sz w:val="20"/>
          <w:szCs w:val="20"/>
        </w:rPr>
        <w:lastRenderedPageBreak/>
        <w:t>SIGNATURES:</w:t>
      </w:r>
    </w:p>
    <w:p w14:paraId="70B4F910" w14:textId="4CA699B3" w:rsidR="00AD1FDE" w:rsidRDefault="00AD1FDE" w:rsidP="00AD1FDE">
      <w:pPr>
        <w:rPr>
          <w:rFonts w:cs="Calibri"/>
          <w:b/>
          <w:bCs/>
          <w:sz w:val="20"/>
          <w:szCs w:val="20"/>
        </w:rPr>
      </w:pPr>
    </w:p>
    <w:p w14:paraId="2E633B33" w14:textId="77777777" w:rsidR="003C4FF7" w:rsidRPr="0033784A" w:rsidRDefault="003C4FF7" w:rsidP="00AD1FDE">
      <w:pPr>
        <w:rPr>
          <w:rFonts w:cs="Calibri"/>
          <w:b/>
          <w:bCs/>
          <w:sz w:val="20"/>
          <w:szCs w:val="20"/>
        </w:rPr>
      </w:pPr>
    </w:p>
    <w:p w14:paraId="18B90595" w14:textId="68F53499" w:rsidR="00AD1FDE" w:rsidRPr="0033784A" w:rsidRDefault="00C816EF" w:rsidP="00AD1FDE">
      <w:pPr>
        <w:rPr>
          <w:rFonts w:cs="Calibri"/>
          <w:b/>
          <w:bCs/>
          <w:sz w:val="20"/>
          <w:szCs w:val="20"/>
          <w:u w:val="single"/>
        </w:rPr>
      </w:pPr>
      <w:r w:rsidRPr="0033784A">
        <w:rPr>
          <w:rFonts w:cs="Calibri"/>
          <w:b/>
          <w:bCs/>
          <w:sz w:val="20"/>
          <w:szCs w:val="20"/>
          <w:u w:val="single"/>
        </w:rPr>
        <w:t>Colleen Reid</w:t>
      </w:r>
      <w:r w:rsidR="00AD1FDE" w:rsidRPr="0033784A">
        <w:rPr>
          <w:rFonts w:cs="Calibri"/>
          <w:b/>
          <w:bCs/>
          <w:sz w:val="20"/>
          <w:szCs w:val="20"/>
          <w:u w:val="single"/>
        </w:rPr>
        <w:tab/>
      </w:r>
      <w:r w:rsidR="00AD1FDE" w:rsidRPr="0033784A">
        <w:rPr>
          <w:rFonts w:cs="Calibri"/>
          <w:b/>
          <w:bCs/>
          <w:sz w:val="20"/>
          <w:szCs w:val="20"/>
          <w:u w:val="single"/>
        </w:rPr>
        <w:tab/>
      </w:r>
      <w:r w:rsidR="00AD1FDE" w:rsidRPr="0033784A">
        <w:rPr>
          <w:rFonts w:cs="Calibri"/>
          <w:b/>
          <w:bCs/>
          <w:sz w:val="20"/>
          <w:szCs w:val="20"/>
          <w:u w:val="single"/>
        </w:rPr>
        <w:tab/>
      </w:r>
      <w:r w:rsidR="00AD1FDE" w:rsidRPr="0033784A">
        <w:rPr>
          <w:rFonts w:cs="Calibri"/>
          <w:b/>
          <w:bCs/>
          <w:sz w:val="20"/>
          <w:szCs w:val="20"/>
        </w:rPr>
        <w:tab/>
      </w:r>
      <w:r w:rsidR="00AD1FDE" w:rsidRPr="0033784A">
        <w:rPr>
          <w:rFonts w:cs="Calibri"/>
          <w:b/>
          <w:bCs/>
          <w:sz w:val="20"/>
          <w:szCs w:val="20"/>
        </w:rPr>
        <w:tab/>
      </w:r>
      <w:r w:rsidRPr="0033784A">
        <w:rPr>
          <w:rFonts w:cs="Calibri"/>
          <w:b/>
          <w:bCs/>
          <w:sz w:val="20"/>
          <w:szCs w:val="20"/>
        </w:rPr>
        <w:tab/>
      </w:r>
      <w:r w:rsidRPr="0033784A">
        <w:rPr>
          <w:rFonts w:cs="Calibri"/>
          <w:b/>
          <w:bCs/>
          <w:sz w:val="20"/>
          <w:szCs w:val="20"/>
        </w:rPr>
        <w:tab/>
      </w:r>
      <w:r w:rsidR="006C3AD0">
        <w:rPr>
          <w:rFonts w:cs="Calibri"/>
          <w:b/>
          <w:bCs/>
          <w:sz w:val="20"/>
          <w:szCs w:val="20"/>
          <w:u w:val="single"/>
        </w:rPr>
        <w:t>Clara Riel</w:t>
      </w:r>
      <w:r w:rsidRPr="0033784A">
        <w:rPr>
          <w:rFonts w:cs="Calibri"/>
          <w:b/>
          <w:bCs/>
          <w:sz w:val="20"/>
          <w:szCs w:val="20"/>
          <w:u w:val="single"/>
        </w:rPr>
        <w:tab/>
      </w:r>
      <w:r w:rsidR="006C3AD0">
        <w:rPr>
          <w:rFonts w:cs="Calibri"/>
          <w:b/>
          <w:bCs/>
          <w:sz w:val="20"/>
          <w:szCs w:val="20"/>
          <w:u w:val="single"/>
        </w:rPr>
        <w:tab/>
      </w:r>
      <w:bookmarkStart w:id="1" w:name="_GoBack"/>
      <w:bookmarkEnd w:id="1"/>
    </w:p>
    <w:p w14:paraId="0D17F083" w14:textId="77777777" w:rsidR="00AD1FDE" w:rsidRPr="0033784A" w:rsidRDefault="00AD1FDE" w:rsidP="00AD1FDE">
      <w:pPr>
        <w:rPr>
          <w:rFonts w:cs="Calibri"/>
          <w:b/>
          <w:bCs/>
          <w:sz w:val="20"/>
          <w:szCs w:val="20"/>
        </w:rPr>
      </w:pPr>
      <w:r w:rsidRPr="0033784A">
        <w:rPr>
          <w:rFonts w:cs="Calibri"/>
          <w:b/>
          <w:bCs/>
          <w:sz w:val="20"/>
          <w:szCs w:val="20"/>
        </w:rPr>
        <w:t>(Management Co-Chair)</w:t>
      </w:r>
      <w:r w:rsidRPr="0033784A">
        <w:rPr>
          <w:rFonts w:cs="Calibri"/>
          <w:b/>
          <w:bCs/>
          <w:sz w:val="20"/>
          <w:szCs w:val="20"/>
        </w:rPr>
        <w:tab/>
      </w:r>
      <w:r w:rsidRPr="0033784A">
        <w:rPr>
          <w:rFonts w:cs="Calibri"/>
          <w:b/>
          <w:bCs/>
          <w:sz w:val="20"/>
          <w:szCs w:val="20"/>
        </w:rPr>
        <w:tab/>
      </w:r>
      <w:r w:rsidRPr="0033784A">
        <w:rPr>
          <w:rFonts w:cs="Calibri"/>
          <w:b/>
          <w:bCs/>
          <w:sz w:val="20"/>
          <w:szCs w:val="20"/>
        </w:rPr>
        <w:tab/>
      </w:r>
      <w:r w:rsidRPr="0033784A">
        <w:rPr>
          <w:rFonts w:cs="Calibri"/>
          <w:b/>
          <w:bCs/>
          <w:sz w:val="20"/>
          <w:szCs w:val="20"/>
        </w:rPr>
        <w:tab/>
      </w:r>
      <w:r w:rsidRPr="0033784A">
        <w:rPr>
          <w:rFonts w:cs="Calibri"/>
          <w:b/>
          <w:bCs/>
          <w:sz w:val="20"/>
          <w:szCs w:val="20"/>
        </w:rPr>
        <w:tab/>
      </w:r>
      <w:r w:rsidR="00051C43">
        <w:rPr>
          <w:rFonts w:cs="Calibri"/>
          <w:b/>
          <w:bCs/>
          <w:sz w:val="20"/>
          <w:szCs w:val="20"/>
        </w:rPr>
        <w:tab/>
      </w:r>
      <w:r w:rsidRPr="0033784A">
        <w:rPr>
          <w:rFonts w:cs="Calibri"/>
          <w:b/>
          <w:bCs/>
          <w:sz w:val="20"/>
          <w:szCs w:val="20"/>
        </w:rPr>
        <w:t>(Worker Co-Chair)</w:t>
      </w:r>
    </w:p>
    <w:p w14:paraId="6A727AB9" w14:textId="77777777" w:rsidR="001D3D2F" w:rsidRPr="0033784A" w:rsidRDefault="001D3D2F" w:rsidP="00AD1FDE">
      <w:pPr>
        <w:pStyle w:val="Footer"/>
        <w:tabs>
          <w:tab w:val="left" w:pos="720"/>
        </w:tabs>
        <w:rPr>
          <w:rFonts w:ascii="Calibri" w:hAnsi="Calibri" w:cs="Calibri"/>
          <w:sz w:val="20"/>
          <w:szCs w:val="20"/>
        </w:rPr>
      </w:pPr>
    </w:p>
    <w:p w14:paraId="44DB00B2" w14:textId="77777777" w:rsidR="00AD1FDE" w:rsidRPr="00D779E6" w:rsidRDefault="00AB6E49" w:rsidP="0087466D">
      <w:pPr>
        <w:pStyle w:val="Footer"/>
        <w:tabs>
          <w:tab w:val="left" w:pos="720"/>
        </w:tabs>
        <w:rPr>
          <w:rFonts w:cs="Calibri"/>
          <w:sz w:val="16"/>
          <w:szCs w:val="16"/>
        </w:rPr>
      </w:pPr>
      <w:r w:rsidRPr="00D779E6">
        <w:rPr>
          <w:rFonts w:ascii="Calibri" w:hAnsi="Calibri" w:cs="Calibri"/>
          <w:sz w:val="16"/>
          <w:szCs w:val="16"/>
        </w:rPr>
        <w:t xml:space="preserve">cc: </w:t>
      </w:r>
      <w:r w:rsidRPr="00D779E6">
        <w:rPr>
          <w:rFonts w:ascii="Calibri" w:hAnsi="Calibri" w:cs="Calibri"/>
          <w:sz w:val="16"/>
          <w:szCs w:val="16"/>
        </w:rPr>
        <w:tab/>
      </w:r>
      <w:r w:rsidR="00AD1FDE" w:rsidRPr="00D779E6">
        <w:rPr>
          <w:rFonts w:ascii="Calibri" w:hAnsi="Calibri" w:cs="Calibri"/>
          <w:sz w:val="16"/>
          <w:szCs w:val="16"/>
        </w:rPr>
        <w:t xml:space="preserve">Safety Bulletin Board in </w:t>
      </w:r>
      <w:r w:rsidRPr="00D779E6">
        <w:rPr>
          <w:rFonts w:ascii="Calibri" w:hAnsi="Calibri" w:cs="Calibri"/>
          <w:sz w:val="16"/>
          <w:szCs w:val="16"/>
        </w:rPr>
        <w:t>each building</w:t>
      </w:r>
      <w:r w:rsidR="00AD1FDE" w:rsidRPr="00D779E6">
        <w:rPr>
          <w:rFonts w:ascii="Calibri" w:hAnsi="Calibri" w:cs="Calibri"/>
          <w:sz w:val="16"/>
          <w:szCs w:val="16"/>
        </w:rPr>
        <w:t xml:space="preserve"> at </w:t>
      </w:r>
      <w:proofErr w:type="spellStart"/>
      <w:r w:rsidR="00AD1FDE" w:rsidRPr="00D779E6">
        <w:rPr>
          <w:rFonts w:ascii="Calibri" w:hAnsi="Calibri" w:cs="Calibri"/>
          <w:sz w:val="16"/>
          <w:szCs w:val="16"/>
        </w:rPr>
        <w:t>UofT</w:t>
      </w:r>
      <w:proofErr w:type="spellEnd"/>
      <w:r w:rsidR="00AD1FDE" w:rsidRPr="00D779E6">
        <w:rPr>
          <w:rFonts w:ascii="Calibri" w:hAnsi="Calibri" w:cs="Calibri"/>
          <w:sz w:val="16"/>
          <w:szCs w:val="16"/>
        </w:rPr>
        <w:t xml:space="preserve"> Scarborough</w:t>
      </w:r>
    </w:p>
    <w:p w14:paraId="20B67F50" w14:textId="77777777" w:rsidR="00AD1FDE" w:rsidRPr="00D779E6" w:rsidRDefault="00AD1FDE" w:rsidP="00AD1FDE">
      <w:pPr>
        <w:ind w:left="720"/>
        <w:rPr>
          <w:rFonts w:cs="Calibri"/>
          <w:sz w:val="16"/>
          <w:szCs w:val="16"/>
        </w:rPr>
      </w:pPr>
      <w:r w:rsidRPr="00D779E6">
        <w:rPr>
          <w:rFonts w:cs="Calibri"/>
          <w:sz w:val="16"/>
          <w:szCs w:val="16"/>
        </w:rPr>
        <w:t>Office of Environmental Health and Safety, 215 Huron Street, 7</w:t>
      </w:r>
      <w:r w:rsidRPr="00D779E6">
        <w:rPr>
          <w:rFonts w:cs="Calibri"/>
          <w:sz w:val="16"/>
          <w:szCs w:val="16"/>
          <w:vertAlign w:val="superscript"/>
        </w:rPr>
        <w:t>th</w:t>
      </w:r>
      <w:r w:rsidRPr="00D779E6">
        <w:rPr>
          <w:rFonts w:cs="Calibri"/>
          <w:sz w:val="16"/>
          <w:szCs w:val="16"/>
        </w:rPr>
        <w:t xml:space="preserve"> Floor </w:t>
      </w:r>
    </w:p>
    <w:p w14:paraId="143EE0F4" w14:textId="77777777" w:rsidR="00AB6E49" w:rsidRPr="00D779E6" w:rsidRDefault="00AB6E49" w:rsidP="00AD1FDE">
      <w:pPr>
        <w:ind w:left="720"/>
        <w:rPr>
          <w:rFonts w:cs="Calibri"/>
          <w:sz w:val="16"/>
          <w:szCs w:val="16"/>
        </w:rPr>
      </w:pPr>
      <w:r w:rsidRPr="00D779E6">
        <w:rPr>
          <w:rFonts w:cs="Calibri"/>
          <w:sz w:val="16"/>
          <w:szCs w:val="16"/>
        </w:rPr>
        <w:t>EHS Scarborough Website</w:t>
      </w:r>
    </w:p>
    <w:p w14:paraId="4B48AFA8" w14:textId="6729B3C8" w:rsidR="00AD1FDE" w:rsidRPr="00D779E6" w:rsidRDefault="00AD1FDE" w:rsidP="00AD1FDE">
      <w:pPr>
        <w:ind w:left="720" w:hanging="720"/>
        <w:rPr>
          <w:rFonts w:cs="Calibri"/>
          <w:sz w:val="16"/>
          <w:szCs w:val="16"/>
        </w:rPr>
      </w:pPr>
      <w:r w:rsidRPr="00D779E6">
        <w:rPr>
          <w:rFonts w:cs="Calibri"/>
          <w:sz w:val="16"/>
          <w:szCs w:val="16"/>
        </w:rPr>
        <w:tab/>
        <w:t xml:space="preserve">Unions – </w:t>
      </w:r>
      <w:r w:rsidR="0087466D" w:rsidRPr="00D779E6">
        <w:rPr>
          <w:rFonts w:eastAsia="Calibri"/>
          <w:sz w:val="16"/>
          <w:szCs w:val="16"/>
          <w:lang w:val="en-CA"/>
        </w:rPr>
        <w:t>USW, CUPE 3902, and UTFA</w:t>
      </w:r>
    </w:p>
    <w:sectPr w:rsidR="00AD1FDE" w:rsidRPr="00D779E6" w:rsidSect="006A7913">
      <w:pgSz w:w="12240" w:h="15840"/>
      <w:pgMar w:top="720" w:right="662" w:bottom="763"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A3548" w14:textId="77777777" w:rsidR="006A7913" w:rsidRDefault="006A7913" w:rsidP="00F96C28">
      <w:r>
        <w:separator/>
      </w:r>
    </w:p>
  </w:endnote>
  <w:endnote w:type="continuationSeparator" w:id="0">
    <w:p w14:paraId="23A9A657" w14:textId="77777777" w:rsidR="006A7913" w:rsidRDefault="006A7913" w:rsidP="00F9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03E70" w14:textId="77777777" w:rsidR="006A7913" w:rsidRDefault="006A7913" w:rsidP="00F96C28">
      <w:r>
        <w:separator/>
      </w:r>
    </w:p>
  </w:footnote>
  <w:footnote w:type="continuationSeparator" w:id="0">
    <w:p w14:paraId="771697B4" w14:textId="77777777" w:rsidR="006A7913" w:rsidRDefault="006A7913" w:rsidP="00F96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21A"/>
    <w:multiLevelType w:val="hybridMultilevel"/>
    <w:tmpl w:val="7BAAA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0199D"/>
    <w:multiLevelType w:val="hybridMultilevel"/>
    <w:tmpl w:val="A29CD6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310B8"/>
    <w:multiLevelType w:val="multilevel"/>
    <w:tmpl w:val="1F1A97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965E21"/>
    <w:multiLevelType w:val="hybridMultilevel"/>
    <w:tmpl w:val="70B4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4C0653"/>
    <w:multiLevelType w:val="hybridMultilevel"/>
    <w:tmpl w:val="F7484D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AE35F95"/>
    <w:multiLevelType w:val="hybridMultilevel"/>
    <w:tmpl w:val="5440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0529E"/>
    <w:multiLevelType w:val="hybridMultilevel"/>
    <w:tmpl w:val="841C8C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D7D1DAC"/>
    <w:multiLevelType w:val="hybridMultilevel"/>
    <w:tmpl w:val="20C8F9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EB606D5"/>
    <w:multiLevelType w:val="hybridMultilevel"/>
    <w:tmpl w:val="E0D4DD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44F576F"/>
    <w:multiLevelType w:val="hybridMultilevel"/>
    <w:tmpl w:val="1F707E2C"/>
    <w:lvl w:ilvl="0" w:tplc="9D7C0856">
      <w:start w:val="1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53A05EC"/>
    <w:multiLevelType w:val="multilevel"/>
    <w:tmpl w:val="ADF8A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3E692C"/>
    <w:multiLevelType w:val="multilevel"/>
    <w:tmpl w:val="88F004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ABF33AF"/>
    <w:multiLevelType w:val="hybridMultilevel"/>
    <w:tmpl w:val="423086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FA0983"/>
    <w:multiLevelType w:val="hybridMultilevel"/>
    <w:tmpl w:val="935A86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560D00A5"/>
    <w:multiLevelType w:val="hybridMultilevel"/>
    <w:tmpl w:val="F7CA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B63299"/>
    <w:multiLevelType w:val="hybridMultilevel"/>
    <w:tmpl w:val="955A4988"/>
    <w:lvl w:ilvl="0" w:tplc="8DCAF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F0118"/>
    <w:multiLevelType w:val="multilevel"/>
    <w:tmpl w:val="1F1A97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8136466"/>
    <w:multiLevelType w:val="hybridMultilevel"/>
    <w:tmpl w:val="CF4E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D06CBE"/>
    <w:multiLevelType w:val="hybridMultilevel"/>
    <w:tmpl w:val="F720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5"/>
  </w:num>
  <w:num w:numId="4">
    <w:abstractNumId w:val="18"/>
  </w:num>
  <w:num w:numId="5">
    <w:abstractNumId w:val="17"/>
  </w:num>
  <w:num w:numId="6">
    <w:abstractNumId w:val="5"/>
  </w:num>
  <w:num w:numId="7">
    <w:abstractNumId w:val="1"/>
  </w:num>
  <w:num w:numId="8">
    <w:abstractNumId w:val="0"/>
  </w:num>
  <w:num w:numId="9">
    <w:abstractNumId w:val="3"/>
  </w:num>
  <w:num w:numId="10">
    <w:abstractNumId w:val="14"/>
  </w:num>
  <w:num w:numId="11">
    <w:abstractNumId w:val="11"/>
  </w:num>
  <w:num w:numId="12">
    <w:abstractNumId w:val="6"/>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6"/>
  </w:num>
  <w:num w:numId="18">
    <w:abstractNumId w:val="2"/>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leen Reid">
    <w15:presenceInfo w15:providerId="None" w15:userId="Colleen Re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93A"/>
    <w:rsid w:val="00000041"/>
    <w:rsid w:val="000007F0"/>
    <w:rsid w:val="0000084C"/>
    <w:rsid w:val="00001DC2"/>
    <w:rsid w:val="00002460"/>
    <w:rsid w:val="00002965"/>
    <w:rsid w:val="000033CE"/>
    <w:rsid w:val="00003CCD"/>
    <w:rsid w:val="000043AB"/>
    <w:rsid w:val="000043DB"/>
    <w:rsid w:val="00004472"/>
    <w:rsid w:val="0000551A"/>
    <w:rsid w:val="000055D0"/>
    <w:rsid w:val="00005C92"/>
    <w:rsid w:val="00006738"/>
    <w:rsid w:val="00006E47"/>
    <w:rsid w:val="0000767C"/>
    <w:rsid w:val="0001095E"/>
    <w:rsid w:val="00010B93"/>
    <w:rsid w:val="00011607"/>
    <w:rsid w:val="00011761"/>
    <w:rsid w:val="00012C8D"/>
    <w:rsid w:val="00012F75"/>
    <w:rsid w:val="00013148"/>
    <w:rsid w:val="00013A3B"/>
    <w:rsid w:val="00013AD1"/>
    <w:rsid w:val="000156FB"/>
    <w:rsid w:val="0001613F"/>
    <w:rsid w:val="00016F48"/>
    <w:rsid w:val="0001702C"/>
    <w:rsid w:val="00017794"/>
    <w:rsid w:val="000178CB"/>
    <w:rsid w:val="00020C30"/>
    <w:rsid w:val="00021F57"/>
    <w:rsid w:val="00022CC5"/>
    <w:rsid w:val="0002350A"/>
    <w:rsid w:val="000248B8"/>
    <w:rsid w:val="00024A48"/>
    <w:rsid w:val="00024E1F"/>
    <w:rsid w:val="000256A9"/>
    <w:rsid w:val="00026375"/>
    <w:rsid w:val="0002705C"/>
    <w:rsid w:val="00027181"/>
    <w:rsid w:val="000273E3"/>
    <w:rsid w:val="00030070"/>
    <w:rsid w:val="00030FB5"/>
    <w:rsid w:val="000312FD"/>
    <w:rsid w:val="00032BC6"/>
    <w:rsid w:val="000332A3"/>
    <w:rsid w:val="00033936"/>
    <w:rsid w:val="00033F7C"/>
    <w:rsid w:val="00035CA6"/>
    <w:rsid w:val="00036088"/>
    <w:rsid w:val="0003635D"/>
    <w:rsid w:val="00036FC5"/>
    <w:rsid w:val="00037A41"/>
    <w:rsid w:val="00040CA4"/>
    <w:rsid w:val="00040D54"/>
    <w:rsid w:val="00040E88"/>
    <w:rsid w:val="00041100"/>
    <w:rsid w:val="00041334"/>
    <w:rsid w:val="0004179D"/>
    <w:rsid w:val="00041824"/>
    <w:rsid w:val="00041E9B"/>
    <w:rsid w:val="00041F60"/>
    <w:rsid w:val="000424E9"/>
    <w:rsid w:val="00042616"/>
    <w:rsid w:val="00042F76"/>
    <w:rsid w:val="000440BC"/>
    <w:rsid w:val="00045378"/>
    <w:rsid w:val="00045E76"/>
    <w:rsid w:val="00046917"/>
    <w:rsid w:val="00046A82"/>
    <w:rsid w:val="000470DE"/>
    <w:rsid w:val="00047A26"/>
    <w:rsid w:val="00047B7D"/>
    <w:rsid w:val="00047CAC"/>
    <w:rsid w:val="00047EB2"/>
    <w:rsid w:val="0005033E"/>
    <w:rsid w:val="0005059F"/>
    <w:rsid w:val="000508C0"/>
    <w:rsid w:val="00051C43"/>
    <w:rsid w:val="00052E82"/>
    <w:rsid w:val="00053CD5"/>
    <w:rsid w:val="000549E4"/>
    <w:rsid w:val="000554BC"/>
    <w:rsid w:val="000556D7"/>
    <w:rsid w:val="00057010"/>
    <w:rsid w:val="000578D0"/>
    <w:rsid w:val="0006067A"/>
    <w:rsid w:val="00063686"/>
    <w:rsid w:val="00064CC7"/>
    <w:rsid w:val="00064ECD"/>
    <w:rsid w:val="00066CCE"/>
    <w:rsid w:val="00067CB2"/>
    <w:rsid w:val="000701B1"/>
    <w:rsid w:val="00070B4E"/>
    <w:rsid w:val="00070CCD"/>
    <w:rsid w:val="00071141"/>
    <w:rsid w:val="000718DE"/>
    <w:rsid w:val="000723DE"/>
    <w:rsid w:val="00073389"/>
    <w:rsid w:val="00074A73"/>
    <w:rsid w:val="00075A2D"/>
    <w:rsid w:val="00076F7E"/>
    <w:rsid w:val="000771EE"/>
    <w:rsid w:val="00077529"/>
    <w:rsid w:val="00077850"/>
    <w:rsid w:val="00080D57"/>
    <w:rsid w:val="00082136"/>
    <w:rsid w:val="00082211"/>
    <w:rsid w:val="0008247A"/>
    <w:rsid w:val="00082761"/>
    <w:rsid w:val="00086965"/>
    <w:rsid w:val="00086DCD"/>
    <w:rsid w:val="00087403"/>
    <w:rsid w:val="00087D35"/>
    <w:rsid w:val="00090495"/>
    <w:rsid w:val="000911F5"/>
    <w:rsid w:val="0009168D"/>
    <w:rsid w:val="00091CCE"/>
    <w:rsid w:val="00091F75"/>
    <w:rsid w:val="0009248A"/>
    <w:rsid w:val="00092B15"/>
    <w:rsid w:val="00092D2F"/>
    <w:rsid w:val="00093978"/>
    <w:rsid w:val="00095441"/>
    <w:rsid w:val="000956EC"/>
    <w:rsid w:val="00095E67"/>
    <w:rsid w:val="0009766A"/>
    <w:rsid w:val="00097999"/>
    <w:rsid w:val="000A0027"/>
    <w:rsid w:val="000A0670"/>
    <w:rsid w:val="000A15B2"/>
    <w:rsid w:val="000A2649"/>
    <w:rsid w:val="000A2882"/>
    <w:rsid w:val="000A3A14"/>
    <w:rsid w:val="000A4B65"/>
    <w:rsid w:val="000A4BE7"/>
    <w:rsid w:val="000A4E5E"/>
    <w:rsid w:val="000A6868"/>
    <w:rsid w:val="000A6A99"/>
    <w:rsid w:val="000A6EA7"/>
    <w:rsid w:val="000A7626"/>
    <w:rsid w:val="000B11A3"/>
    <w:rsid w:val="000B16B4"/>
    <w:rsid w:val="000B1D34"/>
    <w:rsid w:val="000B1D93"/>
    <w:rsid w:val="000B1F07"/>
    <w:rsid w:val="000B3DFE"/>
    <w:rsid w:val="000B3E16"/>
    <w:rsid w:val="000B4489"/>
    <w:rsid w:val="000B4502"/>
    <w:rsid w:val="000B47DB"/>
    <w:rsid w:val="000B492E"/>
    <w:rsid w:val="000B5188"/>
    <w:rsid w:val="000B62B5"/>
    <w:rsid w:val="000B6C30"/>
    <w:rsid w:val="000B747E"/>
    <w:rsid w:val="000B7B37"/>
    <w:rsid w:val="000B7C8D"/>
    <w:rsid w:val="000C1CFE"/>
    <w:rsid w:val="000C22F1"/>
    <w:rsid w:val="000C267A"/>
    <w:rsid w:val="000C3123"/>
    <w:rsid w:val="000C3550"/>
    <w:rsid w:val="000C3ECE"/>
    <w:rsid w:val="000C684B"/>
    <w:rsid w:val="000C6F55"/>
    <w:rsid w:val="000D07ED"/>
    <w:rsid w:val="000D0C85"/>
    <w:rsid w:val="000D106C"/>
    <w:rsid w:val="000D2548"/>
    <w:rsid w:val="000D26AF"/>
    <w:rsid w:val="000D2D2A"/>
    <w:rsid w:val="000D4355"/>
    <w:rsid w:val="000D4382"/>
    <w:rsid w:val="000D5B4C"/>
    <w:rsid w:val="000D5CE1"/>
    <w:rsid w:val="000D6383"/>
    <w:rsid w:val="000D6937"/>
    <w:rsid w:val="000D6989"/>
    <w:rsid w:val="000E099A"/>
    <w:rsid w:val="000E1CCE"/>
    <w:rsid w:val="000E3AC6"/>
    <w:rsid w:val="000E47FF"/>
    <w:rsid w:val="000E4A64"/>
    <w:rsid w:val="000E5A1C"/>
    <w:rsid w:val="000E5D3F"/>
    <w:rsid w:val="000E6FA1"/>
    <w:rsid w:val="000F0056"/>
    <w:rsid w:val="000F034D"/>
    <w:rsid w:val="000F07D0"/>
    <w:rsid w:val="000F1280"/>
    <w:rsid w:val="000F1697"/>
    <w:rsid w:val="000F1E72"/>
    <w:rsid w:val="000F2505"/>
    <w:rsid w:val="000F359D"/>
    <w:rsid w:val="000F3EF3"/>
    <w:rsid w:val="000F4091"/>
    <w:rsid w:val="000F40EC"/>
    <w:rsid w:val="000F4D45"/>
    <w:rsid w:val="000F557C"/>
    <w:rsid w:val="000F58A2"/>
    <w:rsid w:val="000F5A8C"/>
    <w:rsid w:val="000F65DE"/>
    <w:rsid w:val="000F6A04"/>
    <w:rsid w:val="000F767E"/>
    <w:rsid w:val="00104173"/>
    <w:rsid w:val="00104BB9"/>
    <w:rsid w:val="0010540A"/>
    <w:rsid w:val="00105DFF"/>
    <w:rsid w:val="001063B8"/>
    <w:rsid w:val="0010684A"/>
    <w:rsid w:val="00106F54"/>
    <w:rsid w:val="00107FE1"/>
    <w:rsid w:val="001103A1"/>
    <w:rsid w:val="001103CB"/>
    <w:rsid w:val="00110EB6"/>
    <w:rsid w:val="00111448"/>
    <w:rsid w:val="0011271C"/>
    <w:rsid w:val="0011323B"/>
    <w:rsid w:val="00113AF8"/>
    <w:rsid w:val="00113D5D"/>
    <w:rsid w:val="00114184"/>
    <w:rsid w:val="0011420A"/>
    <w:rsid w:val="00115F74"/>
    <w:rsid w:val="00116747"/>
    <w:rsid w:val="00116837"/>
    <w:rsid w:val="00116F2B"/>
    <w:rsid w:val="001172E3"/>
    <w:rsid w:val="00120510"/>
    <w:rsid w:val="00121090"/>
    <w:rsid w:val="001224D7"/>
    <w:rsid w:val="00122903"/>
    <w:rsid w:val="00122E31"/>
    <w:rsid w:val="0012351A"/>
    <w:rsid w:val="00125D71"/>
    <w:rsid w:val="00126878"/>
    <w:rsid w:val="001268E2"/>
    <w:rsid w:val="00127959"/>
    <w:rsid w:val="00130236"/>
    <w:rsid w:val="00130B26"/>
    <w:rsid w:val="001314CD"/>
    <w:rsid w:val="00131A3C"/>
    <w:rsid w:val="001339E1"/>
    <w:rsid w:val="00133E3F"/>
    <w:rsid w:val="001348A8"/>
    <w:rsid w:val="00135B74"/>
    <w:rsid w:val="001361D3"/>
    <w:rsid w:val="001369A9"/>
    <w:rsid w:val="00137C64"/>
    <w:rsid w:val="00137F15"/>
    <w:rsid w:val="00141223"/>
    <w:rsid w:val="00142E01"/>
    <w:rsid w:val="0014316F"/>
    <w:rsid w:val="001432C2"/>
    <w:rsid w:val="00143355"/>
    <w:rsid w:val="00143D78"/>
    <w:rsid w:val="00144ED0"/>
    <w:rsid w:val="001502FA"/>
    <w:rsid w:val="00151F31"/>
    <w:rsid w:val="001530EE"/>
    <w:rsid w:val="00153211"/>
    <w:rsid w:val="0015350D"/>
    <w:rsid w:val="00154EA8"/>
    <w:rsid w:val="00155362"/>
    <w:rsid w:val="0015574D"/>
    <w:rsid w:val="00156EA1"/>
    <w:rsid w:val="001575F3"/>
    <w:rsid w:val="00157E6F"/>
    <w:rsid w:val="00157F2C"/>
    <w:rsid w:val="00160D9E"/>
    <w:rsid w:val="00161848"/>
    <w:rsid w:val="00164297"/>
    <w:rsid w:val="001642F1"/>
    <w:rsid w:val="00165747"/>
    <w:rsid w:val="0016574D"/>
    <w:rsid w:val="0016753F"/>
    <w:rsid w:val="001675B6"/>
    <w:rsid w:val="00167836"/>
    <w:rsid w:val="00167B7C"/>
    <w:rsid w:val="00170B3E"/>
    <w:rsid w:val="001710B9"/>
    <w:rsid w:val="00171E02"/>
    <w:rsid w:val="0017233C"/>
    <w:rsid w:val="0017257B"/>
    <w:rsid w:val="00172AD3"/>
    <w:rsid w:val="001748C2"/>
    <w:rsid w:val="00174BD8"/>
    <w:rsid w:val="001751C7"/>
    <w:rsid w:val="001752EC"/>
    <w:rsid w:val="001770E7"/>
    <w:rsid w:val="0017736C"/>
    <w:rsid w:val="001803EB"/>
    <w:rsid w:val="001806DB"/>
    <w:rsid w:val="001810CA"/>
    <w:rsid w:val="00183B99"/>
    <w:rsid w:val="00184FDC"/>
    <w:rsid w:val="001879A7"/>
    <w:rsid w:val="001910C9"/>
    <w:rsid w:val="00191B01"/>
    <w:rsid w:val="00191DF3"/>
    <w:rsid w:val="001925EE"/>
    <w:rsid w:val="001957EE"/>
    <w:rsid w:val="00196C26"/>
    <w:rsid w:val="00196F03"/>
    <w:rsid w:val="00197244"/>
    <w:rsid w:val="001976BF"/>
    <w:rsid w:val="00197F5E"/>
    <w:rsid w:val="001A0F43"/>
    <w:rsid w:val="001A1067"/>
    <w:rsid w:val="001A163A"/>
    <w:rsid w:val="001A191F"/>
    <w:rsid w:val="001A1AF2"/>
    <w:rsid w:val="001A2745"/>
    <w:rsid w:val="001A33AB"/>
    <w:rsid w:val="001A5A2B"/>
    <w:rsid w:val="001A5AF0"/>
    <w:rsid w:val="001A5DFA"/>
    <w:rsid w:val="001A6060"/>
    <w:rsid w:val="001A6594"/>
    <w:rsid w:val="001A75AB"/>
    <w:rsid w:val="001B11E9"/>
    <w:rsid w:val="001B25C2"/>
    <w:rsid w:val="001B349C"/>
    <w:rsid w:val="001B6893"/>
    <w:rsid w:val="001B6E15"/>
    <w:rsid w:val="001C006D"/>
    <w:rsid w:val="001C01F6"/>
    <w:rsid w:val="001C0542"/>
    <w:rsid w:val="001C07ED"/>
    <w:rsid w:val="001C1309"/>
    <w:rsid w:val="001C1641"/>
    <w:rsid w:val="001C1716"/>
    <w:rsid w:val="001C21D7"/>
    <w:rsid w:val="001C27D8"/>
    <w:rsid w:val="001C44AC"/>
    <w:rsid w:val="001C5334"/>
    <w:rsid w:val="001D0724"/>
    <w:rsid w:val="001D130D"/>
    <w:rsid w:val="001D1397"/>
    <w:rsid w:val="001D2894"/>
    <w:rsid w:val="001D3259"/>
    <w:rsid w:val="001D3424"/>
    <w:rsid w:val="001D3D2F"/>
    <w:rsid w:val="001D43DC"/>
    <w:rsid w:val="001D4B62"/>
    <w:rsid w:val="001D4BAE"/>
    <w:rsid w:val="001D4BEC"/>
    <w:rsid w:val="001D52C1"/>
    <w:rsid w:val="001D5FFA"/>
    <w:rsid w:val="001D6070"/>
    <w:rsid w:val="001D6AD6"/>
    <w:rsid w:val="001D6C96"/>
    <w:rsid w:val="001D74A6"/>
    <w:rsid w:val="001D7B75"/>
    <w:rsid w:val="001E10B6"/>
    <w:rsid w:val="001E1817"/>
    <w:rsid w:val="001E1E51"/>
    <w:rsid w:val="001E4465"/>
    <w:rsid w:val="001E56C3"/>
    <w:rsid w:val="001E63FA"/>
    <w:rsid w:val="001E6D0A"/>
    <w:rsid w:val="001E7759"/>
    <w:rsid w:val="001E7BDC"/>
    <w:rsid w:val="001E7E2E"/>
    <w:rsid w:val="001F0B62"/>
    <w:rsid w:val="001F1F0C"/>
    <w:rsid w:val="001F5A03"/>
    <w:rsid w:val="001F6DDB"/>
    <w:rsid w:val="001F6DE4"/>
    <w:rsid w:val="001F7280"/>
    <w:rsid w:val="001F79A9"/>
    <w:rsid w:val="0020097D"/>
    <w:rsid w:val="00200C95"/>
    <w:rsid w:val="00201F71"/>
    <w:rsid w:val="00202EBD"/>
    <w:rsid w:val="002034DF"/>
    <w:rsid w:val="00203D96"/>
    <w:rsid w:val="00204991"/>
    <w:rsid w:val="00204F19"/>
    <w:rsid w:val="00204F96"/>
    <w:rsid w:val="00205252"/>
    <w:rsid w:val="002054ED"/>
    <w:rsid w:val="002065DF"/>
    <w:rsid w:val="00206A54"/>
    <w:rsid w:val="00210B79"/>
    <w:rsid w:val="00211D1E"/>
    <w:rsid w:val="002129D1"/>
    <w:rsid w:val="00212A56"/>
    <w:rsid w:val="00212B49"/>
    <w:rsid w:val="00212FF4"/>
    <w:rsid w:val="00213741"/>
    <w:rsid w:val="00213938"/>
    <w:rsid w:val="00214046"/>
    <w:rsid w:val="002148CE"/>
    <w:rsid w:val="0021509C"/>
    <w:rsid w:val="00215902"/>
    <w:rsid w:val="002163AC"/>
    <w:rsid w:val="002165C7"/>
    <w:rsid w:val="002175E2"/>
    <w:rsid w:val="002212C5"/>
    <w:rsid w:val="00221579"/>
    <w:rsid w:val="002215C7"/>
    <w:rsid w:val="00222B1B"/>
    <w:rsid w:val="00223100"/>
    <w:rsid w:val="00224579"/>
    <w:rsid w:val="00224C6D"/>
    <w:rsid w:val="00225014"/>
    <w:rsid w:val="002258B8"/>
    <w:rsid w:val="002269C0"/>
    <w:rsid w:val="002274A7"/>
    <w:rsid w:val="00227CD9"/>
    <w:rsid w:val="00227F02"/>
    <w:rsid w:val="0023071F"/>
    <w:rsid w:val="00230D24"/>
    <w:rsid w:val="00231C05"/>
    <w:rsid w:val="002322EC"/>
    <w:rsid w:val="002335CD"/>
    <w:rsid w:val="00234C54"/>
    <w:rsid w:val="00235099"/>
    <w:rsid w:val="002357EA"/>
    <w:rsid w:val="002403C4"/>
    <w:rsid w:val="00240440"/>
    <w:rsid w:val="00241A98"/>
    <w:rsid w:val="00242847"/>
    <w:rsid w:val="0024346E"/>
    <w:rsid w:val="002434C8"/>
    <w:rsid w:val="00243AAA"/>
    <w:rsid w:val="00243E70"/>
    <w:rsid w:val="00244ACB"/>
    <w:rsid w:val="00244C81"/>
    <w:rsid w:val="00250689"/>
    <w:rsid w:val="00250F68"/>
    <w:rsid w:val="00251710"/>
    <w:rsid w:val="00251757"/>
    <w:rsid w:val="0025388C"/>
    <w:rsid w:val="00254BCC"/>
    <w:rsid w:val="0025529E"/>
    <w:rsid w:val="00255A90"/>
    <w:rsid w:val="00256278"/>
    <w:rsid w:val="00256C34"/>
    <w:rsid w:val="00257641"/>
    <w:rsid w:val="002577AA"/>
    <w:rsid w:val="00257B1A"/>
    <w:rsid w:val="002603CB"/>
    <w:rsid w:val="00261E99"/>
    <w:rsid w:val="00262159"/>
    <w:rsid w:val="00262243"/>
    <w:rsid w:val="00263C05"/>
    <w:rsid w:val="00263F3A"/>
    <w:rsid w:val="00265136"/>
    <w:rsid w:val="00265D9A"/>
    <w:rsid w:val="0026725D"/>
    <w:rsid w:val="0027012E"/>
    <w:rsid w:val="00270DA1"/>
    <w:rsid w:val="00271D0C"/>
    <w:rsid w:val="0027363B"/>
    <w:rsid w:val="00273A25"/>
    <w:rsid w:val="002748CB"/>
    <w:rsid w:val="00274C9F"/>
    <w:rsid w:val="0027516E"/>
    <w:rsid w:val="0027565C"/>
    <w:rsid w:val="00276498"/>
    <w:rsid w:val="0027651E"/>
    <w:rsid w:val="002765C2"/>
    <w:rsid w:val="00276A44"/>
    <w:rsid w:val="00277572"/>
    <w:rsid w:val="002779E6"/>
    <w:rsid w:val="002804CC"/>
    <w:rsid w:val="00280586"/>
    <w:rsid w:val="00280A7C"/>
    <w:rsid w:val="00280DE9"/>
    <w:rsid w:val="00281200"/>
    <w:rsid w:val="0028256D"/>
    <w:rsid w:val="002835C4"/>
    <w:rsid w:val="0028449B"/>
    <w:rsid w:val="0028481B"/>
    <w:rsid w:val="00284835"/>
    <w:rsid w:val="00285796"/>
    <w:rsid w:val="00286FA2"/>
    <w:rsid w:val="00287202"/>
    <w:rsid w:val="002876DB"/>
    <w:rsid w:val="00287E6B"/>
    <w:rsid w:val="002908E4"/>
    <w:rsid w:val="002912AD"/>
    <w:rsid w:val="00294139"/>
    <w:rsid w:val="00294A05"/>
    <w:rsid w:val="00295B1D"/>
    <w:rsid w:val="002969C0"/>
    <w:rsid w:val="00296B06"/>
    <w:rsid w:val="002A074A"/>
    <w:rsid w:val="002A17CD"/>
    <w:rsid w:val="002A19DC"/>
    <w:rsid w:val="002A3106"/>
    <w:rsid w:val="002A34C6"/>
    <w:rsid w:val="002A3621"/>
    <w:rsid w:val="002A3CA3"/>
    <w:rsid w:val="002A5E37"/>
    <w:rsid w:val="002A5E81"/>
    <w:rsid w:val="002B009A"/>
    <w:rsid w:val="002B1517"/>
    <w:rsid w:val="002B1A37"/>
    <w:rsid w:val="002B1E2F"/>
    <w:rsid w:val="002B3C50"/>
    <w:rsid w:val="002B3CD5"/>
    <w:rsid w:val="002B4787"/>
    <w:rsid w:val="002B4975"/>
    <w:rsid w:val="002B4A4B"/>
    <w:rsid w:val="002B4BFF"/>
    <w:rsid w:val="002B4CD8"/>
    <w:rsid w:val="002B5008"/>
    <w:rsid w:val="002B55CB"/>
    <w:rsid w:val="002B5D77"/>
    <w:rsid w:val="002C0A76"/>
    <w:rsid w:val="002C0C96"/>
    <w:rsid w:val="002C18A0"/>
    <w:rsid w:val="002C2971"/>
    <w:rsid w:val="002C29D6"/>
    <w:rsid w:val="002C3BBE"/>
    <w:rsid w:val="002C5A2F"/>
    <w:rsid w:val="002C5ABC"/>
    <w:rsid w:val="002C5D9D"/>
    <w:rsid w:val="002C5E7A"/>
    <w:rsid w:val="002C5FCD"/>
    <w:rsid w:val="002C671C"/>
    <w:rsid w:val="002C70D0"/>
    <w:rsid w:val="002C7AE3"/>
    <w:rsid w:val="002C7D06"/>
    <w:rsid w:val="002D1E48"/>
    <w:rsid w:val="002D292D"/>
    <w:rsid w:val="002D2A3B"/>
    <w:rsid w:val="002D2CB5"/>
    <w:rsid w:val="002D37B7"/>
    <w:rsid w:val="002D42BE"/>
    <w:rsid w:val="002D4460"/>
    <w:rsid w:val="002D4545"/>
    <w:rsid w:val="002D4783"/>
    <w:rsid w:val="002D59DE"/>
    <w:rsid w:val="002D5A0A"/>
    <w:rsid w:val="002D6DD5"/>
    <w:rsid w:val="002D7401"/>
    <w:rsid w:val="002D7AF4"/>
    <w:rsid w:val="002E0540"/>
    <w:rsid w:val="002E15AB"/>
    <w:rsid w:val="002E2E57"/>
    <w:rsid w:val="002E2FEA"/>
    <w:rsid w:val="002E357A"/>
    <w:rsid w:val="002E36C8"/>
    <w:rsid w:val="002E38EB"/>
    <w:rsid w:val="002E3F73"/>
    <w:rsid w:val="002E40C7"/>
    <w:rsid w:val="002E43B2"/>
    <w:rsid w:val="002E4583"/>
    <w:rsid w:val="002E5665"/>
    <w:rsid w:val="002E5970"/>
    <w:rsid w:val="002E59DB"/>
    <w:rsid w:val="002E5E96"/>
    <w:rsid w:val="002F01F0"/>
    <w:rsid w:val="002F266E"/>
    <w:rsid w:val="002F2FDF"/>
    <w:rsid w:val="002F34CF"/>
    <w:rsid w:val="002F36D3"/>
    <w:rsid w:val="002F36E2"/>
    <w:rsid w:val="002F4786"/>
    <w:rsid w:val="002F4D7B"/>
    <w:rsid w:val="002F57FE"/>
    <w:rsid w:val="002F5BB8"/>
    <w:rsid w:val="002F6D5A"/>
    <w:rsid w:val="002F703A"/>
    <w:rsid w:val="002F7609"/>
    <w:rsid w:val="002F77F8"/>
    <w:rsid w:val="00302E0C"/>
    <w:rsid w:val="00302FE9"/>
    <w:rsid w:val="00304097"/>
    <w:rsid w:val="003040DA"/>
    <w:rsid w:val="00305073"/>
    <w:rsid w:val="00305C0C"/>
    <w:rsid w:val="0030625A"/>
    <w:rsid w:val="00306413"/>
    <w:rsid w:val="00307794"/>
    <w:rsid w:val="00310278"/>
    <w:rsid w:val="00311D18"/>
    <w:rsid w:val="0031215E"/>
    <w:rsid w:val="00312224"/>
    <w:rsid w:val="003124A9"/>
    <w:rsid w:val="0031326A"/>
    <w:rsid w:val="00314EC0"/>
    <w:rsid w:val="003150D4"/>
    <w:rsid w:val="0031535F"/>
    <w:rsid w:val="003159B3"/>
    <w:rsid w:val="00316706"/>
    <w:rsid w:val="0031685F"/>
    <w:rsid w:val="00317B2A"/>
    <w:rsid w:val="00320951"/>
    <w:rsid w:val="00322900"/>
    <w:rsid w:val="003236C5"/>
    <w:rsid w:val="00323B7F"/>
    <w:rsid w:val="003260FA"/>
    <w:rsid w:val="00326710"/>
    <w:rsid w:val="0032700F"/>
    <w:rsid w:val="00327533"/>
    <w:rsid w:val="0033089F"/>
    <w:rsid w:val="003311A6"/>
    <w:rsid w:val="00331222"/>
    <w:rsid w:val="0033196A"/>
    <w:rsid w:val="00331F96"/>
    <w:rsid w:val="00333889"/>
    <w:rsid w:val="00334797"/>
    <w:rsid w:val="00334B98"/>
    <w:rsid w:val="00335190"/>
    <w:rsid w:val="003361D6"/>
    <w:rsid w:val="00336249"/>
    <w:rsid w:val="003370B6"/>
    <w:rsid w:val="0033784A"/>
    <w:rsid w:val="00337C86"/>
    <w:rsid w:val="003408BF"/>
    <w:rsid w:val="00340971"/>
    <w:rsid w:val="003424DC"/>
    <w:rsid w:val="00343107"/>
    <w:rsid w:val="00345BFA"/>
    <w:rsid w:val="00346768"/>
    <w:rsid w:val="00350DB5"/>
    <w:rsid w:val="00350ECE"/>
    <w:rsid w:val="00351AA5"/>
    <w:rsid w:val="0035241C"/>
    <w:rsid w:val="00353394"/>
    <w:rsid w:val="003536A0"/>
    <w:rsid w:val="003537D0"/>
    <w:rsid w:val="00353BB4"/>
    <w:rsid w:val="003552A7"/>
    <w:rsid w:val="003565C8"/>
    <w:rsid w:val="0035691C"/>
    <w:rsid w:val="003570E0"/>
    <w:rsid w:val="00357CA9"/>
    <w:rsid w:val="00357F77"/>
    <w:rsid w:val="003620B8"/>
    <w:rsid w:val="0036318A"/>
    <w:rsid w:val="003631DE"/>
    <w:rsid w:val="00363973"/>
    <w:rsid w:val="00363BB3"/>
    <w:rsid w:val="00363F62"/>
    <w:rsid w:val="00366A2E"/>
    <w:rsid w:val="00367574"/>
    <w:rsid w:val="00370C1A"/>
    <w:rsid w:val="003717B7"/>
    <w:rsid w:val="00371B64"/>
    <w:rsid w:val="00371DFB"/>
    <w:rsid w:val="00372D7B"/>
    <w:rsid w:val="00372DDA"/>
    <w:rsid w:val="00372F34"/>
    <w:rsid w:val="0037304C"/>
    <w:rsid w:val="003735C1"/>
    <w:rsid w:val="0037388D"/>
    <w:rsid w:val="003738B2"/>
    <w:rsid w:val="003749CC"/>
    <w:rsid w:val="00375608"/>
    <w:rsid w:val="00376CA7"/>
    <w:rsid w:val="0037719C"/>
    <w:rsid w:val="00377C0B"/>
    <w:rsid w:val="00380BC5"/>
    <w:rsid w:val="00380BF9"/>
    <w:rsid w:val="00381613"/>
    <w:rsid w:val="00381D70"/>
    <w:rsid w:val="00381EB4"/>
    <w:rsid w:val="00382B8C"/>
    <w:rsid w:val="00382BF1"/>
    <w:rsid w:val="00382F7B"/>
    <w:rsid w:val="003833C8"/>
    <w:rsid w:val="003839C6"/>
    <w:rsid w:val="00384385"/>
    <w:rsid w:val="003847BE"/>
    <w:rsid w:val="00385F74"/>
    <w:rsid w:val="003861EC"/>
    <w:rsid w:val="00386445"/>
    <w:rsid w:val="00386CF0"/>
    <w:rsid w:val="00387AA4"/>
    <w:rsid w:val="00390320"/>
    <w:rsid w:val="00390B23"/>
    <w:rsid w:val="00391924"/>
    <w:rsid w:val="00392D25"/>
    <w:rsid w:val="00395D9A"/>
    <w:rsid w:val="00397042"/>
    <w:rsid w:val="003A067C"/>
    <w:rsid w:val="003A13E1"/>
    <w:rsid w:val="003A2C59"/>
    <w:rsid w:val="003A2E29"/>
    <w:rsid w:val="003A372B"/>
    <w:rsid w:val="003A51B7"/>
    <w:rsid w:val="003A5584"/>
    <w:rsid w:val="003A5650"/>
    <w:rsid w:val="003A62BE"/>
    <w:rsid w:val="003A6DFC"/>
    <w:rsid w:val="003A7237"/>
    <w:rsid w:val="003B0F0E"/>
    <w:rsid w:val="003B2C73"/>
    <w:rsid w:val="003B2C90"/>
    <w:rsid w:val="003B3BE6"/>
    <w:rsid w:val="003B61CD"/>
    <w:rsid w:val="003B71D0"/>
    <w:rsid w:val="003C0FB8"/>
    <w:rsid w:val="003C0FF4"/>
    <w:rsid w:val="003C20AB"/>
    <w:rsid w:val="003C25CA"/>
    <w:rsid w:val="003C36CB"/>
    <w:rsid w:val="003C4FF7"/>
    <w:rsid w:val="003C5725"/>
    <w:rsid w:val="003C57DC"/>
    <w:rsid w:val="003C5DFB"/>
    <w:rsid w:val="003C66DC"/>
    <w:rsid w:val="003C6883"/>
    <w:rsid w:val="003D0CA7"/>
    <w:rsid w:val="003D1456"/>
    <w:rsid w:val="003D2510"/>
    <w:rsid w:val="003D30E7"/>
    <w:rsid w:val="003D355A"/>
    <w:rsid w:val="003D38B8"/>
    <w:rsid w:val="003D632E"/>
    <w:rsid w:val="003D7546"/>
    <w:rsid w:val="003E211A"/>
    <w:rsid w:val="003E277E"/>
    <w:rsid w:val="003E2D0D"/>
    <w:rsid w:val="003E2FC5"/>
    <w:rsid w:val="003E317B"/>
    <w:rsid w:val="003E3626"/>
    <w:rsid w:val="003E4880"/>
    <w:rsid w:val="003E5E82"/>
    <w:rsid w:val="003E5EFF"/>
    <w:rsid w:val="003E6C45"/>
    <w:rsid w:val="003E6D3D"/>
    <w:rsid w:val="003E74B4"/>
    <w:rsid w:val="003E77E6"/>
    <w:rsid w:val="003E78C6"/>
    <w:rsid w:val="003F009A"/>
    <w:rsid w:val="003F0132"/>
    <w:rsid w:val="003F0ACB"/>
    <w:rsid w:val="003F0D83"/>
    <w:rsid w:val="003F1A7D"/>
    <w:rsid w:val="003F3844"/>
    <w:rsid w:val="003F3DC7"/>
    <w:rsid w:val="003F4CEB"/>
    <w:rsid w:val="003F6CF4"/>
    <w:rsid w:val="003F6D04"/>
    <w:rsid w:val="003F7FD6"/>
    <w:rsid w:val="004016C1"/>
    <w:rsid w:val="004017CD"/>
    <w:rsid w:val="00401DB9"/>
    <w:rsid w:val="00401F54"/>
    <w:rsid w:val="004023B7"/>
    <w:rsid w:val="00403257"/>
    <w:rsid w:val="00403A90"/>
    <w:rsid w:val="00404ED1"/>
    <w:rsid w:val="0040567C"/>
    <w:rsid w:val="0040652C"/>
    <w:rsid w:val="00406CD7"/>
    <w:rsid w:val="00407BDC"/>
    <w:rsid w:val="00410711"/>
    <w:rsid w:val="0041095A"/>
    <w:rsid w:val="00410ADE"/>
    <w:rsid w:val="004113B1"/>
    <w:rsid w:val="00412604"/>
    <w:rsid w:val="0041368E"/>
    <w:rsid w:val="00414D82"/>
    <w:rsid w:val="004152AA"/>
    <w:rsid w:val="00415597"/>
    <w:rsid w:val="00415A49"/>
    <w:rsid w:val="004166A9"/>
    <w:rsid w:val="00416812"/>
    <w:rsid w:val="00417792"/>
    <w:rsid w:val="00421828"/>
    <w:rsid w:val="004227F4"/>
    <w:rsid w:val="00423499"/>
    <w:rsid w:val="00423821"/>
    <w:rsid w:val="004245EE"/>
    <w:rsid w:val="00427836"/>
    <w:rsid w:val="00431879"/>
    <w:rsid w:val="0043289A"/>
    <w:rsid w:val="00434703"/>
    <w:rsid w:val="00435D7B"/>
    <w:rsid w:val="00436915"/>
    <w:rsid w:val="00441094"/>
    <w:rsid w:val="004415BF"/>
    <w:rsid w:val="00441957"/>
    <w:rsid w:val="00445A0E"/>
    <w:rsid w:val="00445B9D"/>
    <w:rsid w:val="00445F50"/>
    <w:rsid w:val="0044600E"/>
    <w:rsid w:val="00446AC5"/>
    <w:rsid w:val="004531EC"/>
    <w:rsid w:val="00453FE1"/>
    <w:rsid w:val="00454D6E"/>
    <w:rsid w:val="0045670C"/>
    <w:rsid w:val="00457025"/>
    <w:rsid w:val="004577F3"/>
    <w:rsid w:val="004603B7"/>
    <w:rsid w:val="004605CF"/>
    <w:rsid w:val="00460C0B"/>
    <w:rsid w:val="00461687"/>
    <w:rsid w:val="00461DFC"/>
    <w:rsid w:val="004623A9"/>
    <w:rsid w:val="00463BDC"/>
    <w:rsid w:val="00463C4A"/>
    <w:rsid w:val="004652CD"/>
    <w:rsid w:val="00465D58"/>
    <w:rsid w:val="0047037E"/>
    <w:rsid w:val="00470D10"/>
    <w:rsid w:val="00470FD9"/>
    <w:rsid w:val="00471055"/>
    <w:rsid w:val="004717D5"/>
    <w:rsid w:val="00471FB0"/>
    <w:rsid w:val="00474A27"/>
    <w:rsid w:val="00474D40"/>
    <w:rsid w:val="00474DB1"/>
    <w:rsid w:val="00475493"/>
    <w:rsid w:val="00475725"/>
    <w:rsid w:val="00475C70"/>
    <w:rsid w:val="00481AC5"/>
    <w:rsid w:val="00481E30"/>
    <w:rsid w:val="00482D2F"/>
    <w:rsid w:val="00483095"/>
    <w:rsid w:val="00483CD1"/>
    <w:rsid w:val="00484BB5"/>
    <w:rsid w:val="0048577C"/>
    <w:rsid w:val="004857E8"/>
    <w:rsid w:val="00486DF4"/>
    <w:rsid w:val="00487614"/>
    <w:rsid w:val="00490864"/>
    <w:rsid w:val="00490AC9"/>
    <w:rsid w:val="00491C5A"/>
    <w:rsid w:val="00492A05"/>
    <w:rsid w:val="00492A6C"/>
    <w:rsid w:val="004939F4"/>
    <w:rsid w:val="00493CB3"/>
    <w:rsid w:val="00493E1E"/>
    <w:rsid w:val="00494922"/>
    <w:rsid w:val="00496B49"/>
    <w:rsid w:val="004973BC"/>
    <w:rsid w:val="00497BBF"/>
    <w:rsid w:val="004A0376"/>
    <w:rsid w:val="004A038F"/>
    <w:rsid w:val="004A04B2"/>
    <w:rsid w:val="004A1BBF"/>
    <w:rsid w:val="004A2733"/>
    <w:rsid w:val="004A3250"/>
    <w:rsid w:val="004A3974"/>
    <w:rsid w:val="004A63C4"/>
    <w:rsid w:val="004A76B7"/>
    <w:rsid w:val="004A7BBE"/>
    <w:rsid w:val="004B0C03"/>
    <w:rsid w:val="004B152B"/>
    <w:rsid w:val="004B3960"/>
    <w:rsid w:val="004B520F"/>
    <w:rsid w:val="004B6188"/>
    <w:rsid w:val="004B640C"/>
    <w:rsid w:val="004B6B56"/>
    <w:rsid w:val="004B6B5D"/>
    <w:rsid w:val="004B7FE9"/>
    <w:rsid w:val="004C05C3"/>
    <w:rsid w:val="004C0D38"/>
    <w:rsid w:val="004C11E2"/>
    <w:rsid w:val="004C1ED7"/>
    <w:rsid w:val="004C3E00"/>
    <w:rsid w:val="004C4F33"/>
    <w:rsid w:val="004C54CB"/>
    <w:rsid w:val="004C5A8A"/>
    <w:rsid w:val="004C6D88"/>
    <w:rsid w:val="004C7695"/>
    <w:rsid w:val="004C7A66"/>
    <w:rsid w:val="004C7EFB"/>
    <w:rsid w:val="004D09DB"/>
    <w:rsid w:val="004D0E04"/>
    <w:rsid w:val="004D1B4F"/>
    <w:rsid w:val="004D2D09"/>
    <w:rsid w:val="004D383C"/>
    <w:rsid w:val="004D3982"/>
    <w:rsid w:val="004D6BD0"/>
    <w:rsid w:val="004D7586"/>
    <w:rsid w:val="004D7EB0"/>
    <w:rsid w:val="004D7F06"/>
    <w:rsid w:val="004E0310"/>
    <w:rsid w:val="004E0430"/>
    <w:rsid w:val="004E06A7"/>
    <w:rsid w:val="004E0996"/>
    <w:rsid w:val="004E09A9"/>
    <w:rsid w:val="004E0BE4"/>
    <w:rsid w:val="004E124B"/>
    <w:rsid w:val="004E155F"/>
    <w:rsid w:val="004E1D6E"/>
    <w:rsid w:val="004E3381"/>
    <w:rsid w:val="004E3943"/>
    <w:rsid w:val="004E435F"/>
    <w:rsid w:val="004E4626"/>
    <w:rsid w:val="004E53AB"/>
    <w:rsid w:val="004E53AF"/>
    <w:rsid w:val="004E5E82"/>
    <w:rsid w:val="004E695C"/>
    <w:rsid w:val="004E6BEB"/>
    <w:rsid w:val="004E7103"/>
    <w:rsid w:val="004F0CE2"/>
    <w:rsid w:val="004F28F6"/>
    <w:rsid w:val="004F314F"/>
    <w:rsid w:val="004F3226"/>
    <w:rsid w:val="004F53D7"/>
    <w:rsid w:val="004F5E58"/>
    <w:rsid w:val="004F6653"/>
    <w:rsid w:val="004F68C0"/>
    <w:rsid w:val="00500980"/>
    <w:rsid w:val="00502F37"/>
    <w:rsid w:val="0050326B"/>
    <w:rsid w:val="00503856"/>
    <w:rsid w:val="00504A71"/>
    <w:rsid w:val="00504F1D"/>
    <w:rsid w:val="00505856"/>
    <w:rsid w:val="0050600B"/>
    <w:rsid w:val="00506208"/>
    <w:rsid w:val="0050781C"/>
    <w:rsid w:val="00511480"/>
    <w:rsid w:val="0051196E"/>
    <w:rsid w:val="005132A4"/>
    <w:rsid w:val="0051522F"/>
    <w:rsid w:val="005157A4"/>
    <w:rsid w:val="00515A81"/>
    <w:rsid w:val="00516786"/>
    <w:rsid w:val="00516F9C"/>
    <w:rsid w:val="00520E11"/>
    <w:rsid w:val="00523B68"/>
    <w:rsid w:val="005244C3"/>
    <w:rsid w:val="00524B41"/>
    <w:rsid w:val="00524CBF"/>
    <w:rsid w:val="00524D8B"/>
    <w:rsid w:val="00530E03"/>
    <w:rsid w:val="0053107D"/>
    <w:rsid w:val="0053217A"/>
    <w:rsid w:val="0053267C"/>
    <w:rsid w:val="00532ADD"/>
    <w:rsid w:val="00533C71"/>
    <w:rsid w:val="00534108"/>
    <w:rsid w:val="00535086"/>
    <w:rsid w:val="0053575A"/>
    <w:rsid w:val="00537773"/>
    <w:rsid w:val="00537A64"/>
    <w:rsid w:val="00540E6F"/>
    <w:rsid w:val="00542E55"/>
    <w:rsid w:val="005438FB"/>
    <w:rsid w:val="00544003"/>
    <w:rsid w:val="0054430E"/>
    <w:rsid w:val="00545077"/>
    <w:rsid w:val="00551509"/>
    <w:rsid w:val="00551847"/>
    <w:rsid w:val="00552599"/>
    <w:rsid w:val="00552F11"/>
    <w:rsid w:val="00553BDA"/>
    <w:rsid w:val="0055405F"/>
    <w:rsid w:val="00554E7A"/>
    <w:rsid w:val="00555BDA"/>
    <w:rsid w:val="00555C41"/>
    <w:rsid w:val="00557335"/>
    <w:rsid w:val="005578F4"/>
    <w:rsid w:val="00557AFE"/>
    <w:rsid w:val="005603B6"/>
    <w:rsid w:val="00561FA3"/>
    <w:rsid w:val="00562485"/>
    <w:rsid w:val="0056310F"/>
    <w:rsid w:val="00564FCA"/>
    <w:rsid w:val="00565039"/>
    <w:rsid w:val="00565243"/>
    <w:rsid w:val="005655DD"/>
    <w:rsid w:val="005662DD"/>
    <w:rsid w:val="00566F86"/>
    <w:rsid w:val="00567156"/>
    <w:rsid w:val="00571CA1"/>
    <w:rsid w:val="00572963"/>
    <w:rsid w:val="00572D5B"/>
    <w:rsid w:val="005757A5"/>
    <w:rsid w:val="00577033"/>
    <w:rsid w:val="00580391"/>
    <w:rsid w:val="0058048C"/>
    <w:rsid w:val="00580F46"/>
    <w:rsid w:val="0058250D"/>
    <w:rsid w:val="00582548"/>
    <w:rsid w:val="00584ACC"/>
    <w:rsid w:val="0058561C"/>
    <w:rsid w:val="00586207"/>
    <w:rsid w:val="00586366"/>
    <w:rsid w:val="00586C94"/>
    <w:rsid w:val="00586DB8"/>
    <w:rsid w:val="00586E2D"/>
    <w:rsid w:val="00586F8C"/>
    <w:rsid w:val="00587105"/>
    <w:rsid w:val="00590022"/>
    <w:rsid w:val="00591D83"/>
    <w:rsid w:val="00591F81"/>
    <w:rsid w:val="00592110"/>
    <w:rsid w:val="00592157"/>
    <w:rsid w:val="00592BB2"/>
    <w:rsid w:val="005932DD"/>
    <w:rsid w:val="00593365"/>
    <w:rsid w:val="005939C6"/>
    <w:rsid w:val="00594B74"/>
    <w:rsid w:val="005951B5"/>
    <w:rsid w:val="005966CF"/>
    <w:rsid w:val="00596B2D"/>
    <w:rsid w:val="00596BEE"/>
    <w:rsid w:val="005970FF"/>
    <w:rsid w:val="005A0B81"/>
    <w:rsid w:val="005A0C4C"/>
    <w:rsid w:val="005A2B56"/>
    <w:rsid w:val="005A3E59"/>
    <w:rsid w:val="005A444F"/>
    <w:rsid w:val="005A58F4"/>
    <w:rsid w:val="005A5D37"/>
    <w:rsid w:val="005A6291"/>
    <w:rsid w:val="005A77DA"/>
    <w:rsid w:val="005A7FFB"/>
    <w:rsid w:val="005B015B"/>
    <w:rsid w:val="005B04A5"/>
    <w:rsid w:val="005B0A27"/>
    <w:rsid w:val="005B0E09"/>
    <w:rsid w:val="005B11C2"/>
    <w:rsid w:val="005B1736"/>
    <w:rsid w:val="005B1FBE"/>
    <w:rsid w:val="005B2E20"/>
    <w:rsid w:val="005B3092"/>
    <w:rsid w:val="005B387F"/>
    <w:rsid w:val="005B3AD2"/>
    <w:rsid w:val="005B44E3"/>
    <w:rsid w:val="005B4D39"/>
    <w:rsid w:val="005B51AE"/>
    <w:rsid w:val="005C0212"/>
    <w:rsid w:val="005C02EE"/>
    <w:rsid w:val="005C0DDC"/>
    <w:rsid w:val="005C0F06"/>
    <w:rsid w:val="005C35C6"/>
    <w:rsid w:val="005C4EBC"/>
    <w:rsid w:val="005C6B1C"/>
    <w:rsid w:val="005D04B3"/>
    <w:rsid w:val="005D112E"/>
    <w:rsid w:val="005D138F"/>
    <w:rsid w:val="005D2156"/>
    <w:rsid w:val="005D4354"/>
    <w:rsid w:val="005D4FA9"/>
    <w:rsid w:val="005D76D6"/>
    <w:rsid w:val="005E1C12"/>
    <w:rsid w:val="005E2803"/>
    <w:rsid w:val="005E2B3F"/>
    <w:rsid w:val="005E4659"/>
    <w:rsid w:val="005E4B8B"/>
    <w:rsid w:val="005E6026"/>
    <w:rsid w:val="005E6C87"/>
    <w:rsid w:val="005F13E8"/>
    <w:rsid w:val="005F185B"/>
    <w:rsid w:val="005F2169"/>
    <w:rsid w:val="005F3732"/>
    <w:rsid w:val="005F427C"/>
    <w:rsid w:val="005F55AB"/>
    <w:rsid w:val="005F6607"/>
    <w:rsid w:val="00600870"/>
    <w:rsid w:val="00602F9F"/>
    <w:rsid w:val="006039BB"/>
    <w:rsid w:val="00604CDE"/>
    <w:rsid w:val="00604CE1"/>
    <w:rsid w:val="00604E09"/>
    <w:rsid w:val="00605230"/>
    <w:rsid w:val="0060562A"/>
    <w:rsid w:val="00606158"/>
    <w:rsid w:val="00606699"/>
    <w:rsid w:val="00607394"/>
    <w:rsid w:val="006118D7"/>
    <w:rsid w:val="006119CE"/>
    <w:rsid w:val="00613640"/>
    <w:rsid w:val="00613BD7"/>
    <w:rsid w:val="00613FAF"/>
    <w:rsid w:val="0061403C"/>
    <w:rsid w:val="0061428F"/>
    <w:rsid w:val="00614E5B"/>
    <w:rsid w:val="00614F52"/>
    <w:rsid w:val="0061633C"/>
    <w:rsid w:val="00616983"/>
    <w:rsid w:val="00617B06"/>
    <w:rsid w:val="00621AEE"/>
    <w:rsid w:val="00621B38"/>
    <w:rsid w:val="0062230E"/>
    <w:rsid w:val="006231A8"/>
    <w:rsid w:val="00623619"/>
    <w:rsid w:val="00623CE1"/>
    <w:rsid w:val="00624331"/>
    <w:rsid w:val="0062467B"/>
    <w:rsid w:val="0062563E"/>
    <w:rsid w:val="006263B1"/>
    <w:rsid w:val="00626DF6"/>
    <w:rsid w:val="006270F4"/>
    <w:rsid w:val="006272AF"/>
    <w:rsid w:val="00627736"/>
    <w:rsid w:val="00627BE2"/>
    <w:rsid w:val="00631650"/>
    <w:rsid w:val="00631A45"/>
    <w:rsid w:val="00631A4D"/>
    <w:rsid w:val="00631C73"/>
    <w:rsid w:val="006324E2"/>
    <w:rsid w:val="006329BC"/>
    <w:rsid w:val="0063336D"/>
    <w:rsid w:val="0063369C"/>
    <w:rsid w:val="00634667"/>
    <w:rsid w:val="00635120"/>
    <w:rsid w:val="00635280"/>
    <w:rsid w:val="0063570A"/>
    <w:rsid w:val="0063652F"/>
    <w:rsid w:val="00636662"/>
    <w:rsid w:val="0063680E"/>
    <w:rsid w:val="00636D9D"/>
    <w:rsid w:val="00636E47"/>
    <w:rsid w:val="00637D1B"/>
    <w:rsid w:val="00641B6B"/>
    <w:rsid w:val="00642582"/>
    <w:rsid w:val="006427D8"/>
    <w:rsid w:val="00642C73"/>
    <w:rsid w:val="00645D95"/>
    <w:rsid w:val="00646EC6"/>
    <w:rsid w:val="006474D6"/>
    <w:rsid w:val="00647977"/>
    <w:rsid w:val="0065137B"/>
    <w:rsid w:val="00651ADA"/>
    <w:rsid w:val="00651BF0"/>
    <w:rsid w:val="00651C5E"/>
    <w:rsid w:val="00652599"/>
    <w:rsid w:val="00652D36"/>
    <w:rsid w:val="006531D1"/>
    <w:rsid w:val="00653B0C"/>
    <w:rsid w:val="0065518A"/>
    <w:rsid w:val="006615E0"/>
    <w:rsid w:val="00661971"/>
    <w:rsid w:val="00662711"/>
    <w:rsid w:val="00662C4E"/>
    <w:rsid w:val="006635A0"/>
    <w:rsid w:val="00664CF6"/>
    <w:rsid w:val="00664D59"/>
    <w:rsid w:val="00664F5E"/>
    <w:rsid w:val="006652DF"/>
    <w:rsid w:val="00667E35"/>
    <w:rsid w:val="00670E2D"/>
    <w:rsid w:val="00671141"/>
    <w:rsid w:val="00671954"/>
    <w:rsid w:val="00671B94"/>
    <w:rsid w:val="00671DFA"/>
    <w:rsid w:val="00671EA8"/>
    <w:rsid w:val="006735E6"/>
    <w:rsid w:val="00673BAF"/>
    <w:rsid w:val="00673C76"/>
    <w:rsid w:val="00674509"/>
    <w:rsid w:val="00674CC9"/>
    <w:rsid w:val="00674EC4"/>
    <w:rsid w:val="006752AC"/>
    <w:rsid w:val="00675BD5"/>
    <w:rsid w:val="006769E9"/>
    <w:rsid w:val="00676BA9"/>
    <w:rsid w:val="00677056"/>
    <w:rsid w:val="00677CF7"/>
    <w:rsid w:val="00680E6A"/>
    <w:rsid w:val="00682021"/>
    <w:rsid w:val="00683183"/>
    <w:rsid w:val="0068332A"/>
    <w:rsid w:val="006833D2"/>
    <w:rsid w:val="00683B2B"/>
    <w:rsid w:val="00684316"/>
    <w:rsid w:val="00684598"/>
    <w:rsid w:val="00685884"/>
    <w:rsid w:val="00685EA0"/>
    <w:rsid w:val="00687E0D"/>
    <w:rsid w:val="00687E3C"/>
    <w:rsid w:val="006907ED"/>
    <w:rsid w:val="006917AA"/>
    <w:rsid w:val="00691D42"/>
    <w:rsid w:val="006925F6"/>
    <w:rsid w:val="00692CA7"/>
    <w:rsid w:val="00694167"/>
    <w:rsid w:val="00694976"/>
    <w:rsid w:val="00696821"/>
    <w:rsid w:val="0069720E"/>
    <w:rsid w:val="006975A2"/>
    <w:rsid w:val="006A2636"/>
    <w:rsid w:val="006A297C"/>
    <w:rsid w:val="006A2ED1"/>
    <w:rsid w:val="006A3615"/>
    <w:rsid w:val="006A3EEF"/>
    <w:rsid w:val="006A55EF"/>
    <w:rsid w:val="006A5800"/>
    <w:rsid w:val="006A5BD4"/>
    <w:rsid w:val="006A74F1"/>
    <w:rsid w:val="006A7913"/>
    <w:rsid w:val="006A7F4F"/>
    <w:rsid w:val="006B1F67"/>
    <w:rsid w:val="006B2AA0"/>
    <w:rsid w:val="006B2C69"/>
    <w:rsid w:val="006B2E0B"/>
    <w:rsid w:val="006B36EA"/>
    <w:rsid w:val="006B4002"/>
    <w:rsid w:val="006B44E8"/>
    <w:rsid w:val="006B57C3"/>
    <w:rsid w:val="006B5A9C"/>
    <w:rsid w:val="006B6550"/>
    <w:rsid w:val="006B701F"/>
    <w:rsid w:val="006C0D23"/>
    <w:rsid w:val="006C0EEA"/>
    <w:rsid w:val="006C2693"/>
    <w:rsid w:val="006C384A"/>
    <w:rsid w:val="006C3AD0"/>
    <w:rsid w:val="006C408C"/>
    <w:rsid w:val="006C4B32"/>
    <w:rsid w:val="006C4D67"/>
    <w:rsid w:val="006C6CDE"/>
    <w:rsid w:val="006C72D3"/>
    <w:rsid w:val="006C72E3"/>
    <w:rsid w:val="006C7401"/>
    <w:rsid w:val="006C7CFE"/>
    <w:rsid w:val="006D055E"/>
    <w:rsid w:val="006D41B6"/>
    <w:rsid w:val="006D4802"/>
    <w:rsid w:val="006D511E"/>
    <w:rsid w:val="006D530E"/>
    <w:rsid w:val="006D5A55"/>
    <w:rsid w:val="006D7B90"/>
    <w:rsid w:val="006E0F2A"/>
    <w:rsid w:val="006E1474"/>
    <w:rsid w:val="006E76C3"/>
    <w:rsid w:val="006F06AD"/>
    <w:rsid w:val="006F0A7A"/>
    <w:rsid w:val="006F1A3F"/>
    <w:rsid w:val="006F1F6C"/>
    <w:rsid w:val="006F24A9"/>
    <w:rsid w:val="006F2C52"/>
    <w:rsid w:val="006F5266"/>
    <w:rsid w:val="006F53F3"/>
    <w:rsid w:val="006F5FBC"/>
    <w:rsid w:val="006F6433"/>
    <w:rsid w:val="006F7913"/>
    <w:rsid w:val="007001F0"/>
    <w:rsid w:val="007019C8"/>
    <w:rsid w:val="0070286E"/>
    <w:rsid w:val="00702AC4"/>
    <w:rsid w:val="007037ED"/>
    <w:rsid w:val="00705309"/>
    <w:rsid w:val="00705C11"/>
    <w:rsid w:val="00706735"/>
    <w:rsid w:val="007069AD"/>
    <w:rsid w:val="00707326"/>
    <w:rsid w:val="0070795C"/>
    <w:rsid w:val="00707C82"/>
    <w:rsid w:val="00710A29"/>
    <w:rsid w:val="00710B28"/>
    <w:rsid w:val="0071258D"/>
    <w:rsid w:val="00712F8F"/>
    <w:rsid w:val="007131DB"/>
    <w:rsid w:val="007136E7"/>
    <w:rsid w:val="00713D0B"/>
    <w:rsid w:val="007144DA"/>
    <w:rsid w:val="00715021"/>
    <w:rsid w:val="00715CCE"/>
    <w:rsid w:val="00715F82"/>
    <w:rsid w:val="007161CB"/>
    <w:rsid w:val="00716972"/>
    <w:rsid w:val="00716B0E"/>
    <w:rsid w:val="00717E84"/>
    <w:rsid w:val="00721526"/>
    <w:rsid w:val="00721D58"/>
    <w:rsid w:val="007227EF"/>
    <w:rsid w:val="00725940"/>
    <w:rsid w:val="00725ABF"/>
    <w:rsid w:val="00726E89"/>
    <w:rsid w:val="00727204"/>
    <w:rsid w:val="007273DF"/>
    <w:rsid w:val="007274B3"/>
    <w:rsid w:val="007275C4"/>
    <w:rsid w:val="00730B7B"/>
    <w:rsid w:val="007310A6"/>
    <w:rsid w:val="007331C1"/>
    <w:rsid w:val="0073337F"/>
    <w:rsid w:val="00733913"/>
    <w:rsid w:val="00733972"/>
    <w:rsid w:val="00736A4E"/>
    <w:rsid w:val="00736BB7"/>
    <w:rsid w:val="00737411"/>
    <w:rsid w:val="0073783F"/>
    <w:rsid w:val="007401DC"/>
    <w:rsid w:val="007411A9"/>
    <w:rsid w:val="00741BA4"/>
    <w:rsid w:val="00743AAE"/>
    <w:rsid w:val="0074411A"/>
    <w:rsid w:val="00744495"/>
    <w:rsid w:val="00744D4A"/>
    <w:rsid w:val="007450C2"/>
    <w:rsid w:val="0074545D"/>
    <w:rsid w:val="0074648E"/>
    <w:rsid w:val="0074700A"/>
    <w:rsid w:val="007471CC"/>
    <w:rsid w:val="007471CF"/>
    <w:rsid w:val="007479CB"/>
    <w:rsid w:val="00747A8A"/>
    <w:rsid w:val="00752A9A"/>
    <w:rsid w:val="007538A4"/>
    <w:rsid w:val="00753AD4"/>
    <w:rsid w:val="00754C60"/>
    <w:rsid w:val="0075640F"/>
    <w:rsid w:val="00757360"/>
    <w:rsid w:val="007579D3"/>
    <w:rsid w:val="00757B6F"/>
    <w:rsid w:val="00760C92"/>
    <w:rsid w:val="00761E7C"/>
    <w:rsid w:val="00762776"/>
    <w:rsid w:val="007641C3"/>
    <w:rsid w:val="0076583A"/>
    <w:rsid w:val="0077060B"/>
    <w:rsid w:val="00770FA7"/>
    <w:rsid w:val="00771182"/>
    <w:rsid w:val="00771186"/>
    <w:rsid w:val="007711DA"/>
    <w:rsid w:val="007713A2"/>
    <w:rsid w:val="007745E9"/>
    <w:rsid w:val="00774809"/>
    <w:rsid w:val="00774B13"/>
    <w:rsid w:val="0077571E"/>
    <w:rsid w:val="00777A63"/>
    <w:rsid w:val="007814D0"/>
    <w:rsid w:val="007822EC"/>
    <w:rsid w:val="0078333E"/>
    <w:rsid w:val="00784DF0"/>
    <w:rsid w:val="00784ECF"/>
    <w:rsid w:val="00787039"/>
    <w:rsid w:val="007929A0"/>
    <w:rsid w:val="00793C82"/>
    <w:rsid w:val="00794C20"/>
    <w:rsid w:val="00795071"/>
    <w:rsid w:val="007957B1"/>
    <w:rsid w:val="007A0A10"/>
    <w:rsid w:val="007A1136"/>
    <w:rsid w:val="007A18B1"/>
    <w:rsid w:val="007A1EF2"/>
    <w:rsid w:val="007A36A9"/>
    <w:rsid w:val="007A3B0A"/>
    <w:rsid w:val="007A4143"/>
    <w:rsid w:val="007A4879"/>
    <w:rsid w:val="007A4D10"/>
    <w:rsid w:val="007A576F"/>
    <w:rsid w:val="007A72CA"/>
    <w:rsid w:val="007A72F7"/>
    <w:rsid w:val="007B21CA"/>
    <w:rsid w:val="007B49AE"/>
    <w:rsid w:val="007B502F"/>
    <w:rsid w:val="007B56C7"/>
    <w:rsid w:val="007B599D"/>
    <w:rsid w:val="007B5A3C"/>
    <w:rsid w:val="007B62B5"/>
    <w:rsid w:val="007B68E9"/>
    <w:rsid w:val="007B784E"/>
    <w:rsid w:val="007B7894"/>
    <w:rsid w:val="007B7F6B"/>
    <w:rsid w:val="007C0F38"/>
    <w:rsid w:val="007C1511"/>
    <w:rsid w:val="007C2466"/>
    <w:rsid w:val="007C3001"/>
    <w:rsid w:val="007C322E"/>
    <w:rsid w:val="007C420F"/>
    <w:rsid w:val="007C5B7C"/>
    <w:rsid w:val="007C5CE3"/>
    <w:rsid w:val="007C5D3D"/>
    <w:rsid w:val="007C67A1"/>
    <w:rsid w:val="007C6E70"/>
    <w:rsid w:val="007C7F5F"/>
    <w:rsid w:val="007D059F"/>
    <w:rsid w:val="007D0B45"/>
    <w:rsid w:val="007D23F6"/>
    <w:rsid w:val="007D2549"/>
    <w:rsid w:val="007D2BA6"/>
    <w:rsid w:val="007D3F95"/>
    <w:rsid w:val="007D42C8"/>
    <w:rsid w:val="007D4799"/>
    <w:rsid w:val="007D4B6E"/>
    <w:rsid w:val="007D4E8B"/>
    <w:rsid w:val="007D51E7"/>
    <w:rsid w:val="007D6102"/>
    <w:rsid w:val="007D7884"/>
    <w:rsid w:val="007E0C00"/>
    <w:rsid w:val="007E1077"/>
    <w:rsid w:val="007E1E9F"/>
    <w:rsid w:val="007E3B55"/>
    <w:rsid w:val="007E4350"/>
    <w:rsid w:val="007E4396"/>
    <w:rsid w:val="007E4F9C"/>
    <w:rsid w:val="007E65EB"/>
    <w:rsid w:val="007E7015"/>
    <w:rsid w:val="007F028C"/>
    <w:rsid w:val="007F0B58"/>
    <w:rsid w:val="007F17BD"/>
    <w:rsid w:val="007F28AB"/>
    <w:rsid w:val="007F2BA4"/>
    <w:rsid w:val="007F2EC3"/>
    <w:rsid w:val="007F38EB"/>
    <w:rsid w:val="007F3A91"/>
    <w:rsid w:val="007F3E69"/>
    <w:rsid w:val="007F3EAD"/>
    <w:rsid w:val="007F4105"/>
    <w:rsid w:val="007F4FAD"/>
    <w:rsid w:val="007F66DE"/>
    <w:rsid w:val="007F763D"/>
    <w:rsid w:val="00800346"/>
    <w:rsid w:val="008006F7"/>
    <w:rsid w:val="00800B65"/>
    <w:rsid w:val="00801F97"/>
    <w:rsid w:val="0080396E"/>
    <w:rsid w:val="00803E6E"/>
    <w:rsid w:val="00805AE2"/>
    <w:rsid w:val="00805B82"/>
    <w:rsid w:val="00807023"/>
    <w:rsid w:val="008104D4"/>
    <w:rsid w:val="00811D83"/>
    <w:rsid w:val="0081273D"/>
    <w:rsid w:val="008129F9"/>
    <w:rsid w:val="00813810"/>
    <w:rsid w:val="008141DB"/>
    <w:rsid w:val="00814E12"/>
    <w:rsid w:val="00814E50"/>
    <w:rsid w:val="00814F90"/>
    <w:rsid w:val="008155D6"/>
    <w:rsid w:val="00815C33"/>
    <w:rsid w:val="00817F29"/>
    <w:rsid w:val="0082071F"/>
    <w:rsid w:val="008210CA"/>
    <w:rsid w:val="0082226D"/>
    <w:rsid w:val="008228BD"/>
    <w:rsid w:val="008243B7"/>
    <w:rsid w:val="008257FC"/>
    <w:rsid w:val="008258A7"/>
    <w:rsid w:val="00826086"/>
    <w:rsid w:val="00826AD0"/>
    <w:rsid w:val="00826D40"/>
    <w:rsid w:val="00827A82"/>
    <w:rsid w:val="00827DD0"/>
    <w:rsid w:val="0083053A"/>
    <w:rsid w:val="00831E99"/>
    <w:rsid w:val="008333E3"/>
    <w:rsid w:val="00834996"/>
    <w:rsid w:val="0083563D"/>
    <w:rsid w:val="0083572B"/>
    <w:rsid w:val="00835A9A"/>
    <w:rsid w:val="008362DE"/>
    <w:rsid w:val="0083663B"/>
    <w:rsid w:val="00837419"/>
    <w:rsid w:val="00837BC1"/>
    <w:rsid w:val="0084036F"/>
    <w:rsid w:val="008411D9"/>
    <w:rsid w:val="00842114"/>
    <w:rsid w:val="008428D2"/>
    <w:rsid w:val="00844696"/>
    <w:rsid w:val="008446EF"/>
    <w:rsid w:val="00844973"/>
    <w:rsid w:val="00844A7D"/>
    <w:rsid w:val="0084643B"/>
    <w:rsid w:val="008465EA"/>
    <w:rsid w:val="00847E82"/>
    <w:rsid w:val="008506FF"/>
    <w:rsid w:val="0085092B"/>
    <w:rsid w:val="00852994"/>
    <w:rsid w:val="00853AA5"/>
    <w:rsid w:val="008542BB"/>
    <w:rsid w:val="008548FB"/>
    <w:rsid w:val="0085614B"/>
    <w:rsid w:val="00856436"/>
    <w:rsid w:val="008564E2"/>
    <w:rsid w:val="0085734E"/>
    <w:rsid w:val="00857917"/>
    <w:rsid w:val="00857A5B"/>
    <w:rsid w:val="00860876"/>
    <w:rsid w:val="00862204"/>
    <w:rsid w:val="00862B6A"/>
    <w:rsid w:val="00862E6A"/>
    <w:rsid w:val="0086375E"/>
    <w:rsid w:val="00864440"/>
    <w:rsid w:val="0086571D"/>
    <w:rsid w:val="008657A4"/>
    <w:rsid w:val="00865969"/>
    <w:rsid w:val="00865BAC"/>
    <w:rsid w:val="00866150"/>
    <w:rsid w:val="00866AC6"/>
    <w:rsid w:val="0086728E"/>
    <w:rsid w:val="008715D8"/>
    <w:rsid w:val="00873D36"/>
    <w:rsid w:val="00874388"/>
    <w:rsid w:val="008743BF"/>
    <w:rsid w:val="008743C3"/>
    <w:rsid w:val="0087466D"/>
    <w:rsid w:val="00876647"/>
    <w:rsid w:val="00876A8E"/>
    <w:rsid w:val="00876AA5"/>
    <w:rsid w:val="00877EAF"/>
    <w:rsid w:val="008800EF"/>
    <w:rsid w:val="00880B5B"/>
    <w:rsid w:val="00880CB0"/>
    <w:rsid w:val="00881110"/>
    <w:rsid w:val="008821E2"/>
    <w:rsid w:val="00882680"/>
    <w:rsid w:val="00882A8F"/>
    <w:rsid w:val="00882E61"/>
    <w:rsid w:val="00883408"/>
    <w:rsid w:val="0088400F"/>
    <w:rsid w:val="0088531A"/>
    <w:rsid w:val="00885350"/>
    <w:rsid w:val="0088545B"/>
    <w:rsid w:val="008861C2"/>
    <w:rsid w:val="008865AB"/>
    <w:rsid w:val="00886CDD"/>
    <w:rsid w:val="00886FC7"/>
    <w:rsid w:val="0089046E"/>
    <w:rsid w:val="0089118F"/>
    <w:rsid w:val="00891CF2"/>
    <w:rsid w:val="00891D8C"/>
    <w:rsid w:val="00892003"/>
    <w:rsid w:val="008923E8"/>
    <w:rsid w:val="00893B6B"/>
    <w:rsid w:val="00894169"/>
    <w:rsid w:val="00895AE0"/>
    <w:rsid w:val="00896392"/>
    <w:rsid w:val="00896AE8"/>
    <w:rsid w:val="00896B6E"/>
    <w:rsid w:val="00896C60"/>
    <w:rsid w:val="008972AA"/>
    <w:rsid w:val="00897DEF"/>
    <w:rsid w:val="008A0088"/>
    <w:rsid w:val="008A0205"/>
    <w:rsid w:val="008A0A2B"/>
    <w:rsid w:val="008A13DB"/>
    <w:rsid w:val="008A16AA"/>
    <w:rsid w:val="008A1DD4"/>
    <w:rsid w:val="008A238D"/>
    <w:rsid w:val="008A3177"/>
    <w:rsid w:val="008A4442"/>
    <w:rsid w:val="008A48E2"/>
    <w:rsid w:val="008A4E95"/>
    <w:rsid w:val="008A57D5"/>
    <w:rsid w:val="008A66FF"/>
    <w:rsid w:val="008A7179"/>
    <w:rsid w:val="008B00DE"/>
    <w:rsid w:val="008B06A3"/>
    <w:rsid w:val="008B2276"/>
    <w:rsid w:val="008B3573"/>
    <w:rsid w:val="008B4DAE"/>
    <w:rsid w:val="008B63C0"/>
    <w:rsid w:val="008B6702"/>
    <w:rsid w:val="008B714E"/>
    <w:rsid w:val="008B78C3"/>
    <w:rsid w:val="008B7E28"/>
    <w:rsid w:val="008C0232"/>
    <w:rsid w:val="008C0CE0"/>
    <w:rsid w:val="008C15AA"/>
    <w:rsid w:val="008C1CF6"/>
    <w:rsid w:val="008C2154"/>
    <w:rsid w:val="008C5325"/>
    <w:rsid w:val="008C5EE9"/>
    <w:rsid w:val="008C5F28"/>
    <w:rsid w:val="008C6705"/>
    <w:rsid w:val="008D1B3D"/>
    <w:rsid w:val="008D1E36"/>
    <w:rsid w:val="008D25A7"/>
    <w:rsid w:val="008D3428"/>
    <w:rsid w:val="008D38BD"/>
    <w:rsid w:val="008D3B4E"/>
    <w:rsid w:val="008D6EF5"/>
    <w:rsid w:val="008D7080"/>
    <w:rsid w:val="008D74C5"/>
    <w:rsid w:val="008D7C32"/>
    <w:rsid w:val="008E1F43"/>
    <w:rsid w:val="008E22E9"/>
    <w:rsid w:val="008E29A4"/>
    <w:rsid w:val="008E3178"/>
    <w:rsid w:val="008E4364"/>
    <w:rsid w:val="008E6A63"/>
    <w:rsid w:val="008E7794"/>
    <w:rsid w:val="008E7B3F"/>
    <w:rsid w:val="008F0313"/>
    <w:rsid w:val="008F122B"/>
    <w:rsid w:val="008F14C7"/>
    <w:rsid w:val="008F1951"/>
    <w:rsid w:val="008F1DC0"/>
    <w:rsid w:val="008F21B7"/>
    <w:rsid w:val="008F2338"/>
    <w:rsid w:val="008F2EB7"/>
    <w:rsid w:val="008F31BC"/>
    <w:rsid w:val="008F333C"/>
    <w:rsid w:val="008F3F74"/>
    <w:rsid w:val="008F40E4"/>
    <w:rsid w:val="008F5710"/>
    <w:rsid w:val="008F5E21"/>
    <w:rsid w:val="008F6565"/>
    <w:rsid w:val="009001B6"/>
    <w:rsid w:val="0090033F"/>
    <w:rsid w:val="009007C8"/>
    <w:rsid w:val="00900D96"/>
    <w:rsid w:val="0090260D"/>
    <w:rsid w:val="00902C89"/>
    <w:rsid w:val="009030D6"/>
    <w:rsid w:val="00903D7B"/>
    <w:rsid w:val="00904359"/>
    <w:rsid w:val="00904A8D"/>
    <w:rsid w:val="009064D1"/>
    <w:rsid w:val="0090678E"/>
    <w:rsid w:val="00907658"/>
    <w:rsid w:val="0090773B"/>
    <w:rsid w:val="009079EC"/>
    <w:rsid w:val="00910CBB"/>
    <w:rsid w:val="00911A80"/>
    <w:rsid w:val="009129A0"/>
    <w:rsid w:val="0091372D"/>
    <w:rsid w:val="009140F5"/>
    <w:rsid w:val="00915571"/>
    <w:rsid w:val="00915A3D"/>
    <w:rsid w:val="0091606B"/>
    <w:rsid w:val="00917131"/>
    <w:rsid w:val="00917E44"/>
    <w:rsid w:val="00920520"/>
    <w:rsid w:val="0092099D"/>
    <w:rsid w:val="00920E0E"/>
    <w:rsid w:val="00921272"/>
    <w:rsid w:val="009232AD"/>
    <w:rsid w:val="009237AF"/>
    <w:rsid w:val="00923931"/>
    <w:rsid w:val="00923A94"/>
    <w:rsid w:val="00924084"/>
    <w:rsid w:val="009249FE"/>
    <w:rsid w:val="00924E6C"/>
    <w:rsid w:val="00924E9F"/>
    <w:rsid w:val="00924F22"/>
    <w:rsid w:val="009250BB"/>
    <w:rsid w:val="009258F1"/>
    <w:rsid w:val="0092646D"/>
    <w:rsid w:val="00926862"/>
    <w:rsid w:val="009278C7"/>
    <w:rsid w:val="00931A17"/>
    <w:rsid w:val="009343A4"/>
    <w:rsid w:val="00934667"/>
    <w:rsid w:val="009346AB"/>
    <w:rsid w:val="00935247"/>
    <w:rsid w:val="00935754"/>
    <w:rsid w:val="009359B8"/>
    <w:rsid w:val="00936B26"/>
    <w:rsid w:val="009379D5"/>
    <w:rsid w:val="00937B26"/>
    <w:rsid w:val="00940001"/>
    <w:rsid w:val="00941D25"/>
    <w:rsid w:val="009423F5"/>
    <w:rsid w:val="009437C6"/>
    <w:rsid w:val="00944471"/>
    <w:rsid w:val="00944FEC"/>
    <w:rsid w:val="00946C02"/>
    <w:rsid w:val="00950EF5"/>
    <w:rsid w:val="009513F8"/>
    <w:rsid w:val="0095211E"/>
    <w:rsid w:val="00953702"/>
    <w:rsid w:val="00953B2C"/>
    <w:rsid w:val="00953C43"/>
    <w:rsid w:val="00954912"/>
    <w:rsid w:val="00955307"/>
    <w:rsid w:val="00955C85"/>
    <w:rsid w:val="009562EE"/>
    <w:rsid w:val="00956709"/>
    <w:rsid w:val="00960F88"/>
    <w:rsid w:val="009610B6"/>
    <w:rsid w:val="00961372"/>
    <w:rsid w:val="00961769"/>
    <w:rsid w:val="00962582"/>
    <w:rsid w:val="00962DAD"/>
    <w:rsid w:val="00963545"/>
    <w:rsid w:val="009640DC"/>
    <w:rsid w:val="0096481A"/>
    <w:rsid w:val="00964988"/>
    <w:rsid w:val="009659A1"/>
    <w:rsid w:val="00965CA8"/>
    <w:rsid w:val="00966657"/>
    <w:rsid w:val="0096740B"/>
    <w:rsid w:val="009704DC"/>
    <w:rsid w:val="00970745"/>
    <w:rsid w:val="0097099F"/>
    <w:rsid w:val="00971600"/>
    <w:rsid w:val="00971780"/>
    <w:rsid w:val="00971CC3"/>
    <w:rsid w:val="0097315A"/>
    <w:rsid w:val="00973570"/>
    <w:rsid w:val="00973EC8"/>
    <w:rsid w:val="0097483A"/>
    <w:rsid w:val="00975C17"/>
    <w:rsid w:val="00976AEE"/>
    <w:rsid w:val="00976D5F"/>
    <w:rsid w:val="00977FAD"/>
    <w:rsid w:val="00980968"/>
    <w:rsid w:val="00981C0D"/>
    <w:rsid w:val="009825E7"/>
    <w:rsid w:val="0098382C"/>
    <w:rsid w:val="00983D9D"/>
    <w:rsid w:val="00984FCA"/>
    <w:rsid w:val="00985AC0"/>
    <w:rsid w:val="00986EA4"/>
    <w:rsid w:val="009904BB"/>
    <w:rsid w:val="00991963"/>
    <w:rsid w:val="00992C91"/>
    <w:rsid w:val="0099359C"/>
    <w:rsid w:val="009937AE"/>
    <w:rsid w:val="00993F26"/>
    <w:rsid w:val="00994619"/>
    <w:rsid w:val="009955D3"/>
    <w:rsid w:val="00996D35"/>
    <w:rsid w:val="00997ABF"/>
    <w:rsid w:val="00997B9C"/>
    <w:rsid w:val="009A080A"/>
    <w:rsid w:val="009A0ED1"/>
    <w:rsid w:val="009A16D9"/>
    <w:rsid w:val="009A2715"/>
    <w:rsid w:val="009A3528"/>
    <w:rsid w:val="009A4238"/>
    <w:rsid w:val="009A65B4"/>
    <w:rsid w:val="009A6751"/>
    <w:rsid w:val="009A6B69"/>
    <w:rsid w:val="009A6E88"/>
    <w:rsid w:val="009A702C"/>
    <w:rsid w:val="009A7ADD"/>
    <w:rsid w:val="009B05F5"/>
    <w:rsid w:val="009B0A17"/>
    <w:rsid w:val="009B286A"/>
    <w:rsid w:val="009B3426"/>
    <w:rsid w:val="009B3D34"/>
    <w:rsid w:val="009B4504"/>
    <w:rsid w:val="009B4BC5"/>
    <w:rsid w:val="009B5209"/>
    <w:rsid w:val="009B5B0A"/>
    <w:rsid w:val="009B7496"/>
    <w:rsid w:val="009B74D5"/>
    <w:rsid w:val="009C0376"/>
    <w:rsid w:val="009C0917"/>
    <w:rsid w:val="009C093A"/>
    <w:rsid w:val="009C12DE"/>
    <w:rsid w:val="009C198F"/>
    <w:rsid w:val="009C1A16"/>
    <w:rsid w:val="009C394B"/>
    <w:rsid w:val="009C7870"/>
    <w:rsid w:val="009D39B8"/>
    <w:rsid w:val="009D4622"/>
    <w:rsid w:val="009D47FD"/>
    <w:rsid w:val="009D54DC"/>
    <w:rsid w:val="009D65B7"/>
    <w:rsid w:val="009D6E2F"/>
    <w:rsid w:val="009D77D8"/>
    <w:rsid w:val="009E0346"/>
    <w:rsid w:val="009E0A83"/>
    <w:rsid w:val="009E1015"/>
    <w:rsid w:val="009E20FD"/>
    <w:rsid w:val="009E27D3"/>
    <w:rsid w:val="009E52B8"/>
    <w:rsid w:val="009E5EEB"/>
    <w:rsid w:val="009E6960"/>
    <w:rsid w:val="009E6F28"/>
    <w:rsid w:val="009E74B1"/>
    <w:rsid w:val="009E77F2"/>
    <w:rsid w:val="009F1A2F"/>
    <w:rsid w:val="009F2664"/>
    <w:rsid w:val="009F27E2"/>
    <w:rsid w:val="009F2EEC"/>
    <w:rsid w:val="009F360E"/>
    <w:rsid w:val="009F42F4"/>
    <w:rsid w:val="009F5B13"/>
    <w:rsid w:val="009F5BE1"/>
    <w:rsid w:val="009F6266"/>
    <w:rsid w:val="009F72C1"/>
    <w:rsid w:val="009F737C"/>
    <w:rsid w:val="009F7C92"/>
    <w:rsid w:val="00A02282"/>
    <w:rsid w:val="00A0229B"/>
    <w:rsid w:val="00A022F6"/>
    <w:rsid w:val="00A033EF"/>
    <w:rsid w:val="00A04756"/>
    <w:rsid w:val="00A049BC"/>
    <w:rsid w:val="00A04F9C"/>
    <w:rsid w:val="00A05F62"/>
    <w:rsid w:val="00A06C49"/>
    <w:rsid w:val="00A06C69"/>
    <w:rsid w:val="00A0710B"/>
    <w:rsid w:val="00A075BF"/>
    <w:rsid w:val="00A07ADD"/>
    <w:rsid w:val="00A07EE8"/>
    <w:rsid w:val="00A10995"/>
    <w:rsid w:val="00A12637"/>
    <w:rsid w:val="00A12717"/>
    <w:rsid w:val="00A137C6"/>
    <w:rsid w:val="00A14478"/>
    <w:rsid w:val="00A14A5C"/>
    <w:rsid w:val="00A2235E"/>
    <w:rsid w:val="00A223A2"/>
    <w:rsid w:val="00A255CB"/>
    <w:rsid w:val="00A25C96"/>
    <w:rsid w:val="00A25F01"/>
    <w:rsid w:val="00A27191"/>
    <w:rsid w:val="00A27DB3"/>
    <w:rsid w:val="00A32589"/>
    <w:rsid w:val="00A32864"/>
    <w:rsid w:val="00A32C2A"/>
    <w:rsid w:val="00A32D1C"/>
    <w:rsid w:val="00A3325E"/>
    <w:rsid w:val="00A33405"/>
    <w:rsid w:val="00A33FFF"/>
    <w:rsid w:val="00A34A72"/>
    <w:rsid w:val="00A34EA9"/>
    <w:rsid w:val="00A359F8"/>
    <w:rsid w:val="00A36544"/>
    <w:rsid w:val="00A36616"/>
    <w:rsid w:val="00A372F6"/>
    <w:rsid w:val="00A37686"/>
    <w:rsid w:val="00A37C78"/>
    <w:rsid w:val="00A37C79"/>
    <w:rsid w:val="00A37DB1"/>
    <w:rsid w:val="00A41140"/>
    <w:rsid w:val="00A41882"/>
    <w:rsid w:val="00A437D1"/>
    <w:rsid w:val="00A43F13"/>
    <w:rsid w:val="00A45504"/>
    <w:rsid w:val="00A46172"/>
    <w:rsid w:val="00A46500"/>
    <w:rsid w:val="00A46537"/>
    <w:rsid w:val="00A470F6"/>
    <w:rsid w:val="00A471BF"/>
    <w:rsid w:val="00A47C52"/>
    <w:rsid w:val="00A50D51"/>
    <w:rsid w:val="00A50DE6"/>
    <w:rsid w:val="00A5120B"/>
    <w:rsid w:val="00A51AD9"/>
    <w:rsid w:val="00A51EA1"/>
    <w:rsid w:val="00A523E7"/>
    <w:rsid w:val="00A533E3"/>
    <w:rsid w:val="00A548BA"/>
    <w:rsid w:val="00A5506C"/>
    <w:rsid w:val="00A553FE"/>
    <w:rsid w:val="00A57C17"/>
    <w:rsid w:val="00A60252"/>
    <w:rsid w:val="00A62357"/>
    <w:rsid w:val="00A62BC8"/>
    <w:rsid w:val="00A6360F"/>
    <w:rsid w:val="00A64347"/>
    <w:rsid w:val="00A66158"/>
    <w:rsid w:val="00A6628F"/>
    <w:rsid w:val="00A70D92"/>
    <w:rsid w:val="00A71A4C"/>
    <w:rsid w:val="00A7357C"/>
    <w:rsid w:val="00A73E66"/>
    <w:rsid w:val="00A74A03"/>
    <w:rsid w:val="00A74EE6"/>
    <w:rsid w:val="00A769D5"/>
    <w:rsid w:val="00A76F31"/>
    <w:rsid w:val="00A77E25"/>
    <w:rsid w:val="00A8008A"/>
    <w:rsid w:val="00A81023"/>
    <w:rsid w:val="00A812BB"/>
    <w:rsid w:val="00A81309"/>
    <w:rsid w:val="00A82249"/>
    <w:rsid w:val="00A82284"/>
    <w:rsid w:val="00A82ABE"/>
    <w:rsid w:val="00A835F7"/>
    <w:rsid w:val="00A83FFC"/>
    <w:rsid w:val="00A847DC"/>
    <w:rsid w:val="00A8498B"/>
    <w:rsid w:val="00A86858"/>
    <w:rsid w:val="00A86E33"/>
    <w:rsid w:val="00A87210"/>
    <w:rsid w:val="00A9052E"/>
    <w:rsid w:val="00A912A9"/>
    <w:rsid w:val="00A91993"/>
    <w:rsid w:val="00A922C0"/>
    <w:rsid w:val="00A92C09"/>
    <w:rsid w:val="00A94A72"/>
    <w:rsid w:val="00A96300"/>
    <w:rsid w:val="00A96D46"/>
    <w:rsid w:val="00A96EBB"/>
    <w:rsid w:val="00A972EE"/>
    <w:rsid w:val="00A97CED"/>
    <w:rsid w:val="00AA0351"/>
    <w:rsid w:val="00AA094C"/>
    <w:rsid w:val="00AA1C6C"/>
    <w:rsid w:val="00AA28D0"/>
    <w:rsid w:val="00AA2FC3"/>
    <w:rsid w:val="00AA3D5E"/>
    <w:rsid w:val="00AA446B"/>
    <w:rsid w:val="00AA530A"/>
    <w:rsid w:val="00AA67B6"/>
    <w:rsid w:val="00AA71C3"/>
    <w:rsid w:val="00AA73F5"/>
    <w:rsid w:val="00AB07CC"/>
    <w:rsid w:val="00AB2651"/>
    <w:rsid w:val="00AB51BA"/>
    <w:rsid w:val="00AB5EE0"/>
    <w:rsid w:val="00AB6E49"/>
    <w:rsid w:val="00AB70E1"/>
    <w:rsid w:val="00AC04EE"/>
    <w:rsid w:val="00AC07E0"/>
    <w:rsid w:val="00AC1B53"/>
    <w:rsid w:val="00AC3229"/>
    <w:rsid w:val="00AC348C"/>
    <w:rsid w:val="00AC3874"/>
    <w:rsid w:val="00AC3A4F"/>
    <w:rsid w:val="00AC40EE"/>
    <w:rsid w:val="00AC47D5"/>
    <w:rsid w:val="00AC4BBF"/>
    <w:rsid w:val="00AC4BDE"/>
    <w:rsid w:val="00AC58FC"/>
    <w:rsid w:val="00AC5D40"/>
    <w:rsid w:val="00AC70C7"/>
    <w:rsid w:val="00AC77BD"/>
    <w:rsid w:val="00AD0753"/>
    <w:rsid w:val="00AD0DF6"/>
    <w:rsid w:val="00AD1FDE"/>
    <w:rsid w:val="00AD2B29"/>
    <w:rsid w:val="00AD2EA0"/>
    <w:rsid w:val="00AD315F"/>
    <w:rsid w:val="00AD3FCA"/>
    <w:rsid w:val="00AD67AD"/>
    <w:rsid w:val="00AE08CD"/>
    <w:rsid w:val="00AE0B24"/>
    <w:rsid w:val="00AE0D5A"/>
    <w:rsid w:val="00AE1E18"/>
    <w:rsid w:val="00AE612A"/>
    <w:rsid w:val="00AE6920"/>
    <w:rsid w:val="00AE6F3A"/>
    <w:rsid w:val="00AF0002"/>
    <w:rsid w:val="00AF0BDA"/>
    <w:rsid w:val="00AF1059"/>
    <w:rsid w:val="00AF19E5"/>
    <w:rsid w:val="00AF2D07"/>
    <w:rsid w:val="00AF2FFC"/>
    <w:rsid w:val="00AF418C"/>
    <w:rsid w:val="00AF45C4"/>
    <w:rsid w:val="00AF4683"/>
    <w:rsid w:val="00AF4E90"/>
    <w:rsid w:val="00AF6080"/>
    <w:rsid w:val="00AF6090"/>
    <w:rsid w:val="00B003B8"/>
    <w:rsid w:val="00B0264D"/>
    <w:rsid w:val="00B04571"/>
    <w:rsid w:val="00B05614"/>
    <w:rsid w:val="00B05CD0"/>
    <w:rsid w:val="00B0790E"/>
    <w:rsid w:val="00B106C4"/>
    <w:rsid w:val="00B12080"/>
    <w:rsid w:val="00B1295C"/>
    <w:rsid w:val="00B13335"/>
    <w:rsid w:val="00B13499"/>
    <w:rsid w:val="00B135F0"/>
    <w:rsid w:val="00B13E87"/>
    <w:rsid w:val="00B14D4F"/>
    <w:rsid w:val="00B14DB8"/>
    <w:rsid w:val="00B15AD6"/>
    <w:rsid w:val="00B15E7F"/>
    <w:rsid w:val="00B16378"/>
    <w:rsid w:val="00B16CE1"/>
    <w:rsid w:val="00B16E92"/>
    <w:rsid w:val="00B17D71"/>
    <w:rsid w:val="00B17F48"/>
    <w:rsid w:val="00B2071A"/>
    <w:rsid w:val="00B215EC"/>
    <w:rsid w:val="00B215FF"/>
    <w:rsid w:val="00B2251A"/>
    <w:rsid w:val="00B236CA"/>
    <w:rsid w:val="00B24937"/>
    <w:rsid w:val="00B25371"/>
    <w:rsid w:val="00B25ACA"/>
    <w:rsid w:val="00B25B84"/>
    <w:rsid w:val="00B30B99"/>
    <w:rsid w:val="00B30ECA"/>
    <w:rsid w:val="00B312FC"/>
    <w:rsid w:val="00B31C16"/>
    <w:rsid w:val="00B33737"/>
    <w:rsid w:val="00B33C85"/>
    <w:rsid w:val="00B34204"/>
    <w:rsid w:val="00B35336"/>
    <w:rsid w:val="00B3567D"/>
    <w:rsid w:val="00B359C0"/>
    <w:rsid w:val="00B36153"/>
    <w:rsid w:val="00B36A8A"/>
    <w:rsid w:val="00B378E1"/>
    <w:rsid w:val="00B403AE"/>
    <w:rsid w:val="00B40A35"/>
    <w:rsid w:val="00B43CB6"/>
    <w:rsid w:val="00B441FF"/>
    <w:rsid w:val="00B44952"/>
    <w:rsid w:val="00B46FD7"/>
    <w:rsid w:val="00B474FB"/>
    <w:rsid w:val="00B479E3"/>
    <w:rsid w:val="00B5037D"/>
    <w:rsid w:val="00B50535"/>
    <w:rsid w:val="00B517DB"/>
    <w:rsid w:val="00B51F55"/>
    <w:rsid w:val="00B533AF"/>
    <w:rsid w:val="00B539C7"/>
    <w:rsid w:val="00B548BD"/>
    <w:rsid w:val="00B56789"/>
    <w:rsid w:val="00B568A9"/>
    <w:rsid w:val="00B63ECE"/>
    <w:rsid w:val="00B65796"/>
    <w:rsid w:val="00B65909"/>
    <w:rsid w:val="00B65DF1"/>
    <w:rsid w:val="00B661A5"/>
    <w:rsid w:val="00B66EFA"/>
    <w:rsid w:val="00B67407"/>
    <w:rsid w:val="00B67FEA"/>
    <w:rsid w:val="00B70516"/>
    <w:rsid w:val="00B7087D"/>
    <w:rsid w:val="00B70DB0"/>
    <w:rsid w:val="00B712F1"/>
    <w:rsid w:val="00B72196"/>
    <w:rsid w:val="00B73525"/>
    <w:rsid w:val="00B73873"/>
    <w:rsid w:val="00B73C1C"/>
    <w:rsid w:val="00B740F4"/>
    <w:rsid w:val="00B754E9"/>
    <w:rsid w:val="00B75F0F"/>
    <w:rsid w:val="00B77282"/>
    <w:rsid w:val="00B7778B"/>
    <w:rsid w:val="00B77AC7"/>
    <w:rsid w:val="00B80B2E"/>
    <w:rsid w:val="00B811CC"/>
    <w:rsid w:val="00B83E19"/>
    <w:rsid w:val="00B84213"/>
    <w:rsid w:val="00B85498"/>
    <w:rsid w:val="00B85BD5"/>
    <w:rsid w:val="00B866B3"/>
    <w:rsid w:val="00B87125"/>
    <w:rsid w:val="00B878B4"/>
    <w:rsid w:val="00B90843"/>
    <w:rsid w:val="00B90AD4"/>
    <w:rsid w:val="00B90EA6"/>
    <w:rsid w:val="00B919A5"/>
    <w:rsid w:val="00B933E0"/>
    <w:rsid w:val="00B94640"/>
    <w:rsid w:val="00B94719"/>
    <w:rsid w:val="00B95146"/>
    <w:rsid w:val="00B9534B"/>
    <w:rsid w:val="00B95529"/>
    <w:rsid w:val="00B96399"/>
    <w:rsid w:val="00B97B9C"/>
    <w:rsid w:val="00BA153C"/>
    <w:rsid w:val="00BA3155"/>
    <w:rsid w:val="00BA3366"/>
    <w:rsid w:val="00BA3702"/>
    <w:rsid w:val="00BA4E8A"/>
    <w:rsid w:val="00BA5AF4"/>
    <w:rsid w:val="00BA6A12"/>
    <w:rsid w:val="00BA6C6C"/>
    <w:rsid w:val="00BA778D"/>
    <w:rsid w:val="00BA7885"/>
    <w:rsid w:val="00BB0DA7"/>
    <w:rsid w:val="00BB1761"/>
    <w:rsid w:val="00BB2A4F"/>
    <w:rsid w:val="00BB2EDE"/>
    <w:rsid w:val="00BB3BF3"/>
    <w:rsid w:val="00BB4348"/>
    <w:rsid w:val="00BB4350"/>
    <w:rsid w:val="00BB6E95"/>
    <w:rsid w:val="00BC0C16"/>
    <w:rsid w:val="00BC0E97"/>
    <w:rsid w:val="00BC2CA7"/>
    <w:rsid w:val="00BC374C"/>
    <w:rsid w:val="00BC3801"/>
    <w:rsid w:val="00BC48E2"/>
    <w:rsid w:val="00BC4930"/>
    <w:rsid w:val="00BC585E"/>
    <w:rsid w:val="00BC59FC"/>
    <w:rsid w:val="00BC5ABD"/>
    <w:rsid w:val="00BC5CDA"/>
    <w:rsid w:val="00BC6078"/>
    <w:rsid w:val="00BC610C"/>
    <w:rsid w:val="00BC6BFA"/>
    <w:rsid w:val="00BC6EC5"/>
    <w:rsid w:val="00BC77FE"/>
    <w:rsid w:val="00BD038F"/>
    <w:rsid w:val="00BD165D"/>
    <w:rsid w:val="00BD1E39"/>
    <w:rsid w:val="00BD1F98"/>
    <w:rsid w:val="00BD2DB8"/>
    <w:rsid w:val="00BD3A74"/>
    <w:rsid w:val="00BD4C1E"/>
    <w:rsid w:val="00BD4CEA"/>
    <w:rsid w:val="00BD59B7"/>
    <w:rsid w:val="00BD5DED"/>
    <w:rsid w:val="00BD6836"/>
    <w:rsid w:val="00BD72C7"/>
    <w:rsid w:val="00BD74AB"/>
    <w:rsid w:val="00BD757B"/>
    <w:rsid w:val="00BD7B5F"/>
    <w:rsid w:val="00BE1E1F"/>
    <w:rsid w:val="00BE45D5"/>
    <w:rsid w:val="00BE6B15"/>
    <w:rsid w:val="00BE7581"/>
    <w:rsid w:val="00BF14E4"/>
    <w:rsid w:val="00BF1DD2"/>
    <w:rsid w:val="00BF2B16"/>
    <w:rsid w:val="00BF34D2"/>
    <w:rsid w:val="00BF3566"/>
    <w:rsid w:val="00BF40DD"/>
    <w:rsid w:val="00BF4525"/>
    <w:rsid w:val="00BF60E8"/>
    <w:rsid w:val="00BF6D42"/>
    <w:rsid w:val="00BF7861"/>
    <w:rsid w:val="00BF79D3"/>
    <w:rsid w:val="00C00A36"/>
    <w:rsid w:val="00C03A43"/>
    <w:rsid w:val="00C03E7D"/>
    <w:rsid w:val="00C03F15"/>
    <w:rsid w:val="00C06E22"/>
    <w:rsid w:val="00C073D9"/>
    <w:rsid w:val="00C07F84"/>
    <w:rsid w:val="00C106E9"/>
    <w:rsid w:val="00C10B11"/>
    <w:rsid w:val="00C11398"/>
    <w:rsid w:val="00C11523"/>
    <w:rsid w:val="00C1166B"/>
    <w:rsid w:val="00C11BE0"/>
    <w:rsid w:val="00C12497"/>
    <w:rsid w:val="00C129FD"/>
    <w:rsid w:val="00C13227"/>
    <w:rsid w:val="00C1561C"/>
    <w:rsid w:val="00C166AB"/>
    <w:rsid w:val="00C17140"/>
    <w:rsid w:val="00C17E94"/>
    <w:rsid w:val="00C21B04"/>
    <w:rsid w:val="00C22024"/>
    <w:rsid w:val="00C2291B"/>
    <w:rsid w:val="00C243C2"/>
    <w:rsid w:val="00C25576"/>
    <w:rsid w:val="00C26AC4"/>
    <w:rsid w:val="00C276C7"/>
    <w:rsid w:val="00C279EA"/>
    <w:rsid w:val="00C27D81"/>
    <w:rsid w:val="00C31502"/>
    <w:rsid w:val="00C31AC7"/>
    <w:rsid w:val="00C33B55"/>
    <w:rsid w:val="00C347F6"/>
    <w:rsid w:val="00C34B14"/>
    <w:rsid w:val="00C34B33"/>
    <w:rsid w:val="00C34CA8"/>
    <w:rsid w:val="00C3557D"/>
    <w:rsid w:val="00C36272"/>
    <w:rsid w:val="00C37393"/>
    <w:rsid w:val="00C40BE9"/>
    <w:rsid w:val="00C40D83"/>
    <w:rsid w:val="00C415E4"/>
    <w:rsid w:val="00C4164C"/>
    <w:rsid w:val="00C4285A"/>
    <w:rsid w:val="00C4285F"/>
    <w:rsid w:val="00C42B2C"/>
    <w:rsid w:val="00C42C99"/>
    <w:rsid w:val="00C43261"/>
    <w:rsid w:val="00C439FC"/>
    <w:rsid w:val="00C4401C"/>
    <w:rsid w:val="00C44AFE"/>
    <w:rsid w:val="00C44D5D"/>
    <w:rsid w:val="00C45390"/>
    <w:rsid w:val="00C4553B"/>
    <w:rsid w:val="00C45560"/>
    <w:rsid w:val="00C45BC6"/>
    <w:rsid w:val="00C46005"/>
    <w:rsid w:val="00C467E6"/>
    <w:rsid w:val="00C47F80"/>
    <w:rsid w:val="00C5052C"/>
    <w:rsid w:val="00C51126"/>
    <w:rsid w:val="00C51AE4"/>
    <w:rsid w:val="00C51E94"/>
    <w:rsid w:val="00C52D8B"/>
    <w:rsid w:val="00C54C09"/>
    <w:rsid w:val="00C56E8E"/>
    <w:rsid w:val="00C57FB8"/>
    <w:rsid w:val="00C6000C"/>
    <w:rsid w:val="00C60B8D"/>
    <w:rsid w:val="00C617EA"/>
    <w:rsid w:val="00C6255A"/>
    <w:rsid w:val="00C6297F"/>
    <w:rsid w:val="00C629E7"/>
    <w:rsid w:val="00C6310C"/>
    <w:rsid w:val="00C6465B"/>
    <w:rsid w:val="00C647E1"/>
    <w:rsid w:val="00C64D70"/>
    <w:rsid w:val="00C650E7"/>
    <w:rsid w:val="00C65314"/>
    <w:rsid w:val="00C65345"/>
    <w:rsid w:val="00C6661E"/>
    <w:rsid w:val="00C67037"/>
    <w:rsid w:val="00C673A7"/>
    <w:rsid w:val="00C67CF7"/>
    <w:rsid w:val="00C7083B"/>
    <w:rsid w:val="00C7099F"/>
    <w:rsid w:val="00C70AE8"/>
    <w:rsid w:val="00C7211D"/>
    <w:rsid w:val="00C72599"/>
    <w:rsid w:val="00C72CCA"/>
    <w:rsid w:val="00C73765"/>
    <w:rsid w:val="00C73A6C"/>
    <w:rsid w:val="00C73B64"/>
    <w:rsid w:val="00C73BB0"/>
    <w:rsid w:val="00C745E3"/>
    <w:rsid w:val="00C74CEB"/>
    <w:rsid w:val="00C74FA6"/>
    <w:rsid w:val="00C755B4"/>
    <w:rsid w:val="00C75E55"/>
    <w:rsid w:val="00C768EC"/>
    <w:rsid w:val="00C76AA2"/>
    <w:rsid w:val="00C80655"/>
    <w:rsid w:val="00C80A05"/>
    <w:rsid w:val="00C8147B"/>
    <w:rsid w:val="00C81610"/>
    <w:rsid w:val="00C816EF"/>
    <w:rsid w:val="00C83637"/>
    <w:rsid w:val="00C84377"/>
    <w:rsid w:val="00C84E19"/>
    <w:rsid w:val="00C855F7"/>
    <w:rsid w:val="00C85791"/>
    <w:rsid w:val="00C860C2"/>
    <w:rsid w:val="00C864DA"/>
    <w:rsid w:val="00C86EA1"/>
    <w:rsid w:val="00C87235"/>
    <w:rsid w:val="00C906FF"/>
    <w:rsid w:val="00C91861"/>
    <w:rsid w:val="00C91AAE"/>
    <w:rsid w:val="00C928BD"/>
    <w:rsid w:val="00C92AB6"/>
    <w:rsid w:val="00C92F2D"/>
    <w:rsid w:val="00C94D14"/>
    <w:rsid w:val="00C95A56"/>
    <w:rsid w:val="00C95CBA"/>
    <w:rsid w:val="00C97555"/>
    <w:rsid w:val="00CA19F4"/>
    <w:rsid w:val="00CA1D73"/>
    <w:rsid w:val="00CA222F"/>
    <w:rsid w:val="00CA3306"/>
    <w:rsid w:val="00CA3B0A"/>
    <w:rsid w:val="00CA426F"/>
    <w:rsid w:val="00CA43FA"/>
    <w:rsid w:val="00CA5781"/>
    <w:rsid w:val="00CA580C"/>
    <w:rsid w:val="00CA62D3"/>
    <w:rsid w:val="00CA6A37"/>
    <w:rsid w:val="00CA7F84"/>
    <w:rsid w:val="00CB0B00"/>
    <w:rsid w:val="00CB1C9F"/>
    <w:rsid w:val="00CB2E0A"/>
    <w:rsid w:val="00CB35BB"/>
    <w:rsid w:val="00CB3D3B"/>
    <w:rsid w:val="00CB45C6"/>
    <w:rsid w:val="00CB47A6"/>
    <w:rsid w:val="00CB51DD"/>
    <w:rsid w:val="00CB67BD"/>
    <w:rsid w:val="00CB6A65"/>
    <w:rsid w:val="00CB77E2"/>
    <w:rsid w:val="00CB7B9D"/>
    <w:rsid w:val="00CC063A"/>
    <w:rsid w:val="00CC0693"/>
    <w:rsid w:val="00CC2898"/>
    <w:rsid w:val="00CC2A7B"/>
    <w:rsid w:val="00CC3140"/>
    <w:rsid w:val="00CC4209"/>
    <w:rsid w:val="00CC4AFE"/>
    <w:rsid w:val="00CC5B64"/>
    <w:rsid w:val="00CC6296"/>
    <w:rsid w:val="00CC62E9"/>
    <w:rsid w:val="00CC7211"/>
    <w:rsid w:val="00CC7F99"/>
    <w:rsid w:val="00CD0AD5"/>
    <w:rsid w:val="00CD1BBF"/>
    <w:rsid w:val="00CD2454"/>
    <w:rsid w:val="00CD276D"/>
    <w:rsid w:val="00CD37A9"/>
    <w:rsid w:val="00CD4EB4"/>
    <w:rsid w:val="00CD5223"/>
    <w:rsid w:val="00CD5859"/>
    <w:rsid w:val="00CD5E5B"/>
    <w:rsid w:val="00CD6252"/>
    <w:rsid w:val="00CD69E2"/>
    <w:rsid w:val="00CD6B0A"/>
    <w:rsid w:val="00CD6DD4"/>
    <w:rsid w:val="00CD7356"/>
    <w:rsid w:val="00CD7B05"/>
    <w:rsid w:val="00CE0ADC"/>
    <w:rsid w:val="00CE0D25"/>
    <w:rsid w:val="00CE0FA5"/>
    <w:rsid w:val="00CE216D"/>
    <w:rsid w:val="00CE2E83"/>
    <w:rsid w:val="00CE3F2E"/>
    <w:rsid w:val="00CE4CE7"/>
    <w:rsid w:val="00CE5A02"/>
    <w:rsid w:val="00CE6088"/>
    <w:rsid w:val="00CE787A"/>
    <w:rsid w:val="00CF0C28"/>
    <w:rsid w:val="00CF0ECE"/>
    <w:rsid w:val="00CF230E"/>
    <w:rsid w:val="00CF246F"/>
    <w:rsid w:val="00CF24C6"/>
    <w:rsid w:val="00CF2CDE"/>
    <w:rsid w:val="00CF4FCD"/>
    <w:rsid w:val="00CF60E5"/>
    <w:rsid w:val="00CF6965"/>
    <w:rsid w:val="00CF6994"/>
    <w:rsid w:val="00CF7B7D"/>
    <w:rsid w:val="00D00C65"/>
    <w:rsid w:val="00D0126D"/>
    <w:rsid w:val="00D0231C"/>
    <w:rsid w:val="00D028F0"/>
    <w:rsid w:val="00D03354"/>
    <w:rsid w:val="00D03FA1"/>
    <w:rsid w:val="00D04B55"/>
    <w:rsid w:val="00D05779"/>
    <w:rsid w:val="00D057D6"/>
    <w:rsid w:val="00D05D75"/>
    <w:rsid w:val="00D10191"/>
    <w:rsid w:val="00D10CD3"/>
    <w:rsid w:val="00D1131C"/>
    <w:rsid w:val="00D138B9"/>
    <w:rsid w:val="00D144EA"/>
    <w:rsid w:val="00D14ED8"/>
    <w:rsid w:val="00D15042"/>
    <w:rsid w:val="00D152C3"/>
    <w:rsid w:val="00D15D9C"/>
    <w:rsid w:val="00D15E0B"/>
    <w:rsid w:val="00D15F48"/>
    <w:rsid w:val="00D161FB"/>
    <w:rsid w:val="00D162D2"/>
    <w:rsid w:val="00D16528"/>
    <w:rsid w:val="00D169AD"/>
    <w:rsid w:val="00D16B69"/>
    <w:rsid w:val="00D16D44"/>
    <w:rsid w:val="00D16FA6"/>
    <w:rsid w:val="00D176CE"/>
    <w:rsid w:val="00D17F3A"/>
    <w:rsid w:val="00D205CA"/>
    <w:rsid w:val="00D212EC"/>
    <w:rsid w:val="00D2151C"/>
    <w:rsid w:val="00D21EBB"/>
    <w:rsid w:val="00D22AAC"/>
    <w:rsid w:val="00D23316"/>
    <w:rsid w:val="00D237CA"/>
    <w:rsid w:val="00D23F57"/>
    <w:rsid w:val="00D246C3"/>
    <w:rsid w:val="00D24B72"/>
    <w:rsid w:val="00D258FE"/>
    <w:rsid w:val="00D25FFA"/>
    <w:rsid w:val="00D2686C"/>
    <w:rsid w:val="00D27B75"/>
    <w:rsid w:val="00D27BB3"/>
    <w:rsid w:val="00D31C0A"/>
    <w:rsid w:val="00D31D9E"/>
    <w:rsid w:val="00D32AD9"/>
    <w:rsid w:val="00D34660"/>
    <w:rsid w:val="00D348B6"/>
    <w:rsid w:val="00D356AD"/>
    <w:rsid w:val="00D35728"/>
    <w:rsid w:val="00D37646"/>
    <w:rsid w:val="00D377FE"/>
    <w:rsid w:val="00D4064D"/>
    <w:rsid w:val="00D41564"/>
    <w:rsid w:val="00D42555"/>
    <w:rsid w:val="00D42B93"/>
    <w:rsid w:val="00D432F1"/>
    <w:rsid w:val="00D45D14"/>
    <w:rsid w:val="00D46DDC"/>
    <w:rsid w:val="00D5023C"/>
    <w:rsid w:val="00D502FC"/>
    <w:rsid w:val="00D50330"/>
    <w:rsid w:val="00D50BAC"/>
    <w:rsid w:val="00D513DC"/>
    <w:rsid w:val="00D51F00"/>
    <w:rsid w:val="00D53F35"/>
    <w:rsid w:val="00D55940"/>
    <w:rsid w:val="00D55AB2"/>
    <w:rsid w:val="00D56E22"/>
    <w:rsid w:val="00D570E0"/>
    <w:rsid w:val="00D5735D"/>
    <w:rsid w:val="00D577E5"/>
    <w:rsid w:val="00D57EC7"/>
    <w:rsid w:val="00D603E8"/>
    <w:rsid w:val="00D604BF"/>
    <w:rsid w:val="00D610BC"/>
    <w:rsid w:val="00D61B80"/>
    <w:rsid w:val="00D61BC1"/>
    <w:rsid w:val="00D61E52"/>
    <w:rsid w:val="00D61E69"/>
    <w:rsid w:val="00D62CAD"/>
    <w:rsid w:val="00D630F2"/>
    <w:rsid w:val="00D6342D"/>
    <w:rsid w:val="00D63DE9"/>
    <w:rsid w:val="00D64283"/>
    <w:rsid w:val="00D65095"/>
    <w:rsid w:val="00D650E9"/>
    <w:rsid w:val="00D66C18"/>
    <w:rsid w:val="00D67554"/>
    <w:rsid w:val="00D67D7F"/>
    <w:rsid w:val="00D709D0"/>
    <w:rsid w:val="00D70ADC"/>
    <w:rsid w:val="00D70F02"/>
    <w:rsid w:val="00D710FD"/>
    <w:rsid w:val="00D71268"/>
    <w:rsid w:val="00D713F8"/>
    <w:rsid w:val="00D72BA9"/>
    <w:rsid w:val="00D72F49"/>
    <w:rsid w:val="00D73DEC"/>
    <w:rsid w:val="00D743E4"/>
    <w:rsid w:val="00D75E6F"/>
    <w:rsid w:val="00D76258"/>
    <w:rsid w:val="00D779E6"/>
    <w:rsid w:val="00D80412"/>
    <w:rsid w:val="00D8171A"/>
    <w:rsid w:val="00D8191E"/>
    <w:rsid w:val="00D82EAF"/>
    <w:rsid w:val="00D83E93"/>
    <w:rsid w:val="00D863DB"/>
    <w:rsid w:val="00D86B89"/>
    <w:rsid w:val="00D875B3"/>
    <w:rsid w:val="00D87BFC"/>
    <w:rsid w:val="00D87D56"/>
    <w:rsid w:val="00D90179"/>
    <w:rsid w:val="00D902BA"/>
    <w:rsid w:val="00D90B9E"/>
    <w:rsid w:val="00D920C5"/>
    <w:rsid w:val="00D931BF"/>
    <w:rsid w:val="00D96069"/>
    <w:rsid w:val="00D9627D"/>
    <w:rsid w:val="00D96482"/>
    <w:rsid w:val="00D966F4"/>
    <w:rsid w:val="00D96B14"/>
    <w:rsid w:val="00DA0395"/>
    <w:rsid w:val="00DA07AD"/>
    <w:rsid w:val="00DA0968"/>
    <w:rsid w:val="00DA1007"/>
    <w:rsid w:val="00DA1C2F"/>
    <w:rsid w:val="00DA2FB5"/>
    <w:rsid w:val="00DA2FE1"/>
    <w:rsid w:val="00DA3D8E"/>
    <w:rsid w:val="00DA457C"/>
    <w:rsid w:val="00DA55A3"/>
    <w:rsid w:val="00DA55DA"/>
    <w:rsid w:val="00DA5E8F"/>
    <w:rsid w:val="00DA66D9"/>
    <w:rsid w:val="00DA69E2"/>
    <w:rsid w:val="00DA7F5F"/>
    <w:rsid w:val="00DB2B93"/>
    <w:rsid w:val="00DB34DA"/>
    <w:rsid w:val="00DB3CBE"/>
    <w:rsid w:val="00DB4668"/>
    <w:rsid w:val="00DB4A05"/>
    <w:rsid w:val="00DB4E7C"/>
    <w:rsid w:val="00DB5BE5"/>
    <w:rsid w:val="00DB6BE1"/>
    <w:rsid w:val="00DC0CD0"/>
    <w:rsid w:val="00DC0DEF"/>
    <w:rsid w:val="00DC0F4F"/>
    <w:rsid w:val="00DC125D"/>
    <w:rsid w:val="00DC1957"/>
    <w:rsid w:val="00DC21CF"/>
    <w:rsid w:val="00DC2627"/>
    <w:rsid w:val="00DC3858"/>
    <w:rsid w:val="00DC4D3C"/>
    <w:rsid w:val="00DC4E5E"/>
    <w:rsid w:val="00DC65D0"/>
    <w:rsid w:val="00DC691F"/>
    <w:rsid w:val="00DC78A7"/>
    <w:rsid w:val="00DD129A"/>
    <w:rsid w:val="00DD1368"/>
    <w:rsid w:val="00DD171D"/>
    <w:rsid w:val="00DD1A79"/>
    <w:rsid w:val="00DD20D2"/>
    <w:rsid w:val="00DD329E"/>
    <w:rsid w:val="00DD4569"/>
    <w:rsid w:val="00DD4C67"/>
    <w:rsid w:val="00DD5DA1"/>
    <w:rsid w:val="00DD67F9"/>
    <w:rsid w:val="00DE47F8"/>
    <w:rsid w:val="00DE5975"/>
    <w:rsid w:val="00DE76C4"/>
    <w:rsid w:val="00DF108B"/>
    <w:rsid w:val="00DF128B"/>
    <w:rsid w:val="00DF208A"/>
    <w:rsid w:val="00DF2309"/>
    <w:rsid w:val="00DF2D79"/>
    <w:rsid w:val="00DF3BCF"/>
    <w:rsid w:val="00DF44D7"/>
    <w:rsid w:val="00DF548C"/>
    <w:rsid w:val="00DF56B1"/>
    <w:rsid w:val="00DF593B"/>
    <w:rsid w:val="00DF5B2F"/>
    <w:rsid w:val="00DF5C96"/>
    <w:rsid w:val="00DF6216"/>
    <w:rsid w:val="00DF6959"/>
    <w:rsid w:val="00DF7BDC"/>
    <w:rsid w:val="00DF7EEA"/>
    <w:rsid w:val="00E0144E"/>
    <w:rsid w:val="00E029D9"/>
    <w:rsid w:val="00E0471E"/>
    <w:rsid w:val="00E06457"/>
    <w:rsid w:val="00E06A4C"/>
    <w:rsid w:val="00E06AF8"/>
    <w:rsid w:val="00E07F95"/>
    <w:rsid w:val="00E103BF"/>
    <w:rsid w:val="00E10D92"/>
    <w:rsid w:val="00E11628"/>
    <w:rsid w:val="00E130D7"/>
    <w:rsid w:val="00E14690"/>
    <w:rsid w:val="00E14B1A"/>
    <w:rsid w:val="00E152A8"/>
    <w:rsid w:val="00E161A7"/>
    <w:rsid w:val="00E161C8"/>
    <w:rsid w:val="00E17231"/>
    <w:rsid w:val="00E17294"/>
    <w:rsid w:val="00E20A77"/>
    <w:rsid w:val="00E20E75"/>
    <w:rsid w:val="00E210C2"/>
    <w:rsid w:val="00E2140D"/>
    <w:rsid w:val="00E21918"/>
    <w:rsid w:val="00E21D13"/>
    <w:rsid w:val="00E22ECD"/>
    <w:rsid w:val="00E23382"/>
    <w:rsid w:val="00E2389B"/>
    <w:rsid w:val="00E249FB"/>
    <w:rsid w:val="00E25280"/>
    <w:rsid w:val="00E312CF"/>
    <w:rsid w:val="00E31797"/>
    <w:rsid w:val="00E31BC7"/>
    <w:rsid w:val="00E32460"/>
    <w:rsid w:val="00E32522"/>
    <w:rsid w:val="00E33894"/>
    <w:rsid w:val="00E33DD7"/>
    <w:rsid w:val="00E3444D"/>
    <w:rsid w:val="00E34643"/>
    <w:rsid w:val="00E359D4"/>
    <w:rsid w:val="00E35B4E"/>
    <w:rsid w:val="00E35FDA"/>
    <w:rsid w:val="00E36042"/>
    <w:rsid w:val="00E36243"/>
    <w:rsid w:val="00E36318"/>
    <w:rsid w:val="00E374F2"/>
    <w:rsid w:val="00E375B3"/>
    <w:rsid w:val="00E378B1"/>
    <w:rsid w:val="00E37F7C"/>
    <w:rsid w:val="00E4147F"/>
    <w:rsid w:val="00E42526"/>
    <w:rsid w:val="00E429C5"/>
    <w:rsid w:val="00E43F2B"/>
    <w:rsid w:val="00E447EF"/>
    <w:rsid w:val="00E45967"/>
    <w:rsid w:val="00E473E2"/>
    <w:rsid w:val="00E50206"/>
    <w:rsid w:val="00E5101D"/>
    <w:rsid w:val="00E5365B"/>
    <w:rsid w:val="00E539DE"/>
    <w:rsid w:val="00E5413B"/>
    <w:rsid w:val="00E54158"/>
    <w:rsid w:val="00E54ABD"/>
    <w:rsid w:val="00E559B9"/>
    <w:rsid w:val="00E55AE3"/>
    <w:rsid w:val="00E561BF"/>
    <w:rsid w:val="00E5708C"/>
    <w:rsid w:val="00E5771D"/>
    <w:rsid w:val="00E612DD"/>
    <w:rsid w:val="00E61B08"/>
    <w:rsid w:val="00E62C5B"/>
    <w:rsid w:val="00E66437"/>
    <w:rsid w:val="00E665E9"/>
    <w:rsid w:val="00E666D9"/>
    <w:rsid w:val="00E66909"/>
    <w:rsid w:val="00E67678"/>
    <w:rsid w:val="00E67EE5"/>
    <w:rsid w:val="00E70CA3"/>
    <w:rsid w:val="00E70F6F"/>
    <w:rsid w:val="00E71793"/>
    <w:rsid w:val="00E73B7F"/>
    <w:rsid w:val="00E74F1D"/>
    <w:rsid w:val="00E7528C"/>
    <w:rsid w:val="00E757CF"/>
    <w:rsid w:val="00E763E6"/>
    <w:rsid w:val="00E769E0"/>
    <w:rsid w:val="00E76A53"/>
    <w:rsid w:val="00E76B54"/>
    <w:rsid w:val="00E76C72"/>
    <w:rsid w:val="00E8066F"/>
    <w:rsid w:val="00E80684"/>
    <w:rsid w:val="00E811C6"/>
    <w:rsid w:val="00E81AB4"/>
    <w:rsid w:val="00E83EFC"/>
    <w:rsid w:val="00E84587"/>
    <w:rsid w:val="00E8584D"/>
    <w:rsid w:val="00E85E78"/>
    <w:rsid w:val="00E85FE6"/>
    <w:rsid w:val="00E860D2"/>
    <w:rsid w:val="00E86E01"/>
    <w:rsid w:val="00E8732F"/>
    <w:rsid w:val="00E87E4E"/>
    <w:rsid w:val="00E9011E"/>
    <w:rsid w:val="00E90822"/>
    <w:rsid w:val="00E90D9B"/>
    <w:rsid w:val="00E90E78"/>
    <w:rsid w:val="00E90F94"/>
    <w:rsid w:val="00E93271"/>
    <w:rsid w:val="00E94191"/>
    <w:rsid w:val="00E94A71"/>
    <w:rsid w:val="00E94B55"/>
    <w:rsid w:val="00E95A92"/>
    <w:rsid w:val="00E96311"/>
    <w:rsid w:val="00E96D32"/>
    <w:rsid w:val="00E97543"/>
    <w:rsid w:val="00EA2613"/>
    <w:rsid w:val="00EA4028"/>
    <w:rsid w:val="00EA4EEB"/>
    <w:rsid w:val="00EA5339"/>
    <w:rsid w:val="00EA54E1"/>
    <w:rsid w:val="00EA5B1B"/>
    <w:rsid w:val="00EA79EA"/>
    <w:rsid w:val="00EA7EBA"/>
    <w:rsid w:val="00EA7F9F"/>
    <w:rsid w:val="00EB0ECB"/>
    <w:rsid w:val="00EB1589"/>
    <w:rsid w:val="00EB227B"/>
    <w:rsid w:val="00EB36EA"/>
    <w:rsid w:val="00EB39A0"/>
    <w:rsid w:val="00EB3C1C"/>
    <w:rsid w:val="00EB405D"/>
    <w:rsid w:val="00EB4685"/>
    <w:rsid w:val="00EB4FA7"/>
    <w:rsid w:val="00EB6134"/>
    <w:rsid w:val="00EB73D9"/>
    <w:rsid w:val="00EC0257"/>
    <w:rsid w:val="00EC03CF"/>
    <w:rsid w:val="00EC05C4"/>
    <w:rsid w:val="00EC0616"/>
    <w:rsid w:val="00EC0FD4"/>
    <w:rsid w:val="00EC1188"/>
    <w:rsid w:val="00EC1A2D"/>
    <w:rsid w:val="00EC1E46"/>
    <w:rsid w:val="00EC391D"/>
    <w:rsid w:val="00EC42FB"/>
    <w:rsid w:val="00EC4525"/>
    <w:rsid w:val="00EC52A3"/>
    <w:rsid w:val="00EC73B9"/>
    <w:rsid w:val="00EC7553"/>
    <w:rsid w:val="00EC78A4"/>
    <w:rsid w:val="00EC79B5"/>
    <w:rsid w:val="00EC7CA2"/>
    <w:rsid w:val="00ED033D"/>
    <w:rsid w:val="00ED0DAD"/>
    <w:rsid w:val="00ED1161"/>
    <w:rsid w:val="00ED21CA"/>
    <w:rsid w:val="00ED2FEF"/>
    <w:rsid w:val="00ED3248"/>
    <w:rsid w:val="00ED3681"/>
    <w:rsid w:val="00ED419C"/>
    <w:rsid w:val="00ED48B4"/>
    <w:rsid w:val="00ED4EDA"/>
    <w:rsid w:val="00ED4FD6"/>
    <w:rsid w:val="00ED50CB"/>
    <w:rsid w:val="00ED58EF"/>
    <w:rsid w:val="00ED5E57"/>
    <w:rsid w:val="00ED726D"/>
    <w:rsid w:val="00ED7815"/>
    <w:rsid w:val="00EE008D"/>
    <w:rsid w:val="00EE0A43"/>
    <w:rsid w:val="00EE0A82"/>
    <w:rsid w:val="00EE172B"/>
    <w:rsid w:val="00EE1929"/>
    <w:rsid w:val="00EE272F"/>
    <w:rsid w:val="00EE2F87"/>
    <w:rsid w:val="00EE311D"/>
    <w:rsid w:val="00EE5139"/>
    <w:rsid w:val="00EE6E8B"/>
    <w:rsid w:val="00EE7A2A"/>
    <w:rsid w:val="00EF01A2"/>
    <w:rsid w:val="00EF1CFF"/>
    <w:rsid w:val="00EF22CB"/>
    <w:rsid w:val="00EF2A1D"/>
    <w:rsid w:val="00EF2FE4"/>
    <w:rsid w:val="00EF460A"/>
    <w:rsid w:val="00EF47A8"/>
    <w:rsid w:val="00EF4910"/>
    <w:rsid w:val="00EF4A07"/>
    <w:rsid w:val="00EF4FE6"/>
    <w:rsid w:val="00EF7512"/>
    <w:rsid w:val="00F0026F"/>
    <w:rsid w:val="00F01B6E"/>
    <w:rsid w:val="00F01FB2"/>
    <w:rsid w:val="00F0238F"/>
    <w:rsid w:val="00F0264C"/>
    <w:rsid w:val="00F02C22"/>
    <w:rsid w:val="00F0304A"/>
    <w:rsid w:val="00F03DE8"/>
    <w:rsid w:val="00F03EF7"/>
    <w:rsid w:val="00F04BBA"/>
    <w:rsid w:val="00F06023"/>
    <w:rsid w:val="00F06609"/>
    <w:rsid w:val="00F06D66"/>
    <w:rsid w:val="00F1017E"/>
    <w:rsid w:val="00F1072D"/>
    <w:rsid w:val="00F10ACE"/>
    <w:rsid w:val="00F10E93"/>
    <w:rsid w:val="00F120EB"/>
    <w:rsid w:val="00F135AF"/>
    <w:rsid w:val="00F15872"/>
    <w:rsid w:val="00F15EF2"/>
    <w:rsid w:val="00F164C1"/>
    <w:rsid w:val="00F171CE"/>
    <w:rsid w:val="00F206F8"/>
    <w:rsid w:val="00F20F68"/>
    <w:rsid w:val="00F2133C"/>
    <w:rsid w:val="00F21C2F"/>
    <w:rsid w:val="00F234B2"/>
    <w:rsid w:val="00F25151"/>
    <w:rsid w:val="00F25362"/>
    <w:rsid w:val="00F25B2B"/>
    <w:rsid w:val="00F26FF6"/>
    <w:rsid w:val="00F2712C"/>
    <w:rsid w:val="00F27B1B"/>
    <w:rsid w:val="00F27C8C"/>
    <w:rsid w:val="00F3105F"/>
    <w:rsid w:val="00F31576"/>
    <w:rsid w:val="00F3174E"/>
    <w:rsid w:val="00F31806"/>
    <w:rsid w:val="00F32090"/>
    <w:rsid w:val="00F3323B"/>
    <w:rsid w:val="00F35E85"/>
    <w:rsid w:val="00F36C1F"/>
    <w:rsid w:val="00F41925"/>
    <w:rsid w:val="00F41D9C"/>
    <w:rsid w:val="00F429CD"/>
    <w:rsid w:val="00F4320B"/>
    <w:rsid w:val="00F4375F"/>
    <w:rsid w:val="00F43972"/>
    <w:rsid w:val="00F45C36"/>
    <w:rsid w:val="00F460E1"/>
    <w:rsid w:val="00F46199"/>
    <w:rsid w:val="00F46931"/>
    <w:rsid w:val="00F50CDF"/>
    <w:rsid w:val="00F5345B"/>
    <w:rsid w:val="00F54772"/>
    <w:rsid w:val="00F54AD0"/>
    <w:rsid w:val="00F55235"/>
    <w:rsid w:val="00F55E7D"/>
    <w:rsid w:val="00F55EDA"/>
    <w:rsid w:val="00F56E5B"/>
    <w:rsid w:val="00F57705"/>
    <w:rsid w:val="00F60F03"/>
    <w:rsid w:val="00F615A9"/>
    <w:rsid w:val="00F61A4C"/>
    <w:rsid w:val="00F62B59"/>
    <w:rsid w:val="00F632C6"/>
    <w:rsid w:val="00F644F9"/>
    <w:rsid w:val="00F646D2"/>
    <w:rsid w:val="00F65466"/>
    <w:rsid w:val="00F65CAD"/>
    <w:rsid w:val="00F65F0F"/>
    <w:rsid w:val="00F66EBB"/>
    <w:rsid w:val="00F701EE"/>
    <w:rsid w:val="00F7028E"/>
    <w:rsid w:val="00F70335"/>
    <w:rsid w:val="00F70C99"/>
    <w:rsid w:val="00F7201B"/>
    <w:rsid w:val="00F73135"/>
    <w:rsid w:val="00F7449D"/>
    <w:rsid w:val="00F74C33"/>
    <w:rsid w:val="00F753EC"/>
    <w:rsid w:val="00F76313"/>
    <w:rsid w:val="00F77A9C"/>
    <w:rsid w:val="00F80ABB"/>
    <w:rsid w:val="00F80CE0"/>
    <w:rsid w:val="00F829BF"/>
    <w:rsid w:val="00F82A0E"/>
    <w:rsid w:val="00F82D73"/>
    <w:rsid w:val="00F843DC"/>
    <w:rsid w:val="00F84585"/>
    <w:rsid w:val="00F8483A"/>
    <w:rsid w:val="00F8555B"/>
    <w:rsid w:val="00F85F82"/>
    <w:rsid w:val="00F87266"/>
    <w:rsid w:val="00F90202"/>
    <w:rsid w:val="00F911F8"/>
    <w:rsid w:val="00F919DD"/>
    <w:rsid w:val="00F928CA"/>
    <w:rsid w:val="00F929FE"/>
    <w:rsid w:val="00F92F89"/>
    <w:rsid w:val="00F934E0"/>
    <w:rsid w:val="00F934F1"/>
    <w:rsid w:val="00F957FA"/>
    <w:rsid w:val="00F96039"/>
    <w:rsid w:val="00F96B32"/>
    <w:rsid w:val="00F96C28"/>
    <w:rsid w:val="00F9779E"/>
    <w:rsid w:val="00F97C4F"/>
    <w:rsid w:val="00FA09B7"/>
    <w:rsid w:val="00FA0B0A"/>
    <w:rsid w:val="00FA1283"/>
    <w:rsid w:val="00FA1AF2"/>
    <w:rsid w:val="00FA2012"/>
    <w:rsid w:val="00FA21D2"/>
    <w:rsid w:val="00FA309F"/>
    <w:rsid w:val="00FA39A5"/>
    <w:rsid w:val="00FA3E94"/>
    <w:rsid w:val="00FA46EA"/>
    <w:rsid w:val="00FA488C"/>
    <w:rsid w:val="00FA5D8B"/>
    <w:rsid w:val="00FB02CC"/>
    <w:rsid w:val="00FB1126"/>
    <w:rsid w:val="00FB23FD"/>
    <w:rsid w:val="00FB292A"/>
    <w:rsid w:val="00FB2BDF"/>
    <w:rsid w:val="00FB2DBA"/>
    <w:rsid w:val="00FB3BDE"/>
    <w:rsid w:val="00FB570C"/>
    <w:rsid w:val="00FB5A75"/>
    <w:rsid w:val="00FB5D5F"/>
    <w:rsid w:val="00FB6572"/>
    <w:rsid w:val="00FB75DA"/>
    <w:rsid w:val="00FB7921"/>
    <w:rsid w:val="00FC1402"/>
    <w:rsid w:val="00FC18E3"/>
    <w:rsid w:val="00FC41C7"/>
    <w:rsid w:val="00FC4824"/>
    <w:rsid w:val="00FC604A"/>
    <w:rsid w:val="00FC7D52"/>
    <w:rsid w:val="00FC7D6E"/>
    <w:rsid w:val="00FC7E41"/>
    <w:rsid w:val="00FD1CD6"/>
    <w:rsid w:val="00FD2BC8"/>
    <w:rsid w:val="00FD347B"/>
    <w:rsid w:val="00FD3D25"/>
    <w:rsid w:val="00FD468D"/>
    <w:rsid w:val="00FD4EA4"/>
    <w:rsid w:val="00FD4F26"/>
    <w:rsid w:val="00FD6330"/>
    <w:rsid w:val="00FD6D43"/>
    <w:rsid w:val="00FD75E6"/>
    <w:rsid w:val="00FE3629"/>
    <w:rsid w:val="00FE4716"/>
    <w:rsid w:val="00FE49FC"/>
    <w:rsid w:val="00FE4BFF"/>
    <w:rsid w:val="00FE51D0"/>
    <w:rsid w:val="00FE59C8"/>
    <w:rsid w:val="00FE5A43"/>
    <w:rsid w:val="00FE5BCC"/>
    <w:rsid w:val="00FE6622"/>
    <w:rsid w:val="00FE68AC"/>
    <w:rsid w:val="00FE6A93"/>
    <w:rsid w:val="00FF015A"/>
    <w:rsid w:val="00FF01CE"/>
    <w:rsid w:val="00FF0385"/>
    <w:rsid w:val="00FF1FBF"/>
    <w:rsid w:val="00FF2130"/>
    <w:rsid w:val="00FF3A7F"/>
    <w:rsid w:val="00FF4F7C"/>
    <w:rsid w:val="00FF52DB"/>
    <w:rsid w:val="00FF57EF"/>
    <w:rsid w:val="00FF6BB9"/>
    <w:rsid w:val="00FF6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69A0B"/>
  <w15:docId w15:val="{8A22996F-4249-4897-99DE-3600F26D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4A05"/>
    <w:rPr>
      <w:rFonts w:ascii="Calibri" w:eastAsiaTheme="minorHAnsi" w:hAnsi="Calibri"/>
      <w:sz w:val="22"/>
      <w:szCs w:val="22"/>
      <w:lang w:val="en-US" w:eastAsia="en-US"/>
    </w:rPr>
  </w:style>
  <w:style w:type="paragraph" w:styleId="Heading1">
    <w:name w:val="heading 1"/>
    <w:basedOn w:val="Normal"/>
    <w:next w:val="Normal"/>
    <w:qFormat/>
    <w:rsid w:val="00AD1FDE"/>
    <w:pPr>
      <w:keepNext/>
      <w:jc w:val="center"/>
      <w:outlineLvl w:val="0"/>
    </w:pPr>
    <w:rPr>
      <w:rFonts w:ascii="Times New Roman" w:eastAsia="Times New Roman" w:hAnsi="Times New Roman"/>
      <w:b/>
      <w:bCs/>
      <w:sz w:val="28"/>
      <w:szCs w:val="24"/>
      <w:u w:val="single"/>
    </w:rPr>
  </w:style>
  <w:style w:type="paragraph" w:styleId="Heading2">
    <w:name w:val="heading 2"/>
    <w:basedOn w:val="Normal"/>
    <w:next w:val="Normal"/>
    <w:qFormat/>
    <w:rsid w:val="00AD1FDE"/>
    <w:pPr>
      <w:keepNext/>
      <w:outlineLvl w:val="1"/>
    </w:pPr>
    <w:rPr>
      <w:rFonts w:ascii="Times New Roman" w:eastAsia="Times New Roman" w:hAnsi="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D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rsid w:val="00AD1FDE"/>
    <w:pPr>
      <w:tabs>
        <w:tab w:val="center" w:pos="4320"/>
        <w:tab w:val="right" w:pos="8640"/>
      </w:tabs>
    </w:pPr>
    <w:rPr>
      <w:rFonts w:ascii="Times New Roman" w:eastAsia="Times New Roman" w:hAnsi="Times New Roman"/>
      <w:sz w:val="24"/>
      <w:szCs w:val="24"/>
    </w:rPr>
  </w:style>
  <w:style w:type="paragraph" w:styleId="EndnoteText">
    <w:name w:val="endnote text"/>
    <w:basedOn w:val="Normal"/>
    <w:link w:val="EndnoteTextChar"/>
    <w:semiHidden/>
    <w:rsid w:val="00AD1FDE"/>
    <w:rPr>
      <w:rFonts w:ascii="Times New Roman" w:eastAsia="Times New Roman" w:hAnsi="Times New Roman"/>
      <w:sz w:val="20"/>
      <w:szCs w:val="20"/>
    </w:rPr>
  </w:style>
  <w:style w:type="paragraph" w:styleId="Title">
    <w:name w:val="Title"/>
    <w:basedOn w:val="Normal"/>
    <w:qFormat/>
    <w:rsid w:val="00AD1FDE"/>
    <w:pPr>
      <w:jc w:val="center"/>
    </w:pPr>
    <w:rPr>
      <w:rFonts w:ascii="Times New Roman" w:eastAsia="Times New Roman" w:hAnsi="Times New Roman"/>
      <w:b/>
      <w:bCs/>
      <w:sz w:val="28"/>
      <w:szCs w:val="24"/>
    </w:rPr>
  </w:style>
  <w:style w:type="paragraph" w:styleId="CommentText">
    <w:name w:val="annotation text"/>
    <w:basedOn w:val="Normal"/>
    <w:link w:val="CommentTextChar"/>
    <w:rsid w:val="00CF60E5"/>
    <w:rPr>
      <w:rFonts w:ascii="Times New Roman" w:eastAsia="Times New Roman" w:hAnsi="Times New Roman"/>
      <w:sz w:val="20"/>
      <w:szCs w:val="20"/>
    </w:rPr>
  </w:style>
  <w:style w:type="character" w:customStyle="1" w:styleId="CommentTextChar">
    <w:name w:val="Comment Text Char"/>
    <w:basedOn w:val="DefaultParagraphFont"/>
    <w:link w:val="CommentText"/>
    <w:rsid w:val="00CF60E5"/>
    <w:rPr>
      <w:lang w:val="en-US" w:eastAsia="en-US"/>
    </w:rPr>
  </w:style>
  <w:style w:type="paragraph" w:styleId="PlainText">
    <w:name w:val="Plain Text"/>
    <w:basedOn w:val="Normal"/>
    <w:link w:val="PlainTextChar"/>
    <w:uiPriority w:val="99"/>
    <w:unhideWhenUsed/>
    <w:rsid w:val="007D7884"/>
    <w:rPr>
      <w:rFonts w:ascii="Consolas" w:eastAsia="Calibri" w:hAnsi="Consolas"/>
      <w:sz w:val="21"/>
      <w:szCs w:val="21"/>
      <w:lang w:val="en-CA" w:eastAsia="en-CA"/>
    </w:rPr>
  </w:style>
  <w:style w:type="character" w:customStyle="1" w:styleId="PlainTextChar">
    <w:name w:val="Plain Text Char"/>
    <w:basedOn w:val="DefaultParagraphFont"/>
    <w:link w:val="PlainText"/>
    <w:uiPriority w:val="99"/>
    <w:rsid w:val="007D7884"/>
    <w:rPr>
      <w:rFonts w:ascii="Consolas" w:eastAsia="Calibri" w:hAnsi="Consolas"/>
      <w:sz w:val="21"/>
      <w:szCs w:val="21"/>
    </w:rPr>
  </w:style>
  <w:style w:type="paragraph" w:styleId="BalloonText">
    <w:name w:val="Balloon Text"/>
    <w:basedOn w:val="Normal"/>
    <w:link w:val="BalloonTextChar"/>
    <w:rsid w:val="00692CA7"/>
    <w:rPr>
      <w:rFonts w:ascii="Tahoma" w:eastAsia="Times New Roman" w:hAnsi="Tahoma" w:cs="Tahoma"/>
      <w:sz w:val="16"/>
      <w:szCs w:val="16"/>
    </w:rPr>
  </w:style>
  <w:style w:type="character" w:customStyle="1" w:styleId="BalloonTextChar">
    <w:name w:val="Balloon Text Char"/>
    <w:basedOn w:val="DefaultParagraphFont"/>
    <w:link w:val="BalloonText"/>
    <w:rsid w:val="00692CA7"/>
    <w:rPr>
      <w:rFonts w:ascii="Tahoma" w:hAnsi="Tahoma" w:cs="Tahoma"/>
      <w:sz w:val="16"/>
      <w:szCs w:val="16"/>
      <w:lang w:val="en-US" w:eastAsia="en-US"/>
    </w:rPr>
  </w:style>
  <w:style w:type="paragraph" w:styleId="ListParagraph">
    <w:name w:val="List Paragraph"/>
    <w:basedOn w:val="Normal"/>
    <w:uiPriority w:val="34"/>
    <w:qFormat/>
    <w:rsid w:val="00950EF5"/>
    <w:pPr>
      <w:ind w:left="720"/>
      <w:contextualSpacing/>
    </w:pPr>
    <w:rPr>
      <w:rFonts w:ascii="Times New Roman" w:eastAsia="Times New Roman" w:hAnsi="Times New Roman"/>
      <w:sz w:val="24"/>
      <w:szCs w:val="24"/>
    </w:rPr>
  </w:style>
  <w:style w:type="character" w:customStyle="1" w:styleId="EndnoteTextChar">
    <w:name w:val="Endnote Text Char"/>
    <w:basedOn w:val="DefaultParagraphFont"/>
    <w:link w:val="EndnoteText"/>
    <w:semiHidden/>
    <w:rsid w:val="00045E76"/>
    <w:rPr>
      <w:lang w:val="en-US" w:eastAsia="en-US"/>
    </w:rPr>
  </w:style>
  <w:style w:type="character" w:styleId="CommentReference">
    <w:name w:val="annotation reference"/>
    <w:basedOn w:val="DefaultParagraphFont"/>
    <w:semiHidden/>
    <w:unhideWhenUsed/>
    <w:rsid w:val="00F46931"/>
    <w:rPr>
      <w:sz w:val="16"/>
      <w:szCs w:val="16"/>
    </w:rPr>
  </w:style>
  <w:style w:type="paragraph" w:styleId="CommentSubject">
    <w:name w:val="annotation subject"/>
    <w:basedOn w:val="CommentText"/>
    <w:next w:val="CommentText"/>
    <w:link w:val="CommentSubjectChar"/>
    <w:semiHidden/>
    <w:unhideWhenUsed/>
    <w:rsid w:val="00F46931"/>
    <w:rPr>
      <w:rFonts w:ascii="Calibri" w:eastAsiaTheme="minorHAnsi" w:hAnsi="Calibri"/>
      <w:b/>
      <w:bCs/>
    </w:rPr>
  </w:style>
  <w:style w:type="character" w:customStyle="1" w:styleId="CommentSubjectChar">
    <w:name w:val="Comment Subject Char"/>
    <w:basedOn w:val="CommentTextChar"/>
    <w:link w:val="CommentSubject"/>
    <w:semiHidden/>
    <w:rsid w:val="00F46931"/>
    <w:rPr>
      <w:rFonts w:ascii="Calibri" w:eastAsiaTheme="minorHAnsi" w:hAnsi="Calibri"/>
      <w:b/>
      <w:bCs/>
      <w:lang w:val="en-US" w:eastAsia="en-US"/>
    </w:rPr>
  </w:style>
  <w:style w:type="character" w:customStyle="1" w:styleId="grame">
    <w:name w:val="grame"/>
    <w:basedOn w:val="DefaultParagraphFont"/>
    <w:rsid w:val="000F767E"/>
  </w:style>
  <w:style w:type="paragraph" w:customStyle="1" w:styleId="xmsonormal">
    <w:name w:val="x_msonormal"/>
    <w:basedOn w:val="Normal"/>
    <w:rsid w:val="006B2AA0"/>
    <w:rPr>
      <w:rFonts w:ascii="Times New Roman" w:hAnsi="Times New Roman"/>
      <w:sz w:val="24"/>
      <w:szCs w:val="24"/>
    </w:rPr>
  </w:style>
  <w:style w:type="character" w:customStyle="1" w:styleId="xgrame">
    <w:name w:val="x_grame"/>
    <w:basedOn w:val="DefaultParagraphFont"/>
    <w:rsid w:val="006B2AA0"/>
  </w:style>
  <w:style w:type="character" w:styleId="Hyperlink">
    <w:name w:val="Hyperlink"/>
    <w:basedOn w:val="DefaultParagraphFont"/>
    <w:unhideWhenUsed/>
    <w:rsid w:val="00A50DE6"/>
    <w:rPr>
      <w:color w:val="0000FF" w:themeColor="hyperlink"/>
      <w:u w:val="single"/>
    </w:rPr>
  </w:style>
  <w:style w:type="character" w:customStyle="1" w:styleId="UnresolvedMention1">
    <w:name w:val="Unresolved Mention1"/>
    <w:basedOn w:val="DefaultParagraphFont"/>
    <w:uiPriority w:val="99"/>
    <w:semiHidden/>
    <w:unhideWhenUsed/>
    <w:rsid w:val="00E2389B"/>
    <w:rPr>
      <w:color w:val="605E5C"/>
      <w:shd w:val="clear" w:color="auto" w:fill="E1DFDD"/>
    </w:rPr>
  </w:style>
  <w:style w:type="character" w:styleId="FollowedHyperlink">
    <w:name w:val="FollowedHyperlink"/>
    <w:basedOn w:val="DefaultParagraphFont"/>
    <w:semiHidden/>
    <w:unhideWhenUsed/>
    <w:rsid w:val="00E2389B"/>
    <w:rPr>
      <w:color w:val="800080" w:themeColor="followedHyperlink"/>
      <w:u w:val="single"/>
    </w:rPr>
  </w:style>
  <w:style w:type="paragraph" w:customStyle="1" w:styleId="Default">
    <w:name w:val="Default"/>
    <w:rsid w:val="0085092B"/>
    <w:pPr>
      <w:autoSpaceDE w:val="0"/>
      <w:autoSpaceDN w:val="0"/>
      <w:adjustRightInd w:val="0"/>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0D6937"/>
    <w:rPr>
      <w:color w:val="605E5C"/>
      <w:shd w:val="clear" w:color="auto" w:fill="E1DFDD"/>
    </w:rPr>
  </w:style>
  <w:style w:type="paragraph" w:styleId="NoSpacing">
    <w:name w:val="No Spacing"/>
    <w:uiPriority w:val="1"/>
    <w:qFormat/>
    <w:rsid w:val="00C51126"/>
    <w:rPr>
      <w:rFonts w:ascii="Calibri" w:eastAsiaTheme="minorHAnsi" w:hAnsi="Calibri"/>
      <w:sz w:val="22"/>
      <w:szCs w:val="22"/>
      <w:lang w:val="en-US" w:eastAsia="en-US"/>
    </w:rPr>
  </w:style>
  <w:style w:type="table" w:styleId="GridTable4-Accent5">
    <w:name w:val="Grid Table 4 Accent 5"/>
    <w:basedOn w:val="TableNormal"/>
    <w:uiPriority w:val="49"/>
    <w:rsid w:val="00BB1761"/>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nhideWhenUsed/>
    <w:rsid w:val="00F96C28"/>
    <w:pPr>
      <w:tabs>
        <w:tab w:val="center" w:pos="4680"/>
        <w:tab w:val="right" w:pos="9360"/>
      </w:tabs>
    </w:pPr>
  </w:style>
  <w:style w:type="character" w:customStyle="1" w:styleId="HeaderChar">
    <w:name w:val="Header Char"/>
    <w:basedOn w:val="DefaultParagraphFont"/>
    <w:link w:val="Header"/>
    <w:rsid w:val="00F96C28"/>
    <w:rPr>
      <w:rFonts w:ascii="Calibri" w:eastAsiaTheme="minorHAnsi" w:hAnsi="Calibri"/>
      <w:sz w:val="22"/>
      <w:szCs w:val="22"/>
      <w:lang w:val="en-US" w:eastAsia="en-US"/>
    </w:rPr>
  </w:style>
  <w:style w:type="character" w:customStyle="1" w:styleId="ui-provider">
    <w:name w:val="ui-provider"/>
    <w:basedOn w:val="DefaultParagraphFont"/>
    <w:rsid w:val="002E2FEA"/>
  </w:style>
  <w:style w:type="paragraph" w:styleId="Revision">
    <w:name w:val="Revision"/>
    <w:hidden/>
    <w:uiPriority w:val="99"/>
    <w:semiHidden/>
    <w:rsid w:val="0081273D"/>
    <w:rPr>
      <w:rFonts w:ascii="Calibri" w:eastAsiaTheme="minorHAnsi" w:hAnsi="Calibri"/>
      <w:sz w:val="22"/>
      <w:szCs w:val="22"/>
      <w:lang w:val="en-US" w:eastAsia="en-US"/>
    </w:rPr>
  </w:style>
  <w:style w:type="paragraph" w:styleId="NormalWeb">
    <w:name w:val="Normal (Web)"/>
    <w:basedOn w:val="Normal"/>
    <w:uiPriority w:val="99"/>
    <w:semiHidden/>
    <w:unhideWhenUsed/>
    <w:rsid w:val="00733972"/>
    <w:rPr>
      <w:rFonts w:cs="Calibri"/>
    </w:rPr>
  </w:style>
  <w:style w:type="character" w:customStyle="1" w:styleId="hgkelc">
    <w:name w:val="hgkelc"/>
    <w:basedOn w:val="DefaultParagraphFont"/>
    <w:rsid w:val="0003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226">
      <w:bodyDiv w:val="1"/>
      <w:marLeft w:val="0"/>
      <w:marRight w:val="0"/>
      <w:marTop w:val="0"/>
      <w:marBottom w:val="0"/>
      <w:divBdr>
        <w:top w:val="none" w:sz="0" w:space="0" w:color="auto"/>
        <w:left w:val="none" w:sz="0" w:space="0" w:color="auto"/>
        <w:bottom w:val="none" w:sz="0" w:space="0" w:color="auto"/>
        <w:right w:val="none" w:sz="0" w:space="0" w:color="auto"/>
      </w:divBdr>
    </w:div>
    <w:div w:id="81872970">
      <w:bodyDiv w:val="1"/>
      <w:marLeft w:val="0"/>
      <w:marRight w:val="0"/>
      <w:marTop w:val="0"/>
      <w:marBottom w:val="0"/>
      <w:divBdr>
        <w:top w:val="none" w:sz="0" w:space="0" w:color="auto"/>
        <w:left w:val="none" w:sz="0" w:space="0" w:color="auto"/>
        <w:bottom w:val="none" w:sz="0" w:space="0" w:color="auto"/>
        <w:right w:val="none" w:sz="0" w:space="0" w:color="auto"/>
      </w:divBdr>
    </w:div>
    <w:div w:id="88281115">
      <w:bodyDiv w:val="1"/>
      <w:marLeft w:val="0"/>
      <w:marRight w:val="0"/>
      <w:marTop w:val="0"/>
      <w:marBottom w:val="0"/>
      <w:divBdr>
        <w:top w:val="none" w:sz="0" w:space="0" w:color="auto"/>
        <w:left w:val="none" w:sz="0" w:space="0" w:color="auto"/>
        <w:bottom w:val="none" w:sz="0" w:space="0" w:color="auto"/>
        <w:right w:val="none" w:sz="0" w:space="0" w:color="auto"/>
      </w:divBdr>
    </w:div>
    <w:div w:id="90781522">
      <w:bodyDiv w:val="1"/>
      <w:marLeft w:val="0"/>
      <w:marRight w:val="0"/>
      <w:marTop w:val="0"/>
      <w:marBottom w:val="0"/>
      <w:divBdr>
        <w:top w:val="none" w:sz="0" w:space="0" w:color="auto"/>
        <w:left w:val="none" w:sz="0" w:space="0" w:color="auto"/>
        <w:bottom w:val="none" w:sz="0" w:space="0" w:color="auto"/>
        <w:right w:val="none" w:sz="0" w:space="0" w:color="auto"/>
      </w:divBdr>
    </w:div>
    <w:div w:id="126434631">
      <w:bodyDiv w:val="1"/>
      <w:marLeft w:val="0"/>
      <w:marRight w:val="0"/>
      <w:marTop w:val="0"/>
      <w:marBottom w:val="0"/>
      <w:divBdr>
        <w:top w:val="none" w:sz="0" w:space="0" w:color="auto"/>
        <w:left w:val="none" w:sz="0" w:space="0" w:color="auto"/>
        <w:bottom w:val="none" w:sz="0" w:space="0" w:color="auto"/>
        <w:right w:val="none" w:sz="0" w:space="0" w:color="auto"/>
      </w:divBdr>
    </w:div>
    <w:div w:id="140973601">
      <w:bodyDiv w:val="1"/>
      <w:marLeft w:val="0"/>
      <w:marRight w:val="0"/>
      <w:marTop w:val="0"/>
      <w:marBottom w:val="0"/>
      <w:divBdr>
        <w:top w:val="none" w:sz="0" w:space="0" w:color="auto"/>
        <w:left w:val="none" w:sz="0" w:space="0" w:color="auto"/>
        <w:bottom w:val="none" w:sz="0" w:space="0" w:color="auto"/>
        <w:right w:val="none" w:sz="0" w:space="0" w:color="auto"/>
      </w:divBdr>
    </w:div>
    <w:div w:id="188835110">
      <w:bodyDiv w:val="1"/>
      <w:marLeft w:val="0"/>
      <w:marRight w:val="0"/>
      <w:marTop w:val="0"/>
      <w:marBottom w:val="0"/>
      <w:divBdr>
        <w:top w:val="none" w:sz="0" w:space="0" w:color="auto"/>
        <w:left w:val="none" w:sz="0" w:space="0" w:color="auto"/>
        <w:bottom w:val="none" w:sz="0" w:space="0" w:color="auto"/>
        <w:right w:val="none" w:sz="0" w:space="0" w:color="auto"/>
      </w:divBdr>
    </w:div>
    <w:div w:id="223417411">
      <w:bodyDiv w:val="1"/>
      <w:marLeft w:val="0"/>
      <w:marRight w:val="0"/>
      <w:marTop w:val="0"/>
      <w:marBottom w:val="0"/>
      <w:divBdr>
        <w:top w:val="none" w:sz="0" w:space="0" w:color="auto"/>
        <w:left w:val="none" w:sz="0" w:space="0" w:color="auto"/>
        <w:bottom w:val="none" w:sz="0" w:space="0" w:color="auto"/>
        <w:right w:val="none" w:sz="0" w:space="0" w:color="auto"/>
      </w:divBdr>
    </w:div>
    <w:div w:id="291861721">
      <w:bodyDiv w:val="1"/>
      <w:marLeft w:val="0"/>
      <w:marRight w:val="0"/>
      <w:marTop w:val="0"/>
      <w:marBottom w:val="0"/>
      <w:divBdr>
        <w:top w:val="none" w:sz="0" w:space="0" w:color="auto"/>
        <w:left w:val="none" w:sz="0" w:space="0" w:color="auto"/>
        <w:bottom w:val="none" w:sz="0" w:space="0" w:color="auto"/>
        <w:right w:val="none" w:sz="0" w:space="0" w:color="auto"/>
      </w:divBdr>
    </w:div>
    <w:div w:id="338119105">
      <w:bodyDiv w:val="1"/>
      <w:marLeft w:val="0"/>
      <w:marRight w:val="0"/>
      <w:marTop w:val="0"/>
      <w:marBottom w:val="0"/>
      <w:divBdr>
        <w:top w:val="none" w:sz="0" w:space="0" w:color="auto"/>
        <w:left w:val="none" w:sz="0" w:space="0" w:color="auto"/>
        <w:bottom w:val="none" w:sz="0" w:space="0" w:color="auto"/>
        <w:right w:val="none" w:sz="0" w:space="0" w:color="auto"/>
      </w:divBdr>
    </w:div>
    <w:div w:id="342972103">
      <w:bodyDiv w:val="1"/>
      <w:marLeft w:val="0"/>
      <w:marRight w:val="0"/>
      <w:marTop w:val="0"/>
      <w:marBottom w:val="0"/>
      <w:divBdr>
        <w:top w:val="none" w:sz="0" w:space="0" w:color="auto"/>
        <w:left w:val="none" w:sz="0" w:space="0" w:color="auto"/>
        <w:bottom w:val="none" w:sz="0" w:space="0" w:color="auto"/>
        <w:right w:val="none" w:sz="0" w:space="0" w:color="auto"/>
      </w:divBdr>
    </w:div>
    <w:div w:id="361828247">
      <w:bodyDiv w:val="1"/>
      <w:marLeft w:val="0"/>
      <w:marRight w:val="0"/>
      <w:marTop w:val="0"/>
      <w:marBottom w:val="0"/>
      <w:divBdr>
        <w:top w:val="none" w:sz="0" w:space="0" w:color="auto"/>
        <w:left w:val="none" w:sz="0" w:space="0" w:color="auto"/>
        <w:bottom w:val="none" w:sz="0" w:space="0" w:color="auto"/>
        <w:right w:val="none" w:sz="0" w:space="0" w:color="auto"/>
      </w:divBdr>
    </w:div>
    <w:div w:id="366374512">
      <w:bodyDiv w:val="1"/>
      <w:marLeft w:val="0"/>
      <w:marRight w:val="0"/>
      <w:marTop w:val="0"/>
      <w:marBottom w:val="0"/>
      <w:divBdr>
        <w:top w:val="none" w:sz="0" w:space="0" w:color="auto"/>
        <w:left w:val="none" w:sz="0" w:space="0" w:color="auto"/>
        <w:bottom w:val="none" w:sz="0" w:space="0" w:color="auto"/>
        <w:right w:val="none" w:sz="0" w:space="0" w:color="auto"/>
      </w:divBdr>
    </w:div>
    <w:div w:id="401829085">
      <w:bodyDiv w:val="1"/>
      <w:marLeft w:val="0"/>
      <w:marRight w:val="0"/>
      <w:marTop w:val="0"/>
      <w:marBottom w:val="0"/>
      <w:divBdr>
        <w:top w:val="none" w:sz="0" w:space="0" w:color="auto"/>
        <w:left w:val="none" w:sz="0" w:space="0" w:color="auto"/>
        <w:bottom w:val="none" w:sz="0" w:space="0" w:color="auto"/>
        <w:right w:val="none" w:sz="0" w:space="0" w:color="auto"/>
      </w:divBdr>
    </w:div>
    <w:div w:id="403337796">
      <w:bodyDiv w:val="1"/>
      <w:marLeft w:val="0"/>
      <w:marRight w:val="0"/>
      <w:marTop w:val="0"/>
      <w:marBottom w:val="0"/>
      <w:divBdr>
        <w:top w:val="none" w:sz="0" w:space="0" w:color="auto"/>
        <w:left w:val="none" w:sz="0" w:space="0" w:color="auto"/>
        <w:bottom w:val="none" w:sz="0" w:space="0" w:color="auto"/>
        <w:right w:val="none" w:sz="0" w:space="0" w:color="auto"/>
      </w:divBdr>
    </w:div>
    <w:div w:id="411968317">
      <w:bodyDiv w:val="1"/>
      <w:marLeft w:val="0"/>
      <w:marRight w:val="0"/>
      <w:marTop w:val="0"/>
      <w:marBottom w:val="0"/>
      <w:divBdr>
        <w:top w:val="none" w:sz="0" w:space="0" w:color="auto"/>
        <w:left w:val="none" w:sz="0" w:space="0" w:color="auto"/>
        <w:bottom w:val="none" w:sz="0" w:space="0" w:color="auto"/>
        <w:right w:val="none" w:sz="0" w:space="0" w:color="auto"/>
      </w:divBdr>
    </w:div>
    <w:div w:id="428090488">
      <w:bodyDiv w:val="1"/>
      <w:marLeft w:val="0"/>
      <w:marRight w:val="0"/>
      <w:marTop w:val="0"/>
      <w:marBottom w:val="0"/>
      <w:divBdr>
        <w:top w:val="none" w:sz="0" w:space="0" w:color="auto"/>
        <w:left w:val="none" w:sz="0" w:space="0" w:color="auto"/>
        <w:bottom w:val="none" w:sz="0" w:space="0" w:color="auto"/>
        <w:right w:val="none" w:sz="0" w:space="0" w:color="auto"/>
      </w:divBdr>
    </w:div>
    <w:div w:id="488139296">
      <w:bodyDiv w:val="1"/>
      <w:marLeft w:val="0"/>
      <w:marRight w:val="0"/>
      <w:marTop w:val="0"/>
      <w:marBottom w:val="0"/>
      <w:divBdr>
        <w:top w:val="none" w:sz="0" w:space="0" w:color="auto"/>
        <w:left w:val="none" w:sz="0" w:space="0" w:color="auto"/>
        <w:bottom w:val="none" w:sz="0" w:space="0" w:color="auto"/>
        <w:right w:val="none" w:sz="0" w:space="0" w:color="auto"/>
      </w:divBdr>
    </w:div>
    <w:div w:id="491022191">
      <w:bodyDiv w:val="1"/>
      <w:marLeft w:val="0"/>
      <w:marRight w:val="0"/>
      <w:marTop w:val="0"/>
      <w:marBottom w:val="0"/>
      <w:divBdr>
        <w:top w:val="none" w:sz="0" w:space="0" w:color="auto"/>
        <w:left w:val="none" w:sz="0" w:space="0" w:color="auto"/>
        <w:bottom w:val="none" w:sz="0" w:space="0" w:color="auto"/>
        <w:right w:val="none" w:sz="0" w:space="0" w:color="auto"/>
      </w:divBdr>
    </w:div>
    <w:div w:id="491214917">
      <w:bodyDiv w:val="1"/>
      <w:marLeft w:val="0"/>
      <w:marRight w:val="0"/>
      <w:marTop w:val="0"/>
      <w:marBottom w:val="0"/>
      <w:divBdr>
        <w:top w:val="none" w:sz="0" w:space="0" w:color="auto"/>
        <w:left w:val="none" w:sz="0" w:space="0" w:color="auto"/>
        <w:bottom w:val="none" w:sz="0" w:space="0" w:color="auto"/>
        <w:right w:val="none" w:sz="0" w:space="0" w:color="auto"/>
      </w:divBdr>
    </w:div>
    <w:div w:id="508182376">
      <w:bodyDiv w:val="1"/>
      <w:marLeft w:val="0"/>
      <w:marRight w:val="0"/>
      <w:marTop w:val="0"/>
      <w:marBottom w:val="0"/>
      <w:divBdr>
        <w:top w:val="none" w:sz="0" w:space="0" w:color="auto"/>
        <w:left w:val="none" w:sz="0" w:space="0" w:color="auto"/>
        <w:bottom w:val="none" w:sz="0" w:space="0" w:color="auto"/>
        <w:right w:val="none" w:sz="0" w:space="0" w:color="auto"/>
      </w:divBdr>
    </w:div>
    <w:div w:id="514459487">
      <w:bodyDiv w:val="1"/>
      <w:marLeft w:val="0"/>
      <w:marRight w:val="0"/>
      <w:marTop w:val="0"/>
      <w:marBottom w:val="0"/>
      <w:divBdr>
        <w:top w:val="none" w:sz="0" w:space="0" w:color="auto"/>
        <w:left w:val="none" w:sz="0" w:space="0" w:color="auto"/>
        <w:bottom w:val="none" w:sz="0" w:space="0" w:color="auto"/>
        <w:right w:val="none" w:sz="0" w:space="0" w:color="auto"/>
      </w:divBdr>
    </w:div>
    <w:div w:id="520358256">
      <w:bodyDiv w:val="1"/>
      <w:marLeft w:val="0"/>
      <w:marRight w:val="0"/>
      <w:marTop w:val="0"/>
      <w:marBottom w:val="0"/>
      <w:divBdr>
        <w:top w:val="none" w:sz="0" w:space="0" w:color="auto"/>
        <w:left w:val="none" w:sz="0" w:space="0" w:color="auto"/>
        <w:bottom w:val="none" w:sz="0" w:space="0" w:color="auto"/>
        <w:right w:val="none" w:sz="0" w:space="0" w:color="auto"/>
      </w:divBdr>
    </w:div>
    <w:div w:id="598415515">
      <w:bodyDiv w:val="1"/>
      <w:marLeft w:val="0"/>
      <w:marRight w:val="0"/>
      <w:marTop w:val="0"/>
      <w:marBottom w:val="0"/>
      <w:divBdr>
        <w:top w:val="none" w:sz="0" w:space="0" w:color="auto"/>
        <w:left w:val="none" w:sz="0" w:space="0" w:color="auto"/>
        <w:bottom w:val="none" w:sz="0" w:space="0" w:color="auto"/>
        <w:right w:val="none" w:sz="0" w:space="0" w:color="auto"/>
      </w:divBdr>
    </w:div>
    <w:div w:id="618990644">
      <w:bodyDiv w:val="1"/>
      <w:marLeft w:val="0"/>
      <w:marRight w:val="0"/>
      <w:marTop w:val="0"/>
      <w:marBottom w:val="0"/>
      <w:divBdr>
        <w:top w:val="none" w:sz="0" w:space="0" w:color="auto"/>
        <w:left w:val="none" w:sz="0" w:space="0" w:color="auto"/>
        <w:bottom w:val="none" w:sz="0" w:space="0" w:color="auto"/>
        <w:right w:val="none" w:sz="0" w:space="0" w:color="auto"/>
      </w:divBdr>
    </w:div>
    <w:div w:id="662859028">
      <w:bodyDiv w:val="1"/>
      <w:marLeft w:val="0"/>
      <w:marRight w:val="0"/>
      <w:marTop w:val="0"/>
      <w:marBottom w:val="0"/>
      <w:divBdr>
        <w:top w:val="none" w:sz="0" w:space="0" w:color="auto"/>
        <w:left w:val="none" w:sz="0" w:space="0" w:color="auto"/>
        <w:bottom w:val="none" w:sz="0" w:space="0" w:color="auto"/>
        <w:right w:val="none" w:sz="0" w:space="0" w:color="auto"/>
      </w:divBdr>
    </w:div>
    <w:div w:id="687603715">
      <w:bodyDiv w:val="1"/>
      <w:marLeft w:val="0"/>
      <w:marRight w:val="0"/>
      <w:marTop w:val="0"/>
      <w:marBottom w:val="0"/>
      <w:divBdr>
        <w:top w:val="none" w:sz="0" w:space="0" w:color="auto"/>
        <w:left w:val="none" w:sz="0" w:space="0" w:color="auto"/>
        <w:bottom w:val="none" w:sz="0" w:space="0" w:color="auto"/>
        <w:right w:val="none" w:sz="0" w:space="0" w:color="auto"/>
      </w:divBdr>
    </w:div>
    <w:div w:id="706835184">
      <w:bodyDiv w:val="1"/>
      <w:marLeft w:val="0"/>
      <w:marRight w:val="0"/>
      <w:marTop w:val="0"/>
      <w:marBottom w:val="0"/>
      <w:divBdr>
        <w:top w:val="none" w:sz="0" w:space="0" w:color="auto"/>
        <w:left w:val="none" w:sz="0" w:space="0" w:color="auto"/>
        <w:bottom w:val="none" w:sz="0" w:space="0" w:color="auto"/>
        <w:right w:val="none" w:sz="0" w:space="0" w:color="auto"/>
      </w:divBdr>
    </w:div>
    <w:div w:id="742213934">
      <w:bodyDiv w:val="1"/>
      <w:marLeft w:val="0"/>
      <w:marRight w:val="0"/>
      <w:marTop w:val="0"/>
      <w:marBottom w:val="0"/>
      <w:divBdr>
        <w:top w:val="none" w:sz="0" w:space="0" w:color="auto"/>
        <w:left w:val="none" w:sz="0" w:space="0" w:color="auto"/>
        <w:bottom w:val="none" w:sz="0" w:space="0" w:color="auto"/>
        <w:right w:val="none" w:sz="0" w:space="0" w:color="auto"/>
      </w:divBdr>
    </w:div>
    <w:div w:id="760833737">
      <w:bodyDiv w:val="1"/>
      <w:marLeft w:val="0"/>
      <w:marRight w:val="0"/>
      <w:marTop w:val="0"/>
      <w:marBottom w:val="0"/>
      <w:divBdr>
        <w:top w:val="none" w:sz="0" w:space="0" w:color="auto"/>
        <w:left w:val="none" w:sz="0" w:space="0" w:color="auto"/>
        <w:bottom w:val="none" w:sz="0" w:space="0" w:color="auto"/>
        <w:right w:val="none" w:sz="0" w:space="0" w:color="auto"/>
      </w:divBdr>
    </w:div>
    <w:div w:id="865946234">
      <w:bodyDiv w:val="1"/>
      <w:marLeft w:val="0"/>
      <w:marRight w:val="0"/>
      <w:marTop w:val="0"/>
      <w:marBottom w:val="0"/>
      <w:divBdr>
        <w:top w:val="none" w:sz="0" w:space="0" w:color="auto"/>
        <w:left w:val="none" w:sz="0" w:space="0" w:color="auto"/>
        <w:bottom w:val="none" w:sz="0" w:space="0" w:color="auto"/>
        <w:right w:val="none" w:sz="0" w:space="0" w:color="auto"/>
      </w:divBdr>
    </w:div>
    <w:div w:id="881400595">
      <w:bodyDiv w:val="1"/>
      <w:marLeft w:val="0"/>
      <w:marRight w:val="0"/>
      <w:marTop w:val="0"/>
      <w:marBottom w:val="0"/>
      <w:divBdr>
        <w:top w:val="none" w:sz="0" w:space="0" w:color="auto"/>
        <w:left w:val="none" w:sz="0" w:space="0" w:color="auto"/>
        <w:bottom w:val="none" w:sz="0" w:space="0" w:color="auto"/>
        <w:right w:val="none" w:sz="0" w:space="0" w:color="auto"/>
      </w:divBdr>
    </w:div>
    <w:div w:id="901451978">
      <w:bodyDiv w:val="1"/>
      <w:marLeft w:val="0"/>
      <w:marRight w:val="0"/>
      <w:marTop w:val="0"/>
      <w:marBottom w:val="0"/>
      <w:divBdr>
        <w:top w:val="none" w:sz="0" w:space="0" w:color="auto"/>
        <w:left w:val="none" w:sz="0" w:space="0" w:color="auto"/>
        <w:bottom w:val="none" w:sz="0" w:space="0" w:color="auto"/>
        <w:right w:val="none" w:sz="0" w:space="0" w:color="auto"/>
      </w:divBdr>
    </w:div>
    <w:div w:id="911739345">
      <w:bodyDiv w:val="1"/>
      <w:marLeft w:val="0"/>
      <w:marRight w:val="0"/>
      <w:marTop w:val="0"/>
      <w:marBottom w:val="0"/>
      <w:divBdr>
        <w:top w:val="none" w:sz="0" w:space="0" w:color="auto"/>
        <w:left w:val="none" w:sz="0" w:space="0" w:color="auto"/>
        <w:bottom w:val="none" w:sz="0" w:space="0" w:color="auto"/>
        <w:right w:val="none" w:sz="0" w:space="0" w:color="auto"/>
      </w:divBdr>
    </w:div>
    <w:div w:id="915748547">
      <w:bodyDiv w:val="1"/>
      <w:marLeft w:val="0"/>
      <w:marRight w:val="0"/>
      <w:marTop w:val="0"/>
      <w:marBottom w:val="0"/>
      <w:divBdr>
        <w:top w:val="none" w:sz="0" w:space="0" w:color="auto"/>
        <w:left w:val="none" w:sz="0" w:space="0" w:color="auto"/>
        <w:bottom w:val="none" w:sz="0" w:space="0" w:color="auto"/>
        <w:right w:val="none" w:sz="0" w:space="0" w:color="auto"/>
      </w:divBdr>
    </w:div>
    <w:div w:id="1010454242">
      <w:bodyDiv w:val="1"/>
      <w:marLeft w:val="0"/>
      <w:marRight w:val="0"/>
      <w:marTop w:val="0"/>
      <w:marBottom w:val="0"/>
      <w:divBdr>
        <w:top w:val="none" w:sz="0" w:space="0" w:color="auto"/>
        <w:left w:val="none" w:sz="0" w:space="0" w:color="auto"/>
        <w:bottom w:val="none" w:sz="0" w:space="0" w:color="auto"/>
        <w:right w:val="none" w:sz="0" w:space="0" w:color="auto"/>
      </w:divBdr>
    </w:div>
    <w:div w:id="1045761068">
      <w:bodyDiv w:val="1"/>
      <w:marLeft w:val="0"/>
      <w:marRight w:val="0"/>
      <w:marTop w:val="0"/>
      <w:marBottom w:val="0"/>
      <w:divBdr>
        <w:top w:val="none" w:sz="0" w:space="0" w:color="auto"/>
        <w:left w:val="none" w:sz="0" w:space="0" w:color="auto"/>
        <w:bottom w:val="none" w:sz="0" w:space="0" w:color="auto"/>
        <w:right w:val="none" w:sz="0" w:space="0" w:color="auto"/>
      </w:divBdr>
    </w:div>
    <w:div w:id="1049720409">
      <w:bodyDiv w:val="1"/>
      <w:marLeft w:val="0"/>
      <w:marRight w:val="0"/>
      <w:marTop w:val="0"/>
      <w:marBottom w:val="0"/>
      <w:divBdr>
        <w:top w:val="none" w:sz="0" w:space="0" w:color="auto"/>
        <w:left w:val="none" w:sz="0" w:space="0" w:color="auto"/>
        <w:bottom w:val="none" w:sz="0" w:space="0" w:color="auto"/>
        <w:right w:val="none" w:sz="0" w:space="0" w:color="auto"/>
      </w:divBdr>
    </w:div>
    <w:div w:id="1088769414">
      <w:bodyDiv w:val="1"/>
      <w:marLeft w:val="0"/>
      <w:marRight w:val="0"/>
      <w:marTop w:val="0"/>
      <w:marBottom w:val="0"/>
      <w:divBdr>
        <w:top w:val="none" w:sz="0" w:space="0" w:color="auto"/>
        <w:left w:val="none" w:sz="0" w:space="0" w:color="auto"/>
        <w:bottom w:val="none" w:sz="0" w:space="0" w:color="auto"/>
        <w:right w:val="none" w:sz="0" w:space="0" w:color="auto"/>
      </w:divBdr>
    </w:div>
    <w:div w:id="1128085551">
      <w:bodyDiv w:val="1"/>
      <w:marLeft w:val="0"/>
      <w:marRight w:val="0"/>
      <w:marTop w:val="0"/>
      <w:marBottom w:val="0"/>
      <w:divBdr>
        <w:top w:val="none" w:sz="0" w:space="0" w:color="auto"/>
        <w:left w:val="none" w:sz="0" w:space="0" w:color="auto"/>
        <w:bottom w:val="none" w:sz="0" w:space="0" w:color="auto"/>
        <w:right w:val="none" w:sz="0" w:space="0" w:color="auto"/>
      </w:divBdr>
    </w:div>
    <w:div w:id="1143355465">
      <w:bodyDiv w:val="1"/>
      <w:marLeft w:val="0"/>
      <w:marRight w:val="0"/>
      <w:marTop w:val="0"/>
      <w:marBottom w:val="0"/>
      <w:divBdr>
        <w:top w:val="none" w:sz="0" w:space="0" w:color="auto"/>
        <w:left w:val="none" w:sz="0" w:space="0" w:color="auto"/>
        <w:bottom w:val="none" w:sz="0" w:space="0" w:color="auto"/>
        <w:right w:val="none" w:sz="0" w:space="0" w:color="auto"/>
      </w:divBdr>
    </w:div>
    <w:div w:id="1166826193">
      <w:bodyDiv w:val="1"/>
      <w:marLeft w:val="0"/>
      <w:marRight w:val="0"/>
      <w:marTop w:val="0"/>
      <w:marBottom w:val="0"/>
      <w:divBdr>
        <w:top w:val="none" w:sz="0" w:space="0" w:color="auto"/>
        <w:left w:val="none" w:sz="0" w:space="0" w:color="auto"/>
        <w:bottom w:val="none" w:sz="0" w:space="0" w:color="auto"/>
        <w:right w:val="none" w:sz="0" w:space="0" w:color="auto"/>
      </w:divBdr>
    </w:div>
    <w:div w:id="1197043262">
      <w:bodyDiv w:val="1"/>
      <w:marLeft w:val="0"/>
      <w:marRight w:val="0"/>
      <w:marTop w:val="0"/>
      <w:marBottom w:val="0"/>
      <w:divBdr>
        <w:top w:val="none" w:sz="0" w:space="0" w:color="auto"/>
        <w:left w:val="none" w:sz="0" w:space="0" w:color="auto"/>
        <w:bottom w:val="none" w:sz="0" w:space="0" w:color="auto"/>
        <w:right w:val="none" w:sz="0" w:space="0" w:color="auto"/>
      </w:divBdr>
    </w:div>
    <w:div w:id="1209024214">
      <w:bodyDiv w:val="1"/>
      <w:marLeft w:val="0"/>
      <w:marRight w:val="0"/>
      <w:marTop w:val="0"/>
      <w:marBottom w:val="0"/>
      <w:divBdr>
        <w:top w:val="none" w:sz="0" w:space="0" w:color="auto"/>
        <w:left w:val="none" w:sz="0" w:space="0" w:color="auto"/>
        <w:bottom w:val="none" w:sz="0" w:space="0" w:color="auto"/>
        <w:right w:val="none" w:sz="0" w:space="0" w:color="auto"/>
      </w:divBdr>
    </w:div>
    <w:div w:id="1218861776">
      <w:bodyDiv w:val="1"/>
      <w:marLeft w:val="0"/>
      <w:marRight w:val="0"/>
      <w:marTop w:val="0"/>
      <w:marBottom w:val="0"/>
      <w:divBdr>
        <w:top w:val="none" w:sz="0" w:space="0" w:color="auto"/>
        <w:left w:val="none" w:sz="0" w:space="0" w:color="auto"/>
        <w:bottom w:val="none" w:sz="0" w:space="0" w:color="auto"/>
        <w:right w:val="none" w:sz="0" w:space="0" w:color="auto"/>
      </w:divBdr>
    </w:div>
    <w:div w:id="1236284096">
      <w:bodyDiv w:val="1"/>
      <w:marLeft w:val="0"/>
      <w:marRight w:val="0"/>
      <w:marTop w:val="0"/>
      <w:marBottom w:val="0"/>
      <w:divBdr>
        <w:top w:val="none" w:sz="0" w:space="0" w:color="auto"/>
        <w:left w:val="none" w:sz="0" w:space="0" w:color="auto"/>
        <w:bottom w:val="none" w:sz="0" w:space="0" w:color="auto"/>
        <w:right w:val="none" w:sz="0" w:space="0" w:color="auto"/>
      </w:divBdr>
    </w:div>
    <w:div w:id="1250429029">
      <w:bodyDiv w:val="1"/>
      <w:marLeft w:val="0"/>
      <w:marRight w:val="0"/>
      <w:marTop w:val="0"/>
      <w:marBottom w:val="0"/>
      <w:divBdr>
        <w:top w:val="none" w:sz="0" w:space="0" w:color="auto"/>
        <w:left w:val="none" w:sz="0" w:space="0" w:color="auto"/>
        <w:bottom w:val="none" w:sz="0" w:space="0" w:color="auto"/>
        <w:right w:val="none" w:sz="0" w:space="0" w:color="auto"/>
      </w:divBdr>
    </w:div>
    <w:div w:id="1311012793">
      <w:bodyDiv w:val="1"/>
      <w:marLeft w:val="0"/>
      <w:marRight w:val="0"/>
      <w:marTop w:val="0"/>
      <w:marBottom w:val="0"/>
      <w:divBdr>
        <w:top w:val="none" w:sz="0" w:space="0" w:color="auto"/>
        <w:left w:val="none" w:sz="0" w:space="0" w:color="auto"/>
        <w:bottom w:val="none" w:sz="0" w:space="0" w:color="auto"/>
        <w:right w:val="none" w:sz="0" w:space="0" w:color="auto"/>
      </w:divBdr>
    </w:div>
    <w:div w:id="1314681013">
      <w:bodyDiv w:val="1"/>
      <w:marLeft w:val="0"/>
      <w:marRight w:val="0"/>
      <w:marTop w:val="0"/>
      <w:marBottom w:val="0"/>
      <w:divBdr>
        <w:top w:val="none" w:sz="0" w:space="0" w:color="auto"/>
        <w:left w:val="none" w:sz="0" w:space="0" w:color="auto"/>
        <w:bottom w:val="none" w:sz="0" w:space="0" w:color="auto"/>
        <w:right w:val="none" w:sz="0" w:space="0" w:color="auto"/>
      </w:divBdr>
    </w:div>
    <w:div w:id="1363438041">
      <w:bodyDiv w:val="1"/>
      <w:marLeft w:val="0"/>
      <w:marRight w:val="0"/>
      <w:marTop w:val="0"/>
      <w:marBottom w:val="0"/>
      <w:divBdr>
        <w:top w:val="none" w:sz="0" w:space="0" w:color="auto"/>
        <w:left w:val="none" w:sz="0" w:space="0" w:color="auto"/>
        <w:bottom w:val="none" w:sz="0" w:space="0" w:color="auto"/>
        <w:right w:val="none" w:sz="0" w:space="0" w:color="auto"/>
      </w:divBdr>
    </w:div>
    <w:div w:id="1370689395">
      <w:bodyDiv w:val="1"/>
      <w:marLeft w:val="0"/>
      <w:marRight w:val="0"/>
      <w:marTop w:val="0"/>
      <w:marBottom w:val="0"/>
      <w:divBdr>
        <w:top w:val="none" w:sz="0" w:space="0" w:color="auto"/>
        <w:left w:val="none" w:sz="0" w:space="0" w:color="auto"/>
        <w:bottom w:val="none" w:sz="0" w:space="0" w:color="auto"/>
        <w:right w:val="none" w:sz="0" w:space="0" w:color="auto"/>
      </w:divBdr>
    </w:div>
    <w:div w:id="1373656123">
      <w:bodyDiv w:val="1"/>
      <w:marLeft w:val="0"/>
      <w:marRight w:val="0"/>
      <w:marTop w:val="0"/>
      <w:marBottom w:val="0"/>
      <w:divBdr>
        <w:top w:val="none" w:sz="0" w:space="0" w:color="auto"/>
        <w:left w:val="none" w:sz="0" w:space="0" w:color="auto"/>
        <w:bottom w:val="none" w:sz="0" w:space="0" w:color="auto"/>
        <w:right w:val="none" w:sz="0" w:space="0" w:color="auto"/>
      </w:divBdr>
    </w:div>
    <w:div w:id="1421441390">
      <w:bodyDiv w:val="1"/>
      <w:marLeft w:val="0"/>
      <w:marRight w:val="0"/>
      <w:marTop w:val="0"/>
      <w:marBottom w:val="0"/>
      <w:divBdr>
        <w:top w:val="none" w:sz="0" w:space="0" w:color="auto"/>
        <w:left w:val="none" w:sz="0" w:space="0" w:color="auto"/>
        <w:bottom w:val="none" w:sz="0" w:space="0" w:color="auto"/>
        <w:right w:val="none" w:sz="0" w:space="0" w:color="auto"/>
      </w:divBdr>
    </w:div>
    <w:div w:id="1479155226">
      <w:bodyDiv w:val="1"/>
      <w:marLeft w:val="0"/>
      <w:marRight w:val="0"/>
      <w:marTop w:val="0"/>
      <w:marBottom w:val="0"/>
      <w:divBdr>
        <w:top w:val="none" w:sz="0" w:space="0" w:color="auto"/>
        <w:left w:val="none" w:sz="0" w:space="0" w:color="auto"/>
        <w:bottom w:val="none" w:sz="0" w:space="0" w:color="auto"/>
        <w:right w:val="none" w:sz="0" w:space="0" w:color="auto"/>
      </w:divBdr>
    </w:div>
    <w:div w:id="1556621717">
      <w:bodyDiv w:val="1"/>
      <w:marLeft w:val="0"/>
      <w:marRight w:val="0"/>
      <w:marTop w:val="0"/>
      <w:marBottom w:val="0"/>
      <w:divBdr>
        <w:top w:val="none" w:sz="0" w:space="0" w:color="auto"/>
        <w:left w:val="none" w:sz="0" w:space="0" w:color="auto"/>
        <w:bottom w:val="none" w:sz="0" w:space="0" w:color="auto"/>
        <w:right w:val="none" w:sz="0" w:space="0" w:color="auto"/>
      </w:divBdr>
    </w:div>
    <w:div w:id="1592155901">
      <w:bodyDiv w:val="1"/>
      <w:marLeft w:val="0"/>
      <w:marRight w:val="0"/>
      <w:marTop w:val="0"/>
      <w:marBottom w:val="0"/>
      <w:divBdr>
        <w:top w:val="none" w:sz="0" w:space="0" w:color="auto"/>
        <w:left w:val="none" w:sz="0" w:space="0" w:color="auto"/>
        <w:bottom w:val="none" w:sz="0" w:space="0" w:color="auto"/>
        <w:right w:val="none" w:sz="0" w:space="0" w:color="auto"/>
      </w:divBdr>
    </w:div>
    <w:div w:id="1593122510">
      <w:bodyDiv w:val="1"/>
      <w:marLeft w:val="0"/>
      <w:marRight w:val="0"/>
      <w:marTop w:val="0"/>
      <w:marBottom w:val="0"/>
      <w:divBdr>
        <w:top w:val="none" w:sz="0" w:space="0" w:color="auto"/>
        <w:left w:val="none" w:sz="0" w:space="0" w:color="auto"/>
        <w:bottom w:val="none" w:sz="0" w:space="0" w:color="auto"/>
        <w:right w:val="none" w:sz="0" w:space="0" w:color="auto"/>
      </w:divBdr>
    </w:div>
    <w:div w:id="1594166590">
      <w:bodyDiv w:val="1"/>
      <w:marLeft w:val="0"/>
      <w:marRight w:val="0"/>
      <w:marTop w:val="0"/>
      <w:marBottom w:val="0"/>
      <w:divBdr>
        <w:top w:val="none" w:sz="0" w:space="0" w:color="auto"/>
        <w:left w:val="none" w:sz="0" w:space="0" w:color="auto"/>
        <w:bottom w:val="none" w:sz="0" w:space="0" w:color="auto"/>
        <w:right w:val="none" w:sz="0" w:space="0" w:color="auto"/>
      </w:divBdr>
    </w:div>
    <w:div w:id="1595819677">
      <w:bodyDiv w:val="1"/>
      <w:marLeft w:val="0"/>
      <w:marRight w:val="0"/>
      <w:marTop w:val="0"/>
      <w:marBottom w:val="0"/>
      <w:divBdr>
        <w:top w:val="none" w:sz="0" w:space="0" w:color="auto"/>
        <w:left w:val="none" w:sz="0" w:space="0" w:color="auto"/>
        <w:bottom w:val="none" w:sz="0" w:space="0" w:color="auto"/>
        <w:right w:val="none" w:sz="0" w:space="0" w:color="auto"/>
      </w:divBdr>
    </w:div>
    <w:div w:id="1624844981">
      <w:bodyDiv w:val="1"/>
      <w:marLeft w:val="0"/>
      <w:marRight w:val="0"/>
      <w:marTop w:val="0"/>
      <w:marBottom w:val="0"/>
      <w:divBdr>
        <w:top w:val="none" w:sz="0" w:space="0" w:color="auto"/>
        <w:left w:val="none" w:sz="0" w:space="0" w:color="auto"/>
        <w:bottom w:val="none" w:sz="0" w:space="0" w:color="auto"/>
        <w:right w:val="none" w:sz="0" w:space="0" w:color="auto"/>
      </w:divBdr>
    </w:div>
    <w:div w:id="1629971587">
      <w:bodyDiv w:val="1"/>
      <w:marLeft w:val="0"/>
      <w:marRight w:val="0"/>
      <w:marTop w:val="0"/>
      <w:marBottom w:val="0"/>
      <w:divBdr>
        <w:top w:val="none" w:sz="0" w:space="0" w:color="auto"/>
        <w:left w:val="none" w:sz="0" w:space="0" w:color="auto"/>
        <w:bottom w:val="none" w:sz="0" w:space="0" w:color="auto"/>
        <w:right w:val="none" w:sz="0" w:space="0" w:color="auto"/>
      </w:divBdr>
    </w:div>
    <w:div w:id="1643272472">
      <w:bodyDiv w:val="1"/>
      <w:marLeft w:val="0"/>
      <w:marRight w:val="0"/>
      <w:marTop w:val="0"/>
      <w:marBottom w:val="0"/>
      <w:divBdr>
        <w:top w:val="none" w:sz="0" w:space="0" w:color="auto"/>
        <w:left w:val="none" w:sz="0" w:space="0" w:color="auto"/>
        <w:bottom w:val="none" w:sz="0" w:space="0" w:color="auto"/>
        <w:right w:val="none" w:sz="0" w:space="0" w:color="auto"/>
      </w:divBdr>
    </w:div>
    <w:div w:id="1751924860">
      <w:bodyDiv w:val="1"/>
      <w:marLeft w:val="0"/>
      <w:marRight w:val="0"/>
      <w:marTop w:val="0"/>
      <w:marBottom w:val="0"/>
      <w:divBdr>
        <w:top w:val="none" w:sz="0" w:space="0" w:color="auto"/>
        <w:left w:val="none" w:sz="0" w:space="0" w:color="auto"/>
        <w:bottom w:val="none" w:sz="0" w:space="0" w:color="auto"/>
        <w:right w:val="none" w:sz="0" w:space="0" w:color="auto"/>
      </w:divBdr>
    </w:div>
    <w:div w:id="1766270378">
      <w:bodyDiv w:val="1"/>
      <w:marLeft w:val="0"/>
      <w:marRight w:val="0"/>
      <w:marTop w:val="0"/>
      <w:marBottom w:val="0"/>
      <w:divBdr>
        <w:top w:val="none" w:sz="0" w:space="0" w:color="auto"/>
        <w:left w:val="none" w:sz="0" w:space="0" w:color="auto"/>
        <w:bottom w:val="none" w:sz="0" w:space="0" w:color="auto"/>
        <w:right w:val="none" w:sz="0" w:space="0" w:color="auto"/>
      </w:divBdr>
    </w:div>
    <w:div w:id="1847742749">
      <w:bodyDiv w:val="1"/>
      <w:marLeft w:val="0"/>
      <w:marRight w:val="0"/>
      <w:marTop w:val="0"/>
      <w:marBottom w:val="0"/>
      <w:divBdr>
        <w:top w:val="none" w:sz="0" w:space="0" w:color="auto"/>
        <w:left w:val="none" w:sz="0" w:space="0" w:color="auto"/>
        <w:bottom w:val="none" w:sz="0" w:space="0" w:color="auto"/>
        <w:right w:val="none" w:sz="0" w:space="0" w:color="auto"/>
      </w:divBdr>
    </w:div>
    <w:div w:id="1862470019">
      <w:bodyDiv w:val="1"/>
      <w:marLeft w:val="0"/>
      <w:marRight w:val="0"/>
      <w:marTop w:val="0"/>
      <w:marBottom w:val="0"/>
      <w:divBdr>
        <w:top w:val="none" w:sz="0" w:space="0" w:color="auto"/>
        <w:left w:val="none" w:sz="0" w:space="0" w:color="auto"/>
        <w:bottom w:val="none" w:sz="0" w:space="0" w:color="auto"/>
        <w:right w:val="none" w:sz="0" w:space="0" w:color="auto"/>
      </w:divBdr>
    </w:div>
    <w:div w:id="1905679394">
      <w:bodyDiv w:val="1"/>
      <w:marLeft w:val="0"/>
      <w:marRight w:val="0"/>
      <w:marTop w:val="0"/>
      <w:marBottom w:val="0"/>
      <w:divBdr>
        <w:top w:val="none" w:sz="0" w:space="0" w:color="auto"/>
        <w:left w:val="none" w:sz="0" w:space="0" w:color="auto"/>
        <w:bottom w:val="none" w:sz="0" w:space="0" w:color="auto"/>
        <w:right w:val="none" w:sz="0" w:space="0" w:color="auto"/>
      </w:divBdr>
    </w:div>
    <w:div w:id="2055108088">
      <w:bodyDiv w:val="1"/>
      <w:marLeft w:val="0"/>
      <w:marRight w:val="0"/>
      <w:marTop w:val="0"/>
      <w:marBottom w:val="0"/>
      <w:divBdr>
        <w:top w:val="none" w:sz="0" w:space="0" w:color="auto"/>
        <w:left w:val="none" w:sz="0" w:space="0" w:color="auto"/>
        <w:bottom w:val="none" w:sz="0" w:space="0" w:color="auto"/>
        <w:right w:val="none" w:sz="0" w:space="0" w:color="auto"/>
      </w:divBdr>
    </w:div>
    <w:div w:id="2084452049">
      <w:bodyDiv w:val="1"/>
      <w:marLeft w:val="0"/>
      <w:marRight w:val="0"/>
      <w:marTop w:val="0"/>
      <w:marBottom w:val="0"/>
      <w:divBdr>
        <w:top w:val="none" w:sz="0" w:space="0" w:color="auto"/>
        <w:left w:val="none" w:sz="0" w:space="0" w:color="auto"/>
        <w:bottom w:val="none" w:sz="0" w:space="0" w:color="auto"/>
        <w:right w:val="none" w:sz="0" w:space="0" w:color="auto"/>
      </w:divBdr>
    </w:div>
    <w:div w:id="21286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sc.utoronto.ca/ehs/first-aid-ae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31076ab-9b5d-4815-ae5f-b8022c9479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2052EF110AEB438433B24595D858A1" ma:contentTypeVersion="18" ma:contentTypeDescription="Create a new document." ma:contentTypeScope="" ma:versionID="23e8710230c7d9d45753d8268edcc4dd">
  <xsd:schema xmlns:xsd="http://www.w3.org/2001/XMLSchema" xmlns:xs="http://www.w3.org/2001/XMLSchema" xmlns:p="http://schemas.microsoft.com/office/2006/metadata/properties" xmlns:ns3="a31076ab-9b5d-4815-ae5f-b8022c9479a1" xmlns:ns4="bc26cc61-32dc-44a0-92ac-2ec8819a828f" targetNamespace="http://schemas.microsoft.com/office/2006/metadata/properties" ma:root="true" ma:fieldsID="9b17c0ebeaa2a03633c5d8dbc3733012" ns3:_="" ns4:_="">
    <xsd:import namespace="a31076ab-9b5d-4815-ae5f-b8022c9479a1"/>
    <xsd:import namespace="bc26cc61-32dc-44a0-92ac-2ec8819a82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3:MediaServiceSystemTags"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076ab-9b5d-4815-ae5f-b8022c947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26cc61-32dc-44a0-92ac-2ec8819a828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BBCCC-C283-4495-BBD3-ACD2C1BFC296}">
  <ds:schemaRefs>
    <ds:schemaRef ds:uri="http://schemas.microsoft.com/sharepoint/v3/contenttype/forms"/>
  </ds:schemaRefs>
</ds:datastoreItem>
</file>

<file path=customXml/itemProps2.xml><?xml version="1.0" encoding="utf-8"?>
<ds:datastoreItem xmlns:ds="http://schemas.openxmlformats.org/officeDocument/2006/customXml" ds:itemID="{F50EC1E1-B99E-4AA1-B85C-8836ECD3A5C5}">
  <ds:schemaRefs>
    <ds:schemaRef ds:uri="http://purl.org/dc/terms/"/>
    <ds:schemaRef ds:uri="a31076ab-9b5d-4815-ae5f-b8022c9479a1"/>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c26cc61-32dc-44a0-92ac-2ec8819a828f"/>
    <ds:schemaRef ds:uri="http://www.w3.org/XML/1998/namespace"/>
  </ds:schemaRefs>
</ds:datastoreItem>
</file>

<file path=customXml/itemProps3.xml><?xml version="1.0" encoding="utf-8"?>
<ds:datastoreItem xmlns:ds="http://schemas.openxmlformats.org/officeDocument/2006/customXml" ds:itemID="{9D112A77-B1A4-410D-85AD-E1741B9D2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076ab-9b5d-4815-ae5f-b8022c9479a1"/>
    <ds:schemaRef ds:uri="bc26cc61-32dc-44a0-92ac-2ec8819a8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53C29-C113-47BE-95BE-16149559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2789</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UTSC</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MDG TECH</dc:creator>
  <cp:lastModifiedBy>Kerri Kistnasami</cp:lastModifiedBy>
  <cp:revision>5</cp:revision>
  <cp:lastPrinted>2023-04-10T13:31:00Z</cp:lastPrinted>
  <dcterms:created xsi:type="dcterms:W3CDTF">2024-03-28T16:07:00Z</dcterms:created>
  <dcterms:modified xsi:type="dcterms:W3CDTF">2024-04-08T14:07:00Z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0x010100342052EF110AEB438433B24595D858A1</vt:lpwstr>
  </property>
</Properties>
</file>